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F9" w:rsidRPr="002005AD" w:rsidRDefault="000711F9" w:rsidP="000711F9">
      <w:pPr>
        <w:spacing w:after="0" w:line="240" w:lineRule="auto"/>
        <w:jc w:val="both"/>
        <w:rPr>
          <w:b/>
          <w:sz w:val="20"/>
          <w:szCs w:val="20"/>
        </w:rPr>
      </w:pPr>
      <w:bookmarkStart w:id="0" w:name="_GoBack"/>
      <w:bookmarkEnd w:id="0"/>
    </w:p>
    <w:p w:rsidR="007B2489" w:rsidRDefault="007B2489" w:rsidP="000711F9">
      <w:pPr>
        <w:spacing w:after="0" w:line="240" w:lineRule="auto"/>
        <w:jc w:val="center"/>
        <w:rPr>
          <w:b/>
          <w:sz w:val="24"/>
          <w:szCs w:val="24"/>
        </w:rPr>
      </w:pPr>
    </w:p>
    <w:p w:rsidR="000711F9" w:rsidRPr="00D46288" w:rsidRDefault="000711F9" w:rsidP="000711F9">
      <w:pPr>
        <w:spacing w:after="0" w:line="240" w:lineRule="auto"/>
        <w:jc w:val="center"/>
        <w:rPr>
          <w:b/>
          <w:sz w:val="24"/>
          <w:szCs w:val="24"/>
        </w:rPr>
      </w:pPr>
      <w:r w:rsidRPr="00D46288">
        <w:rPr>
          <w:b/>
          <w:sz w:val="24"/>
          <w:szCs w:val="24"/>
        </w:rPr>
        <w:t>N.E.Ü.SEYDİŞEHİR MYO MAKİNA VE METAL TEKNOLOJİLERİ BÖLÜMÜ</w:t>
      </w:r>
    </w:p>
    <w:p w:rsidR="000711F9" w:rsidRPr="00D46288" w:rsidRDefault="000711F9" w:rsidP="000711F9">
      <w:pPr>
        <w:spacing w:after="0" w:line="240" w:lineRule="auto"/>
        <w:jc w:val="center"/>
        <w:rPr>
          <w:b/>
          <w:sz w:val="24"/>
          <w:szCs w:val="24"/>
        </w:rPr>
      </w:pPr>
      <w:r w:rsidRPr="00D46288">
        <w:rPr>
          <w:b/>
          <w:sz w:val="24"/>
          <w:szCs w:val="24"/>
        </w:rPr>
        <w:t xml:space="preserve">MAKİNA PROGRAMI </w:t>
      </w:r>
      <w:r w:rsidR="00C44988">
        <w:rPr>
          <w:b/>
          <w:sz w:val="24"/>
          <w:szCs w:val="24"/>
        </w:rPr>
        <w:t>(</w:t>
      </w:r>
      <w:r>
        <w:rPr>
          <w:b/>
          <w:sz w:val="24"/>
          <w:szCs w:val="24"/>
        </w:rPr>
        <w:t>201</w:t>
      </w:r>
      <w:r w:rsidR="008F31B5">
        <w:rPr>
          <w:b/>
          <w:sz w:val="24"/>
          <w:szCs w:val="24"/>
        </w:rPr>
        <w:t>3-2014</w:t>
      </w:r>
      <w:r w:rsidR="00C44988">
        <w:rPr>
          <w:b/>
          <w:sz w:val="24"/>
          <w:szCs w:val="24"/>
        </w:rPr>
        <w:t>)</w:t>
      </w:r>
      <w:r>
        <w:rPr>
          <w:b/>
          <w:sz w:val="24"/>
          <w:szCs w:val="24"/>
        </w:rPr>
        <w:t xml:space="preserve"> DERS </w:t>
      </w:r>
      <w:r w:rsidRPr="00D46288">
        <w:rPr>
          <w:b/>
          <w:sz w:val="24"/>
          <w:szCs w:val="24"/>
        </w:rPr>
        <w:t>DAĞILIM ÇİZELGESİ</w:t>
      </w:r>
    </w:p>
    <w:p w:rsidR="000711F9" w:rsidRPr="00E60E4D" w:rsidRDefault="000711F9" w:rsidP="000711F9">
      <w:pPr>
        <w:spacing w:after="0" w:line="240" w:lineRule="auto"/>
        <w:jc w:val="both"/>
        <w:rPr>
          <w:b/>
          <w:sz w:val="18"/>
          <w:szCs w:val="18"/>
        </w:rPr>
      </w:pPr>
      <w:r w:rsidRPr="00E60E4D">
        <w:rPr>
          <w:b/>
          <w:sz w:val="18"/>
          <w:szCs w:val="18"/>
        </w:rPr>
        <w:t>I.YARIYIL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812"/>
        <w:gridCol w:w="562"/>
        <w:gridCol w:w="559"/>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0690230011</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0690150018</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Bilgisayar Destekli Çizim I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0711F9" w:rsidRPr="00E60E4D" w:rsidRDefault="00B221DB" w:rsidP="00D147B1">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r w:rsidR="00B221DB">
              <w:rPr>
                <w:rFonts w:cs="Arial TUR"/>
                <w:sz w:val="18"/>
                <w:szCs w:val="18"/>
              </w:rPr>
              <w:t>,5</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vAlign w:val="center"/>
          </w:tcPr>
          <w:p w:rsidR="000711F9" w:rsidRPr="00E60E4D" w:rsidRDefault="00DC1E69" w:rsidP="00D147B1">
            <w:pPr>
              <w:spacing w:after="0" w:line="240" w:lineRule="auto"/>
              <w:jc w:val="both"/>
              <w:rPr>
                <w:rFonts w:cs="Arial TUR"/>
                <w:sz w:val="18"/>
                <w:szCs w:val="18"/>
              </w:rPr>
            </w:pPr>
            <w:r>
              <w:rPr>
                <w:rFonts w:cs="Arial TUR"/>
                <w:sz w:val="18"/>
                <w:szCs w:val="18"/>
              </w:rPr>
              <w:t>0</w:t>
            </w:r>
            <w:r w:rsidR="000711F9" w:rsidRPr="00E60E4D">
              <w:rPr>
                <w:rFonts w:cs="Arial TUR"/>
                <w:sz w:val="18"/>
                <w:szCs w:val="18"/>
              </w:rPr>
              <w:t>690230012</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0690150011</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Fizik</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0690230013</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0690150012</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Temel İmalat İşlemleri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6</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0690230014</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0690150013</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Teknik Resim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0711F9" w:rsidRPr="00E60E4D" w:rsidRDefault="00B221DB" w:rsidP="00D147B1">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r w:rsidR="00B221DB">
              <w:rPr>
                <w:rFonts w:cs="Arial TUR"/>
                <w:sz w:val="18"/>
                <w:szCs w:val="18"/>
              </w:rPr>
              <w:t>,5</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0690230015</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0690150014</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Atatürk İlkeleri ve İnkılap Tarihi I</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0690230016</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0690150015</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Türk Dili I</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0690230017</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0690150016</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Yabancı Dil I</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0690230018</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0690150017</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Matematik</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7" w:type="dxa"/>
            <w:tcBorders>
              <w:top w:val="single" w:sz="4" w:space="0" w:color="auto"/>
              <w:left w:val="nil"/>
              <w:bottom w:val="nil"/>
              <w:right w:val="nil"/>
            </w:tcBorders>
          </w:tcPr>
          <w:p w:rsidR="000711F9" w:rsidRPr="00E60E4D" w:rsidRDefault="000711F9" w:rsidP="00D147B1">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0711F9" w:rsidRPr="00E60E4D" w:rsidRDefault="000711F9" w:rsidP="00D147B1">
            <w:pPr>
              <w:spacing w:after="0" w:line="240" w:lineRule="auto"/>
              <w:jc w:val="both"/>
              <w:rPr>
                <w:rFonts w:eastAsia="Times New Roman" w:cs="Arial TUR"/>
                <w:bCs/>
                <w:sz w:val="18"/>
                <w:szCs w:val="18"/>
                <w:lang w:eastAsia="tr-TR"/>
              </w:rPr>
            </w:pPr>
          </w:p>
        </w:tc>
        <w:tc>
          <w:tcPr>
            <w:tcW w:w="3812" w:type="dxa"/>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2" w:type="dxa"/>
            <w:shd w:val="clear" w:color="auto" w:fill="auto"/>
          </w:tcPr>
          <w:p w:rsidR="000711F9" w:rsidRPr="00E60E4D" w:rsidRDefault="00B221DB" w:rsidP="00D147B1">
            <w:pPr>
              <w:spacing w:after="0" w:line="240" w:lineRule="auto"/>
              <w:jc w:val="center"/>
              <w:rPr>
                <w:rFonts w:cs="Arial TUR"/>
                <w:b/>
                <w:bCs/>
                <w:sz w:val="18"/>
                <w:szCs w:val="18"/>
              </w:rPr>
            </w:pPr>
            <w:r>
              <w:rPr>
                <w:rFonts w:cs="Arial TUR"/>
                <w:b/>
                <w:bCs/>
                <w:sz w:val="18"/>
                <w:szCs w:val="18"/>
              </w:rPr>
              <w:t>25</w:t>
            </w:r>
          </w:p>
        </w:tc>
        <w:tc>
          <w:tcPr>
            <w:tcW w:w="559" w:type="dxa"/>
            <w:shd w:val="clear" w:color="auto" w:fill="auto"/>
          </w:tcPr>
          <w:p w:rsidR="000711F9" w:rsidRPr="00E60E4D" w:rsidRDefault="00B221DB" w:rsidP="00D147B1">
            <w:pPr>
              <w:spacing w:after="0" w:line="240" w:lineRule="auto"/>
              <w:jc w:val="center"/>
              <w:rPr>
                <w:rFonts w:cs="Arial TUR"/>
                <w:b/>
                <w:bCs/>
                <w:sz w:val="18"/>
                <w:szCs w:val="18"/>
              </w:rPr>
            </w:pPr>
            <w:r>
              <w:rPr>
                <w:rFonts w:cs="Arial TUR"/>
                <w:b/>
                <w:bCs/>
                <w:sz w:val="18"/>
                <w:szCs w:val="18"/>
              </w:rPr>
              <w:t>3</w:t>
            </w:r>
          </w:p>
        </w:tc>
        <w:tc>
          <w:tcPr>
            <w:tcW w:w="567" w:type="dxa"/>
            <w:shd w:val="clear" w:color="auto" w:fill="auto"/>
            <w:noWrap/>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0</w:t>
            </w:r>
          </w:p>
        </w:tc>
        <w:tc>
          <w:tcPr>
            <w:tcW w:w="709" w:type="dxa"/>
            <w:shd w:val="clear" w:color="auto" w:fill="auto"/>
            <w:noWrap/>
          </w:tcPr>
          <w:p w:rsidR="000711F9" w:rsidRPr="00E60E4D" w:rsidRDefault="00B221DB" w:rsidP="00D147B1">
            <w:pPr>
              <w:spacing w:after="0" w:line="240" w:lineRule="auto"/>
              <w:jc w:val="center"/>
              <w:rPr>
                <w:rFonts w:cs="Arial TUR"/>
                <w:b/>
                <w:bCs/>
                <w:sz w:val="18"/>
                <w:szCs w:val="18"/>
              </w:rPr>
            </w:pPr>
            <w:r>
              <w:rPr>
                <w:rFonts w:cs="Arial TUR"/>
                <w:b/>
                <w:bCs/>
                <w:sz w:val="18"/>
                <w:szCs w:val="18"/>
              </w:rPr>
              <w:t>26,5</w:t>
            </w:r>
          </w:p>
        </w:tc>
        <w:tc>
          <w:tcPr>
            <w:tcW w:w="722" w:type="dxa"/>
            <w:shd w:val="clear" w:color="auto" w:fill="auto"/>
          </w:tcPr>
          <w:p w:rsidR="000711F9" w:rsidRPr="00E60E4D" w:rsidRDefault="00B221DB" w:rsidP="00D147B1">
            <w:pPr>
              <w:spacing w:after="0" w:line="240" w:lineRule="auto"/>
              <w:jc w:val="center"/>
              <w:rPr>
                <w:rFonts w:cs="Arial TUR"/>
                <w:b/>
                <w:bCs/>
                <w:sz w:val="18"/>
                <w:szCs w:val="18"/>
              </w:rPr>
            </w:pPr>
            <w:r>
              <w:rPr>
                <w:rFonts w:cs="Arial TUR"/>
                <w:b/>
                <w:bCs/>
                <w:sz w:val="18"/>
                <w:szCs w:val="18"/>
              </w:rPr>
              <w:t>26</w:t>
            </w:r>
          </w:p>
        </w:tc>
      </w:tr>
    </w:tbl>
    <w:p w:rsidR="000711F9" w:rsidRPr="00E60E4D" w:rsidRDefault="000711F9" w:rsidP="000711F9">
      <w:pPr>
        <w:spacing w:after="0" w:line="240" w:lineRule="auto"/>
        <w:jc w:val="both"/>
        <w:rPr>
          <w:sz w:val="18"/>
          <w:szCs w:val="18"/>
        </w:rPr>
      </w:pPr>
    </w:p>
    <w:p w:rsidR="000711F9" w:rsidRPr="009C4A11" w:rsidRDefault="000711F9" w:rsidP="009C4A11">
      <w:pPr>
        <w:pStyle w:val="AralkYok"/>
        <w:rPr>
          <w:b/>
          <w:sz w:val="18"/>
          <w:szCs w:val="18"/>
        </w:rPr>
      </w:pPr>
      <w:r w:rsidRPr="009C4A11">
        <w:rPr>
          <w:b/>
          <w:sz w:val="18"/>
          <w:szCs w:val="18"/>
        </w:rPr>
        <w:t>II.YARIYIL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22"/>
      </w:tblGrid>
      <w:tr w:rsidR="000711F9" w:rsidRPr="009C4A11" w:rsidTr="00D147B1">
        <w:trPr>
          <w:trHeight w:val="170"/>
          <w:jc w:val="center"/>
        </w:trPr>
        <w:tc>
          <w:tcPr>
            <w:tcW w:w="1357" w:type="dxa"/>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N.Ö.</w:t>
            </w:r>
          </w:p>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Ders Kodu</w:t>
            </w:r>
          </w:p>
        </w:tc>
        <w:tc>
          <w:tcPr>
            <w:tcW w:w="1384" w:type="dxa"/>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İ.Ö.</w:t>
            </w:r>
          </w:p>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Ders Kodu</w:t>
            </w:r>
          </w:p>
        </w:tc>
        <w:tc>
          <w:tcPr>
            <w:tcW w:w="3811"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Ders Adı</w:t>
            </w:r>
          </w:p>
        </w:tc>
        <w:tc>
          <w:tcPr>
            <w:tcW w:w="562"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T</w:t>
            </w:r>
          </w:p>
        </w:tc>
        <w:tc>
          <w:tcPr>
            <w:tcW w:w="559"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U</w:t>
            </w:r>
          </w:p>
        </w:tc>
        <w:tc>
          <w:tcPr>
            <w:tcW w:w="567"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L</w:t>
            </w:r>
          </w:p>
        </w:tc>
        <w:tc>
          <w:tcPr>
            <w:tcW w:w="709"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Kredi</w:t>
            </w:r>
          </w:p>
        </w:tc>
        <w:tc>
          <w:tcPr>
            <w:tcW w:w="722" w:type="dxa"/>
            <w:shd w:val="clear" w:color="auto" w:fill="auto"/>
            <w:vAlign w:val="center"/>
            <w:hideMark/>
          </w:tcPr>
          <w:p w:rsidR="000711F9" w:rsidRPr="009C4A11" w:rsidRDefault="000711F9" w:rsidP="009C4A11">
            <w:pPr>
              <w:pStyle w:val="AralkYok"/>
              <w:rPr>
                <w:rFonts w:eastAsia="Times New Roman" w:cs="Arial TUR"/>
                <w:bCs/>
                <w:sz w:val="18"/>
                <w:szCs w:val="18"/>
                <w:lang w:eastAsia="tr-TR"/>
              </w:rPr>
            </w:pPr>
            <w:r w:rsidRPr="009C4A11">
              <w:rPr>
                <w:rFonts w:eastAsia="Times New Roman" w:cs="Arial TUR"/>
                <w:bCs/>
                <w:sz w:val="18"/>
                <w:szCs w:val="18"/>
                <w:lang w:eastAsia="tr-TR"/>
              </w:rPr>
              <w:t>AKTS</w:t>
            </w:r>
          </w:p>
        </w:tc>
      </w:tr>
      <w:tr w:rsidR="006F79B0" w:rsidRPr="009C4A11" w:rsidTr="00B221DB">
        <w:trPr>
          <w:trHeight w:val="203"/>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0690230031</w:t>
            </w:r>
          </w:p>
        </w:tc>
        <w:tc>
          <w:tcPr>
            <w:tcW w:w="1384" w:type="dxa"/>
            <w:vAlign w:val="center"/>
          </w:tcPr>
          <w:p w:rsidR="006F79B0" w:rsidRPr="009C4A11" w:rsidRDefault="006F79B0" w:rsidP="009C4A11">
            <w:pPr>
              <w:pStyle w:val="AralkYok"/>
              <w:rPr>
                <w:rFonts w:cs="Arial TUR"/>
                <w:sz w:val="18"/>
                <w:szCs w:val="18"/>
              </w:rPr>
            </w:pPr>
            <w:r w:rsidRPr="009C4A11">
              <w:rPr>
                <w:rFonts w:cs="Arial TUR"/>
                <w:sz w:val="18"/>
                <w:szCs w:val="18"/>
              </w:rPr>
              <w:t>0690150031</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Makine Meslek Resmi</w:t>
            </w:r>
          </w:p>
        </w:tc>
        <w:tc>
          <w:tcPr>
            <w:tcW w:w="56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3</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1</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3,5</w:t>
            </w:r>
          </w:p>
        </w:tc>
        <w:tc>
          <w:tcPr>
            <w:tcW w:w="722" w:type="dxa"/>
            <w:shd w:val="clear" w:color="auto" w:fill="auto"/>
            <w:vAlign w:val="bottom"/>
          </w:tcPr>
          <w:p w:rsidR="006F79B0" w:rsidRPr="009C4A11" w:rsidRDefault="00B221DB" w:rsidP="009C4A11">
            <w:pPr>
              <w:pStyle w:val="AralkYok"/>
              <w:rPr>
                <w:rFonts w:cs="Arial TUR"/>
                <w:sz w:val="18"/>
                <w:szCs w:val="18"/>
              </w:rPr>
            </w:pPr>
            <w:r w:rsidRPr="009C4A11">
              <w:rPr>
                <w:rFonts w:cs="Arial TUR"/>
                <w:sz w:val="18"/>
                <w:szCs w:val="18"/>
              </w:rPr>
              <w:t>3</w:t>
            </w:r>
          </w:p>
        </w:tc>
      </w:tr>
      <w:tr w:rsidR="006F79B0" w:rsidRPr="009C4A11" w:rsidTr="00D147B1">
        <w:trPr>
          <w:trHeight w:val="170"/>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0690230032</w:t>
            </w:r>
          </w:p>
        </w:tc>
        <w:tc>
          <w:tcPr>
            <w:tcW w:w="1384" w:type="dxa"/>
            <w:vAlign w:val="center"/>
          </w:tcPr>
          <w:p w:rsidR="006F79B0" w:rsidRPr="009C4A11" w:rsidRDefault="006F79B0" w:rsidP="009C4A11">
            <w:pPr>
              <w:pStyle w:val="AralkYok"/>
              <w:rPr>
                <w:rFonts w:cs="Arial TUR"/>
                <w:sz w:val="18"/>
                <w:szCs w:val="18"/>
              </w:rPr>
            </w:pPr>
            <w:r w:rsidRPr="009C4A11">
              <w:rPr>
                <w:rFonts w:cs="Arial TUR"/>
                <w:sz w:val="18"/>
                <w:szCs w:val="18"/>
              </w:rPr>
              <w:t>0690150032</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İmalat İşlemleri I</w:t>
            </w:r>
          </w:p>
        </w:tc>
        <w:tc>
          <w:tcPr>
            <w:tcW w:w="56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5</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1</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5,5</w:t>
            </w:r>
          </w:p>
        </w:tc>
        <w:tc>
          <w:tcPr>
            <w:tcW w:w="72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6</w:t>
            </w:r>
          </w:p>
        </w:tc>
      </w:tr>
      <w:tr w:rsidR="006F79B0" w:rsidRPr="009C4A11" w:rsidTr="00D147B1">
        <w:trPr>
          <w:trHeight w:val="170"/>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0690230033</w:t>
            </w:r>
          </w:p>
        </w:tc>
        <w:tc>
          <w:tcPr>
            <w:tcW w:w="1384" w:type="dxa"/>
            <w:vAlign w:val="center"/>
          </w:tcPr>
          <w:p w:rsidR="006F79B0" w:rsidRPr="009C4A11" w:rsidRDefault="00B221DB" w:rsidP="009C4A11">
            <w:pPr>
              <w:pStyle w:val="AralkYok"/>
              <w:rPr>
                <w:rFonts w:cs="Arial TUR"/>
                <w:sz w:val="18"/>
                <w:szCs w:val="18"/>
              </w:rPr>
            </w:pPr>
            <w:r w:rsidRPr="009C4A11">
              <w:rPr>
                <w:rFonts w:cs="Arial TUR"/>
                <w:sz w:val="18"/>
                <w:szCs w:val="18"/>
              </w:rPr>
              <w:t>0690150033</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Mukavemet</w:t>
            </w:r>
          </w:p>
        </w:tc>
        <w:tc>
          <w:tcPr>
            <w:tcW w:w="562" w:type="dxa"/>
            <w:shd w:val="clear" w:color="auto" w:fill="auto"/>
            <w:vAlign w:val="bottom"/>
          </w:tcPr>
          <w:p w:rsidR="006F79B0" w:rsidRPr="009C4A11" w:rsidRDefault="00B221DB" w:rsidP="009C4A11">
            <w:pPr>
              <w:pStyle w:val="AralkYok"/>
              <w:rPr>
                <w:rFonts w:cs="Arial TUR"/>
                <w:sz w:val="18"/>
                <w:szCs w:val="18"/>
              </w:rPr>
            </w:pPr>
            <w:r w:rsidRPr="009C4A11">
              <w:rPr>
                <w:rFonts w:cs="Arial TUR"/>
                <w:sz w:val="18"/>
                <w:szCs w:val="18"/>
              </w:rPr>
              <w:t>2</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B221DB" w:rsidP="009C4A11">
            <w:pPr>
              <w:pStyle w:val="AralkYok"/>
              <w:rPr>
                <w:rFonts w:cs="Arial TUR"/>
                <w:sz w:val="18"/>
                <w:szCs w:val="18"/>
              </w:rPr>
            </w:pPr>
            <w:r w:rsidRPr="009C4A11">
              <w:rPr>
                <w:rFonts w:cs="Arial TUR"/>
                <w:sz w:val="18"/>
                <w:szCs w:val="18"/>
              </w:rPr>
              <w:t>2</w:t>
            </w:r>
          </w:p>
        </w:tc>
        <w:tc>
          <w:tcPr>
            <w:tcW w:w="72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3</w:t>
            </w:r>
          </w:p>
        </w:tc>
      </w:tr>
      <w:tr w:rsidR="006F79B0" w:rsidRPr="009C4A11" w:rsidTr="00D147B1">
        <w:trPr>
          <w:trHeight w:val="170"/>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0690230034</w:t>
            </w:r>
          </w:p>
        </w:tc>
        <w:tc>
          <w:tcPr>
            <w:tcW w:w="1384" w:type="dxa"/>
            <w:vAlign w:val="center"/>
          </w:tcPr>
          <w:p w:rsidR="006F79B0" w:rsidRPr="009C4A11" w:rsidRDefault="00B221DB" w:rsidP="009C4A11">
            <w:pPr>
              <w:pStyle w:val="AralkYok"/>
              <w:rPr>
                <w:rFonts w:cs="Arial TUR"/>
                <w:sz w:val="18"/>
                <w:szCs w:val="18"/>
              </w:rPr>
            </w:pPr>
            <w:r w:rsidRPr="009C4A11">
              <w:rPr>
                <w:rFonts w:cs="Arial TUR"/>
                <w:sz w:val="18"/>
                <w:szCs w:val="18"/>
              </w:rPr>
              <w:t>0690150034</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Malzeme Teknolojisi</w:t>
            </w:r>
          </w:p>
        </w:tc>
        <w:tc>
          <w:tcPr>
            <w:tcW w:w="562" w:type="dxa"/>
            <w:shd w:val="clear" w:color="auto" w:fill="auto"/>
            <w:vAlign w:val="bottom"/>
          </w:tcPr>
          <w:p w:rsidR="006F79B0" w:rsidRPr="009C4A11" w:rsidRDefault="00B221DB" w:rsidP="009C4A11">
            <w:pPr>
              <w:pStyle w:val="AralkYok"/>
              <w:rPr>
                <w:rFonts w:cs="Arial TUR"/>
                <w:sz w:val="18"/>
                <w:szCs w:val="18"/>
              </w:rPr>
            </w:pPr>
            <w:r w:rsidRPr="009C4A11">
              <w:rPr>
                <w:rFonts w:cs="Arial TUR"/>
                <w:sz w:val="18"/>
                <w:szCs w:val="18"/>
              </w:rPr>
              <w:t>4</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B221DB" w:rsidP="009C4A11">
            <w:pPr>
              <w:pStyle w:val="AralkYok"/>
              <w:rPr>
                <w:rFonts w:cs="Arial TUR"/>
                <w:sz w:val="18"/>
                <w:szCs w:val="18"/>
              </w:rPr>
            </w:pPr>
            <w:r w:rsidRPr="009C4A11">
              <w:rPr>
                <w:rFonts w:cs="Arial TUR"/>
                <w:sz w:val="18"/>
                <w:szCs w:val="18"/>
              </w:rPr>
              <w:t>4</w:t>
            </w:r>
          </w:p>
        </w:tc>
        <w:tc>
          <w:tcPr>
            <w:tcW w:w="722" w:type="dxa"/>
            <w:shd w:val="clear" w:color="auto" w:fill="auto"/>
            <w:vAlign w:val="bottom"/>
          </w:tcPr>
          <w:p w:rsidR="006F79B0" w:rsidRPr="009C4A11" w:rsidRDefault="00B221DB" w:rsidP="009C4A11">
            <w:pPr>
              <w:pStyle w:val="AralkYok"/>
              <w:rPr>
                <w:rFonts w:cs="Arial TUR"/>
                <w:sz w:val="18"/>
                <w:szCs w:val="18"/>
              </w:rPr>
            </w:pPr>
            <w:r w:rsidRPr="009C4A11">
              <w:rPr>
                <w:rFonts w:cs="Arial TUR"/>
                <w:sz w:val="18"/>
                <w:szCs w:val="18"/>
              </w:rPr>
              <w:t>4</w:t>
            </w:r>
          </w:p>
        </w:tc>
      </w:tr>
      <w:tr w:rsidR="006F79B0" w:rsidRPr="009C4A11" w:rsidTr="00D147B1">
        <w:trPr>
          <w:trHeight w:val="170"/>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0690230035</w:t>
            </w:r>
          </w:p>
        </w:tc>
        <w:tc>
          <w:tcPr>
            <w:tcW w:w="1384" w:type="dxa"/>
            <w:vAlign w:val="center"/>
          </w:tcPr>
          <w:p w:rsidR="006F79B0" w:rsidRPr="009C4A11" w:rsidRDefault="00B221DB" w:rsidP="009C4A11">
            <w:pPr>
              <w:pStyle w:val="AralkYok"/>
              <w:rPr>
                <w:rFonts w:cs="Arial TUR"/>
                <w:sz w:val="18"/>
                <w:szCs w:val="18"/>
              </w:rPr>
            </w:pPr>
            <w:r w:rsidRPr="009C4A11">
              <w:rPr>
                <w:rFonts w:cs="Arial TUR"/>
                <w:sz w:val="18"/>
                <w:szCs w:val="18"/>
              </w:rPr>
              <w:t>0690150035</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Bilgisayar Destekli Çizim II</w:t>
            </w:r>
          </w:p>
        </w:tc>
        <w:tc>
          <w:tcPr>
            <w:tcW w:w="562"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3</w:t>
            </w:r>
          </w:p>
        </w:tc>
        <w:tc>
          <w:tcPr>
            <w:tcW w:w="559"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1</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8144EC" w:rsidP="009C4A11">
            <w:pPr>
              <w:pStyle w:val="AralkYok"/>
              <w:rPr>
                <w:rFonts w:cs="Arial TUR"/>
                <w:sz w:val="18"/>
                <w:szCs w:val="18"/>
              </w:rPr>
            </w:pPr>
            <w:r w:rsidRPr="009C4A11">
              <w:rPr>
                <w:rFonts w:cs="Arial TUR"/>
                <w:sz w:val="18"/>
                <w:szCs w:val="18"/>
              </w:rPr>
              <w:t>3,5</w:t>
            </w:r>
          </w:p>
        </w:tc>
        <w:tc>
          <w:tcPr>
            <w:tcW w:w="722"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3</w:t>
            </w:r>
          </w:p>
        </w:tc>
      </w:tr>
      <w:tr w:rsidR="006F79B0" w:rsidRPr="009C4A11" w:rsidTr="00D147B1">
        <w:trPr>
          <w:trHeight w:val="170"/>
          <w:jc w:val="center"/>
        </w:trPr>
        <w:tc>
          <w:tcPr>
            <w:tcW w:w="1357" w:type="dxa"/>
            <w:vAlign w:val="center"/>
          </w:tcPr>
          <w:p w:rsidR="006F79B0" w:rsidRPr="009C4A11" w:rsidRDefault="006F79B0" w:rsidP="009C4A11">
            <w:pPr>
              <w:pStyle w:val="AralkYok"/>
              <w:rPr>
                <w:rFonts w:cs="Arial TUR"/>
                <w:sz w:val="18"/>
                <w:szCs w:val="18"/>
              </w:rPr>
            </w:pPr>
            <w:r w:rsidRPr="009C4A11">
              <w:rPr>
                <w:rFonts w:cs="Arial TUR"/>
                <w:sz w:val="18"/>
                <w:szCs w:val="18"/>
              </w:rPr>
              <w:t>0690230036</w:t>
            </w:r>
          </w:p>
        </w:tc>
        <w:tc>
          <w:tcPr>
            <w:tcW w:w="1384" w:type="dxa"/>
            <w:vAlign w:val="center"/>
          </w:tcPr>
          <w:p w:rsidR="006F79B0" w:rsidRPr="009C4A11" w:rsidRDefault="00B221DB" w:rsidP="009C4A11">
            <w:pPr>
              <w:pStyle w:val="AralkYok"/>
              <w:rPr>
                <w:rFonts w:cs="Arial TUR"/>
                <w:sz w:val="18"/>
                <w:szCs w:val="18"/>
              </w:rPr>
            </w:pPr>
            <w:r w:rsidRPr="009C4A11">
              <w:rPr>
                <w:rFonts w:cs="Arial TUR"/>
                <w:sz w:val="18"/>
                <w:szCs w:val="18"/>
              </w:rPr>
              <w:t>0690150036</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Atatürk İlkeleri ve İnkılap Tarihi II</w:t>
            </w:r>
          </w:p>
        </w:tc>
        <w:tc>
          <w:tcPr>
            <w:tcW w:w="56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2</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2</w:t>
            </w:r>
          </w:p>
        </w:tc>
        <w:tc>
          <w:tcPr>
            <w:tcW w:w="72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2</w:t>
            </w:r>
          </w:p>
        </w:tc>
      </w:tr>
      <w:tr w:rsidR="006F79B0" w:rsidRPr="009C4A11" w:rsidTr="00D147B1">
        <w:trPr>
          <w:trHeight w:val="170"/>
          <w:jc w:val="center"/>
        </w:trPr>
        <w:tc>
          <w:tcPr>
            <w:tcW w:w="1357" w:type="dxa"/>
            <w:tcBorders>
              <w:bottom w:val="single" w:sz="4" w:space="0" w:color="auto"/>
            </w:tcBorders>
            <w:vAlign w:val="center"/>
          </w:tcPr>
          <w:p w:rsidR="006F79B0" w:rsidRPr="009C4A11" w:rsidRDefault="006F79B0" w:rsidP="009C4A11">
            <w:pPr>
              <w:pStyle w:val="AralkYok"/>
              <w:rPr>
                <w:rFonts w:cs="Arial TUR"/>
                <w:sz w:val="18"/>
                <w:szCs w:val="18"/>
              </w:rPr>
            </w:pPr>
            <w:r w:rsidRPr="009C4A11">
              <w:rPr>
                <w:rFonts w:cs="Arial TUR"/>
                <w:sz w:val="18"/>
                <w:szCs w:val="18"/>
              </w:rPr>
              <w:t>0690230037</w:t>
            </w:r>
          </w:p>
        </w:tc>
        <w:tc>
          <w:tcPr>
            <w:tcW w:w="1384" w:type="dxa"/>
            <w:tcBorders>
              <w:bottom w:val="single" w:sz="4" w:space="0" w:color="auto"/>
            </w:tcBorders>
            <w:vAlign w:val="center"/>
          </w:tcPr>
          <w:p w:rsidR="006F79B0" w:rsidRPr="009C4A11" w:rsidRDefault="00B221DB" w:rsidP="009C4A11">
            <w:pPr>
              <w:pStyle w:val="AralkYok"/>
              <w:rPr>
                <w:rFonts w:cs="Arial TUR"/>
                <w:sz w:val="18"/>
                <w:szCs w:val="18"/>
              </w:rPr>
            </w:pPr>
            <w:r w:rsidRPr="009C4A11">
              <w:rPr>
                <w:rFonts w:cs="Arial TUR"/>
                <w:sz w:val="18"/>
                <w:szCs w:val="18"/>
              </w:rPr>
              <w:t>0690150037</w:t>
            </w:r>
          </w:p>
        </w:tc>
        <w:tc>
          <w:tcPr>
            <w:tcW w:w="3811" w:type="dxa"/>
            <w:tcBorders>
              <w:bottom w:val="single" w:sz="4" w:space="0" w:color="auto"/>
            </w:tcBorders>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Türk Dili II</w:t>
            </w:r>
          </w:p>
        </w:tc>
        <w:tc>
          <w:tcPr>
            <w:tcW w:w="56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2</w:t>
            </w:r>
          </w:p>
        </w:tc>
        <w:tc>
          <w:tcPr>
            <w:tcW w:w="559"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6F79B0" w:rsidP="009C4A11">
            <w:pPr>
              <w:pStyle w:val="AralkYok"/>
              <w:rPr>
                <w:rFonts w:cs="Arial TUR"/>
                <w:sz w:val="18"/>
                <w:szCs w:val="18"/>
              </w:rPr>
            </w:pPr>
            <w:r w:rsidRPr="009C4A11">
              <w:rPr>
                <w:rFonts w:cs="Arial TUR"/>
                <w:sz w:val="18"/>
                <w:szCs w:val="18"/>
              </w:rPr>
              <w:t>2</w:t>
            </w:r>
          </w:p>
        </w:tc>
        <w:tc>
          <w:tcPr>
            <w:tcW w:w="722" w:type="dxa"/>
            <w:shd w:val="clear" w:color="auto" w:fill="auto"/>
            <w:vAlign w:val="bottom"/>
          </w:tcPr>
          <w:p w:rsidR="006F79B0" w:rsidRPr="009C4A11" w:rsidRDefault="006F79B0" w:rsidP="009C4A11">
            <w:pPr>
              <w:pStyle w:val="AralkYok"/>
              <w:rPr>
                <w:rFonts w:cs="Arial TUR"/>
                <w:sz w:val="18"/>
                <w:szCs w:val="18"/>
              </w:rPr>
            </w:pPr>
            <w:r w:rsidRPr="009C4A11">
              <w:rPr>
                <w:rFonts w:cs="Arial TUR"/>
                <w:sz w:val="18"/>
                <w:szCs w:val="18"/>
              </w:rPr>
              <w:t>2</w:t>
            </w:r>
          </w:p>
        </w:tc>
      </w:tr>
      <w:tr w:rsidR="008144EC" w:rsidRPr="009C4A11" w:rsidTr="00D147B1">
        <w:trPr>
          <w:trHeight w:val="170"/>
          <w:jc w:val="center"/>
        </w:trPr>
        <w:tc>
          <w:tcPr>
            <w:tcW w:w="1357" w:type="dxa"/>
            <w:tcBorders>
              <w:bottom w:val="single" w:sz="4" w:space="0" w:color="auto"/>
            </w:tcBorders>
            <w:vAlign w:val="center"/>
          </w:tcPr>
          <w:p w:rsidR="008144EC" w:rsidRPr="009C4A11" w:rsidRDefault="008144EC" w:rsidP="009C4A11">
            <w:pPr>
              <w:pStyle w:val="AralkYok"/>
              <w:rPr>
                <w:rFonts w:cs="Arial TUR"/>
                <w:sz w:val="18"/>
                <w:szCs w:val="18"/>
              </w:rPr>
            </w:pPr>
            <w:r w:rsidRPr="009C4A11">
              <w:rPr>
                <w:rFonts w:cs="Arial TUR"/>
                <w:sz w:val="18"/>
                <w:szCs w:val="18"/>
              </w:rPr>
              <w:t>0690230038</w:t>
            </w:r>
          </w:p>
        </w:tc>
        <w:tc>
          <w:tcPr>
            <w:tcW w:w="1384" w:type="dxa"/>
            <w:tcBorders>
              <w:bottom w:val="single" w:sz="4" w:space="0" w:color="auto"/>
            </w:tcBorders>
            <w:vAlign w:val="center"/>
          </w:tcPr>
          <w:p w:rsidR="008144EC" w:rsidRPr="009C4A11" w:rsidRDefault="008144EC" w:rsidP="009C4A11">
            <w:pPr>
              <w:pStyle w:val="AralkYok"/>
              <w:rPr>
                <w:rFonts w:cs="Arial TUR"/>
                <w:sz w:val="18"/>
                <w:szCs w:val="18"/>
              </w:rPr>
            </w:pPr>
            <w:r w:rsidRPr="009C4A11">
              <w:rPr>
                <w:rFonts w:cs="Arial TUR"/>
                <w:sz w:val="18"/>
                <w:szCs w:val="18"/>
              </w:rPr>
              <w:t>0690150038</w:t>
            </w:r>
          </w:p>
        </w:tc>
        <w:tc>
          <w:tcPr>
            <w:tcW w:w="3811" w:type="dxa"/>
            <w:shd w:val="clear" w:color="auto" w:fill="auto"/>
            <w:vAlign w:val="center"/>
          </w:tcPr>
          <w:p w:rsidR="008144EC" w:rsidRPr="009C4A11" w:rsidRDefault="008144EC" w:rsidP="009C4A11">
            <w:pPr>
              <w:pStyle w:val="AralkYok"/>
              <w:rPr>
                <w:rFonts w:cs="Arial"/>
                <w:sz w:val="18"/>
                <w:szCs w:val="18"/>
              </w:rPr>
            </w:pPr>
            <w:r w:rsidRPr="009C4A11">
              <w:rPr>
                <w:rFonts w:cs="Arial"/>
                <w:sz w:val="18"/>
                <w:szCs w:val="18"/>
              </w:rPr>
              <w:t>Yabancı Dil II</w:t>
            </w:r>
          </w:p>
        </w:tc>
        <w:tc>
          <w:tcPr>
            <w:tcW w:w="562"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2</w:t>
            </w:r>
          </w:p>
        </w:tc>
        <w:tc>
          <w:tcPr>
            <w:tcW w:w="559"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8144EC" w:rsidRPr="009C4A11" w:rsidRDefault="008144EC"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8144EC" w:rsidRPr="009C4A11" w:rsidRDefault="008144EC" w:rsidP="009C4A11">
            <w:pPr>
              <w:pStyle w:val="AralkYok"/>
              <w:rPr>
                <w:rFonts w:cs="Arial TUR"/>
                <w:sz w:val="18"/>
                <w:szCs w:val="18"/>
              </w:rPr>
            </w:pPr>
            <w:r w:rsidRPr="009C4A11">
              <w:rPr>
                <w:rFonts w:cs="Arial TUR"/>
                <w:sz w:val="18"/>
                <w:szCs w:val="18"/>
              </w:rPr>
              <w:t>2</w:t>
            </w:r>
          </w:p>
        </w:tc>
        <w:tc>
          <w:tcPr>
            <w:tcW w:w="722"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2</w:t>
            </w:r>
          </w:p>
        </w:tc>
      </w:tr>
      <w:tr w:rsidR="008144EC" w:rsidRPr="009C4A11" w:rsidTr="00D147B1">
        <w:trPr>
          <w:trHeight w:val="170"/>
          <w:jc w:val="center"/>
        </w:trPr>
        <w:tc>
          <w:tcPr>
            <w:tcW w:w="1357" w:type="dxa"/>
            <w:tcBorders>
              <w:bottom w:val="single" w:sz="4" w:space="0" w:color="auto"/>
            </w:tcBorders>
            <w:vAlign w:val="center"/>
          </w:tcPr>
          <w:p w:rsidR="008144EC" w:rsidRPr="009C4A11" w:rsidRDefault="008144EC" w:rsidP="009C4A11">
            <w:pPr>
              <w:pStyle w:val="AralkYok"/>
              <w:rPr>
                <w:rFonts w:cs="Arial TUR"/>
                <w:sz w:val="18"/>
                <w:szCs w:val="18"/>
              </w:rPr>
            </w:pPr>
            <w:r w:rsidRPr="009C4A11">
              <w:rPr>
                <w:rFonts w:cs="Arial TUR"/>
                <w:sz w:val="18"/>
                <w:szCs w:val="18"/>
              </w:rPr>
              <w:t>0690230039</w:t>
            </w:r>
          </w:p>
        </w:tc>
        <w:tc>
          <w:tcPr>
            <w:tcW w:w="1384" w:type="dxa"/>
            <w:tcBorders>
              <w:bottom w:val="single" w:sz="4" w:space="0" w:color="auto"/>
            </w:tcBorders>
            <w:vAlign w:val="center"/>
          </w:tcPr>
          <w:p w:rsidR="008144EC" w:rsidRPr="009C4A11" w:rsidRDefault="008144EC" w:rsidP="009C4A11">
            <w:pPr>
              <w:pStyle w:val="AralkYok"/>
              <w:rPr>
                <w:rFonts w:cs="Arial TUR"/>
                <w:sz w:val="18"/>
                <w:szCs w:val="18"/>
              </w:rPr>
            </w:pPr>
            <w:r w:rsidRPr="009C4A11">
              <w:rPr>
                <w:rFonts w:cs="Arial TUR"/>
                <w:sz w:val="18"/>
                <w:szCs w:val="18"/>
              </w:rPr>
              <w:t>0690150039</w:t>
            </w:r>
          </w:p>
        </w:tc>
        <w:tc>
          <w:tcPr>
            <w:tcW w:w="3811" w:type="dxa"/>
            <w:shd w:val="clear" w:color="auto" w:fill="auto"/>
            <w:vAlign w:val="center"/>
          </w:tcPr>
          <w:p w:rsidR="008144EC" w:rsidRPr="009C4A11" w:rsidRDefault="008144EC" w:rsidP="009C4A11">
            <w:pPr>
              <w:pStyle w:val="AralkYok"/>
              <w:rPr>
                <w:rFonts w:cs="Arial"/>
                <w:sz w:val="18"/>
                <w:szCs w:val="18"/>
              </w:rPr>
            </w:pPr>
            <w:r w:rsidRPr="009C4A11">
              <w:rPr>
                <w:rFonts w:cs="Arial"/>
                <w:sz w:val="18"/>
                <w:szCs w:val="18"/>
              </w:rPr>
              <w:t>Mesleki Matematik</w:t>
            </w:r>
          </w:p>
        </w:tc>
        <w:tc>
          <w:tcPr>
            <w:tcW w:w="562"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2</w:t>
            </w:r>
          </w:p>
        </w:tc>
        <w:tc>
          <w:tcPr>
            <w:tcW w:w="559"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8144EC" w:rsidRPr="009C4A11" w:rsidRDefault="008144EC"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8144EC" w:rsidRPr="009C4A11" w:rsidRDefault="008144EC" w:rsidP="009C4A11">
            <w:pPr>
              <w:pStyle w:val="AralkYok"/>
              <w:rPr>
                <w:rFonts w:cs="Arial TUR"/>
                <w:sz w:val="18"/>
                <w:szCs w:val="18"/>
              </w:rPr>
            </w:pPr>
            <w:r w:rsidRPr="009C4A11">
              <w:rPr>
                <w:rFonts w:cs="Arial TUR"/>
                <w:sz w:val="18"/>
                <w:szCs w:val="18"/>
              </w:rPr>
              <w:t>2</w:t>
            </w:r>
          </w:p>
        </w:tc>
        <w:tc>
          <w:tcPr>
            <w:tcW w:w="722" w:type="dxa"/>
            <w:shd w:val="clear" w:color="auto" w:fill="auto"/>
            <w:vAlign w:val="bottom"/>
          </w:tcPr>
          <w:p w:rsidR="008144EC" w:rsidRPr="009C4A11" w:rsidRDefault="008144EC" w:rsidP="009C4A11">
            <w:pPr>
              <w:pStyle w:val="AralkYok"/>
              <w:rPr>
                <w:rFonts w:cs="Arial TUR"/>
                <w:sz w:val="18"/>
                <w:szCs w:val="18"/>
              </w:rPr>
            </w:pPr>
            <w:r w:rsidRPr="009C4A11">
              <w:rPr>
                <w:rFonts w:cs="Arial TUR"/>
                <w:sz w:val="18"/>
                <w:szCs w:val="18"/>
              </w:rPr>
              <w:t>2</w:t>
            </w:r>
          </w:p>
        </w:tc>
      </w:tr>
      <w:tr w:rsidR="006F79B0" w:rsidRPr="009C4A11" w:rsidTr="00D147B1">
        <w:trPr>
          <w:trHeight w:val="170"/>
          <w:jc w:val="center"/>
        </w:trPr>
        <w:tc>
          <w:tcPr>
            <w:tcW w:w="1357" w:type="dxa"/>
            <w:tcBorders>
              <w:bottom w:val="single" w:sz="4" w:space="0" w:color="auto"/>
            </w:tcBorders>
            <w:vAlign w:val="center"/>
          </w:tcPr>
          <w:p w:rsidR="006F79B0" w:rsidRPr="009C4A11" w:rsidRDefault="006F79B0" w:rsidP="009C4A11">
            <w:pPr>
              <w:pStyle w:val="AralkYok"/>
              <w:rPr>
                <w:rFonts w:cs="Arial TUR"/>
                <w:sz w:val="18"/>
                <w:szCs w:val="18"/>
              </w:rPr>
            </w:pPr>
            <w:r w:rsidRPr="009C4A11">
              <w:rPr>
                <w:rFonts w:cs="Arial TUR"/>
                <w:sz w:val="18"/>
                <w:szCs w:val="18"/>
              </w:rPr>
              <w:t>0690230040</w:t>
            </w:r>
          </w:p>
        </w:tc>
        <w:tc>
          <w:tcPr>
            <w:tcW w:w="1384" w:type="dxa"/>
            <w:tcBorders>
              <w:bottom w:val="single" w:sz="4" w:space="0" w:color="auto"/>
            </w:tcBorders>
            <w:vAlign w:val="center"/>
          </w:tcPr>
          <w:p w:rsidR="006F79B0" w:rsidRPr="009C4A11" w:rsidRDefault="00B221DB" w:rsidP="009C4A11">
            <w:pPr>
              <w:pStyle w:val="AralkYok"/>
              <w:rPr>
                <w:rFonts w:cs="Arial TUR"/>
                <w:sz w:val="18"/>
                <w:szCs w:val="18"/>
              </w:rPr>
            </w:pPr>
            <w:r w:rsidRPr="009C4A11">
              <w:rPr>
                <w:rFonts w:cs="Arial TUR"/>
                <w:sz w:val="18"/>
                <w:szCs w:val="18"/>
              </w:rPr>
              <w:t>0690150040</w:t>
            </w:r>
          </w:p>
        </w:tc>
        <w:tc>
          <w:tcPr>
            <w:tcW w:w="3811" w:type="dxa"/>
            <w:shd w:val="clear" w:color="auto" w:fill="auto"/>
            <w:vAlign w:val="center"/>
          </w:tcPr>
          <w:p w:rsidR="006F79B0" w:rsidRPr="009C4A11" w:rsidRDefault="006F79B0" w:rsidP="009C4A11">
            <w:pPr>
              <w:pStyle w:val="AralkYok"/>
              <w:rPr>
                <w:rFonts w:cs="Arial"/>
                <w:sz w:val="18"/>
                <w:szCs w:val="18"/>
              </w:rPr>
            </w:pPr>
            <w:r w:rsidRPr="009C4A11">
              <w:rPr>
                <w:rFonts w:cs="Arial"/>
                <w:sz w:val="18"/>
                <w:szCs w:val="18"/>
              </w:rPr>
              <w:t>Staj I (30 İş Günü)</w:t>
            </w:r>
          </w:p>
        </w:tc>
        <w:tc>
          <w:tcPr>
            <w:tcW w:w="562"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0</w:t>
            </w:r>
          </w:p>
        </w:tc>
        <w:tc>
          <w:tcPr>
            <w:tcW w:w="559"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0</w:t>
            </w:r>
          </w:p>
        </w:tc>
        <w:tc>
          <w:tcPr>
            <w:tcW w:w="567" w:type="dxa"/>
            <w:shd w:val="clear" w:color="auto" w:fill="auto"/>
            <w:noWrap/>
            <w:vAlign w:val="bottom"/>
          </w:tcPr>
          <w:p w:rsidR="006F79B0" w:rsidRPr="009C4A11" w:rsidRDefault="008144EC" w:rsidP="009C4A11">
            <w:pPr>
              <w:pStyle w:val="AralkYok"/>
              <w:rPr>
                <w:rFonts w:cs="Arial TUR"/>
                <w:sz w:val="18"/>
                <w:szCs w:val="18"/>
              </w:rPr>
            </w:pPr>
            <w:r w:rsidRPr="009C4A11">
              <w:rPr>
                <w:rFonts w:cs="Arial TUR"/>
                <w:sz w:val="18"/>
                <w:szCs w:val="18"/>
              </w:rPr>
              <w:t>0</w:t>
            </w:r>
          </w:p>
        </w:tc>
        <w:tc>
          <w:tcPr>
            <w:tcW w:w="709" w:type="dxa"/>
            <w:shd w:val="clear" w:color="auto" w:fill="auto"/>
            <w:noWrap/>
            <w:vAlign w:val="bottom"/>
          </w:tcPr>
          <w:p w:rsidR="006F79B0" w:rsidRPr="009C4A11" w:rsidRDefault="008144EC" w:rsidP="009C4A11">
            <w:pPr>
              <w:pStyle w:val="AralkYok"/>
              <w:rPr>
                <w:rFonts w:cs="Arial TUR"/>
                <w:sz w:val="18"/>
                <w:szCs w:val="18"/>
              </w:rPr>
            </w:pPr>
            <w:r w:rsidRPr="009C4A11">
              <w:rPr>
                <w:rFonts w:cs="Arial TUR"/>
                <w:sz w:val="18"/>
                <w:szCs w:val="18"/>
              </w:rPr>
              <w:t>0</w:t>
            </w:r>
          </w:p>
        </w:tc>
        <w:tc>
          <w:tcPr>
            <w:tcW w:w="722" w:type="dxa"/>
            <w:shd w:val="clear" w:color="auto" w:fill="auto"/>
            <w:vAlign w:val="bottom"/>
          </w:tcPr>
          <w:p w:rsidR="006F79B0" w:rsidRPr="009C4A11" w:rsidRDefault="008144EC" w:rsidP="009C4A11">
            <w:pPr>
              <w:pStyle w:val="AralkYok"/>
              <w:rPr>
                <w:rFonts w:cs="Arial TUR"/>
                <w:sz w:val="18"/>
                <w:szCs w:val="18"/>
              </w:rPr>
            </w:pPr>
            <w:r w:rsidRPr="009C4A11">
              <w:rPr>
                <w:rFonts w:cs="Arial TUR"/>
                <w:sz w:val="18"/>
                <w:szCs w:val="18"/>
              </w:rPr>
              <w:t>8</w:t>
            </w:r>
          </w:p>
        </w:tc>
      </w:tr>
      <w:tr w:rsidR="000711F9" w:rsidRPr="009C4A11" w:rsidTr="00D147B1">
        <w:trPr>
          <w:trHeight w:val="170"/>
          <w:jc w:val="center"/>
        </w:trPr>
        <w:tc>
          <w:tcPr>
            <w:tcW w:w="1357" w:type="dxa"/>
            <w:tcBorders>
              <w:top w:val="single" w:sz="4" w:space="0" w:color="auto"/>
              <w:left w:val="nil"/>
              <w:bottom w:val="nil"/>
              <w:right w:val="nil"/>
            </w:tcBorders>
          </w:tcPr>
          <w:p w:rsidR="000711F9" w:rsidRPr="009C4A11" w:rsidRDefault="000711F9" w:rsidP="009C4A11">
            <w:pPr>
              <w:pStyle w:val="AralkYok"/>
              <w:rPr>
                <w:rFonts w:eastAsia="Times New Roman" w:cs="Arial TUR"/>
                <w:b/>
                <w:sz w:val="18"/>
                <w:szCs w:val="18"/>
                <w:lang w:eastAsia="tr-TR"/>
              </w:rPr>
            </w:pPr>
          </w:p>
        </w:tc>
        <w:tc>
          <w:tcPr>
            <w:tcW w:w="1384" w:type="dxa"/>
            <w:tcBorders>
              <w:top w:val="single" w:sz="4" w:space="0" w:color="auto"/>
              <w:left w:val="nil"/>
              <w:bottom w:val="nil"/>
              <w:right w:val="single" w:sz="4" w:space="0" w:color="auto"/>
            </w:tcBorders>
          </w:tcPr>
          <w:p w:rsidR="000711F9" w:rsidRPr="009C4A11" w:rsidRDefault="000711F9" w:rsidP="009C4A11">
            <w:pPr>
              <w:pStyle w:val="AralkYok"/>
              <w:rPr>
                <w:rFonts w:eastAsia="Times New Roman" w:cs="Arial TUR"/>
                <w:b/>
                <w:sz w:val="18"/>
                <w:szCs w:val="18"/>
                <w:lang w:eastAsia="tr-TR"/>
              </w:rPr>
            </w:pPr>
          </w:p>
        </w:tc>
        <w:tc>
          <w:tcPr>
            <w:tcW w:w="3811" w:type="dxa"/>
            <w:tcBorders>
              <w:left w:val="single" w:sz="4" w:space="0" w:color="auto"/>
            </w:tcBorders>
            <w:shd w:val="clear" w:color="auto" w:fill="auto"/>
            <w:vAlign w:val="center"/>
          </w:tcPr>
          <w:p w:rsidR="000711F9" w:rsidRPr="009C4A11" w:rsidRDefault="000711F9" w:rsidP="009C4A11">
            <w:pPr>
              <w:pStyle w:val="AralkYok"/>
              <w:rPr>
                <w:rFonts w:eastAsia="Times New Roman" w:cs="Arial TUR"/>
                <w:b/>
                <w:bCs/>
                <w:sz w:val="18"/>
                <w:szCs w:val="18"/>
                <w:lang w:eastAsia="tr-TR"/>
              </w:rPr>
            </w:pPr>
            <w:r w:rsidRPr="009C4A11">
              <w:rPr>
                <w:rFonts w:eastAsia="Times New Roman" w:cs="Arial TUR"/>
                <w:b/>
                <w:bCs/>
                <w:sz w:val="18"/>
                <w:szCs w:val="18"/>
                <w:lang w:eastAsia="tr-TR"/>
              </w:rPr>
              <w:t>TOPLAM</w:t>
            </w:r>
          </w:p>
        </w:tc>
        <w:tc>
          <w:tcPr>
            <w:tcW w:w="562" w:type="dxa"/>
            <w:shd w:val="clear" w:color="auto" w:fill="auto"/>
          </w:tcPr>
          <w:p w:rsidR="000711F9" w:rsidRPr="009C4A11" w:rsidRDefault="008144EC" w:rsidP="009C4A11">
            <w:pPr>
              <w:pStyle w:val="AralkYok"/>
              <w:rPr>
                <w:rFonts w:cs="Arial TUR"/>
                <w:b/>
                <w:bCs/>
                <w:sz w:val="18"/>
                <w:szCs w:val="18"/>
              </w:rPr>
            </w:pPr>
            <w:r w:rsidRPr="009C4A11">
              <w:rPr>
                <w:rFonts w:cs="Arial TUR"/>
                <w:b/>
                <w:bCs/>
                <w:sz w:val="18"/>
                <w:szCs w:val="18"/>
              </w:rPr>
              <w:t>25</w:t>
            </w:r>
          </w:p>
        </w:tc>
        <w:tc>
          <w:tcPr>
            <w:tcW w:w="559" w:type="dxa"/>
            <w:shd w:val="clear" w:color="auto" w:fill="auto"/>
          </w:tcPr>
          <w:p w:rsidR="000711F9" w:rsidRPr="009C4A11" w:rsidRDefault="008144EC" w:rsidP="009C4A11">
            <w:pPr>
              <w:pStyle w:val="AralkYok"/>
              <w:rPr>
                <w:rFonts w:cs="Arial TUR"/>
                <w:b/>
                <w:bCs/>
                <w:sz w:val="18"/>
                <w:szCs w:val="18"/>
              </w:rPr>
            </w:pPr>
            <w:r w:rsidRPr="009C4A11">
              <w:rPr>
                <w:rFonts w:cs="Arial TUR"/>
                <w:b/>
                <w:bCs/>
                <w:sz w:val="18"/>
                <w:szCs w:val="18"/>
              </w:rPr>
              <w:t>3</w:t>
            </w:r>
          </w:p>
        </w:tc>
        <w:tc>
          <w:tcPr>
            <w:tcW w:w="567" w:type="dxa"/>
            <w:shd w:val="clear" w:color="auto" w:fill="auto"/>
            <w:noWrap/>
          </w:tcPr>
          <w:p w:rsidR="000711F9" w:rsidRPr="009C4A11" w:rsidRDefault="008144EC" w:rsidP="009C4A11">
            <w:pPr>
              <w:pStyle w:val="AralkYok"/>
              <w:rPr>
                <w:rFonts w:cs="Arial TUR"/>
                <w:b/>
                <w:bCs/>
                <w:sz w:val="18"/>
                <w:szCs w:val="18"/>
              </w:rPr>
            </w:pPr>
            <w:r w:rsidRPr="009C4A11">
              <w:rPr>
                <w:rFonts w:cs="Arial TUR"/>
                <w:b/>
                <w:bCs/>
                <w:sz w:val="18"/>
                <w:szCs w:val="18"/>
              </w:rPr>
              <w:t>0</w:t>
            </w:r>
          </w:p>
        </w:tc>
        <w:tc>
          <w:tcPr>
            <w:tcW w:w="709" w:type="dxa"/>
            <w:shd w:val="clear" w:color="auto" w:fill="auto"/>
            <w:noWrap/>
          </w:tcPr>
          <w:p w:rsidR="000711F9" w:rsidRPr="009C4A11" w:rsidRDefault="008144EC" w:rsidP="009C4A11">
            <w:pPr>
              <w:pStyle w:val="AralkYok"/>
              <w:rPr>
                <w:rFonts w:cs="Arial TUR"/>
                <w:b/>
                <w:bCs/>
                <w:sz w:val="18"/>
                <w:szCs w:val="18"/>
              </w:rPr>
            </w:pPr>
            <w:r w:rsidRPr="009C4A11">
              <w:rPr>
                <w:rFonts w:cs="Arial TUR"/>
                <w:b/>
                <w:bCs/>
                <w:sz w:val="18"/>
                <w:szCs w:val="18"/>
              </w:rPr>
              <w:t>26,5</w:t>
            </w:r>
          </w:p>
        </w:tc>
        <w:tc>
          <w:tcPr>
            <w:tcW w:w="722" w:type="dxa"/>
            <w:shd w:val="clear" w:color="auto" w:fill="auto"/>
          </w:tcPr>
          <w:p w:rsidR="000711F9" w:rsidRPr="009C4A11" w:rsidRDefault="008144EC" w:rsidP="009C4A11">
            <w:pPr>
              <w:pStyle w:val="AralkYok"/>
              <w:rPr>
                <w:rFonts w:cs="Arial TUR"/>
                <w:b/>
                <w:bCs/>
                <w:sz w:val="18"/>
                <w:szCs w:val="18"/>
              </w:rPr>
            </w:pPr>
            <w:r w:rsidRPr="009C4A11">
              <w:rPr>
                <w:rFonts w:cs="Arial TUR"/>
                <w:b/>
                <w:bCs/>
                <w:sz w:val="18"/>
                <w:szCs w:val="18"/>
              </w:rPr>
              <w:t>35</w:t>
            </w:r>
          </w:p>
        </w:tc>
      </w:tr>
    </w:tbl>
    <w:p w:rsidR="000711F9" w:rsidRPr="00E60E4D" w:rsidRDefault="000711F9" w:rsidP="000711F9">
      <w:pPr>
        <w:spacing w:after="0" w:line="240" w:lineRule="auto"/>
        <w:jc w:val="both"/>
        <w:rPr>
          <w:sz w:val="18"/>
          <w:szCs w:val="18"/>
        </w:rPr>
      </w:pPr>
    </w:p>
    <w:p w:rsidR="000711F9" w:rsidRPr="00E60E4D" w:rsidRDefault="000711F9" w:rsidP="000711F9">
      <w:pPr>
        <w:spacing w:after="0" w:line="240" w:lineRule="auto"/>
        <w:jc w:val="both"/>
        <w:rPr>
          <w:b/>
          <w:sz w:val="18"/>
          <w:szCs w:val="18"/>
        </w:rPr>
      </w:pPr>
      <w:r w:rsidRPr="00E60E4D">
        <w:rPr>
          <w:b/>
          <w:sz w:val="18"/>
          <w:szCs w:val="18"/>
        </w:rPr>
        <w:t>III.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1"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0690230052</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w:t>
            </w:r>
            <w:r w:rsidR="00DC1E69">
              <w:rPr>
                <w:rFonts w:cs="Arial TUR"/>
                <w:sz w:val="18"/>
                <w:szCs w:val="18"/>
              </w:rPr>
              <w:t>4</w:t>
            </w:r>
          </w:p>
        </w:tc>
        <w:tc>
          <w:tcPr>
            <w:tcW w:w="3811"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İmalat İşlemleri II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0690230054</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w:t>
            </w:r>
            <w:r w:rsidR="00D4578E">
              <w:rPr>
                <w:rFonts w:cs="Arial TUR"/>
                <w:sz w:val="18"/>
                <w:szCs w:val="18"/>
              </w:rPr>
              <w:t>3</w:t>
            </w:r>
          </w:p>
        </w:tc>
        <w:tc>
          <w:tcPr>
            <w:tcW w:w="3811"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Termodinamik</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0690230055</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0690150055</w:t>
            </w:r>
          </w:p>
        </w:tc>
        <w:tc>
          <w:tcPr>
            <w:tcW w:w="3811"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Makine Elemanları</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0690230058</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0690150058</w:t>
            </w:r>
          </w:p>
        </w:tc>
        <w:tc>
          <w:tcPr>
            <w:tcW w:w="3811"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CNC Torna Teknolojisi</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7" w:type="dxa"/>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0690230059</w:t>
            </w:r>
          </w:p>
        </w:tc>
        <w:tc>
          <w:tcPr>
            <w:tcW w:w="1384" w:type="dxa"/>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0690150059</w:t>
            </w:r>
          </w:p>
        </w:tc>
        <w:tc>
          <w:tcPr>
            <w:tcW w:w="3811" w:type="dxa"/>
            <w:tcBorders>
              <w:bottom w:val="single" w:sz="4" w:space="0" w:color="auto"/>
            </w:tcBorders>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Bilgisayar Destekli Üretim -1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0690230061</w:t>
            </w:r>
          </w:p>
        </w:tc>
        <w:tc>
          <w:tcPr>
            <w:tcW w:w="1384" w:type="dxa"/>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w:t>
            </w:r>
            <w:r w:rsidR="009C74F6">
              <w:rPr>
                <w:rFonts w:cs="Arial TUR"/>
                <w:sz w:val="18"/>
                <w:szCs w:val="18"/>
              </w:rPr>
              <w:t>104</w:t>
            </w:r>
          </w:p>
        </w:tc>
        <w:tc>
          <w:tcPr>
            <w:tcW w:w="3811"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Araştırma  Yöntem ve Teknikleri </w:t>
            </w:r>
            <w:r w:rsidRPr="00E60E4D">
              <w:rPr>
                <w:rFonts w:cs="Arial TUR"/>
                <w:sz w:val="18"/>
                <w:szCs w:val="18"/>
                <w:vertAlign w:val="superscript"/>
              </w:rPr>
              <w:t>1</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r>
      <w:tr w:rsidR="000711F9" w:rsidRPr="00E60E4D" w:rsidTr="00D147B1">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0711F9" w:rsidRPr="00E60E4D" w:rsidRDefault="000711F9" w:rsidP="00D147B1">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 xml:space="preserve">Seçmeli Ders </w:t>
            </w:r>
            <w:r w:rsidR="00DC1E69">
              <w:rPr>
                <w:rFonts w:eastAsia="Times New Roman" w:cs="Arial TUR"/>
                <w:sz w:val="18"/>
                <w:szCs w:val="18"/>
                <w:lang w:eastAsia="tr-TR"/>
              </w:rPr>
              <w:t>1</w:t>
            </w:r>
          </w:p>
        </w:tc>
        <w:tc>
          <w:tcPr>
            <w:tcW w:w="56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 xml:space="preserve">Seçmeli Ders </w:t>
            </w:r>
            <w:r w:rsidR="001E47D0">
              <w:rPr>
                <w:rFonts w:eastAsia="Times New Roman" w:cs="Arial TUR"/>
                <w:sz w:val="18"/>
                <w:szCs w:val="18"/>
                <w:lang w:eastAsia="tr-TR"/>
              </w:rPr>
              <w:t>2</w:t>
            </w:r>
          </w:p>
        </w:tc>
        <w:tc>
          <w:tcPr>
            <w:tcW w:w="56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 xml:space="preserve">Seçmeli Ders </w:t>
            </w:r>
            <w:r w:rsidR="001E47D0">
              <w:rPr>
                <w:rFonts w:eastAsia="Times New Roman" w:cs="Arial TUR"/>
                <w:sz w:val="18"/>
                <w:szCs w:val="18"/>
                <w:lang w:eastAsia="tr-TR"/>
              </w:rPr>
              <w:t>3</w:t>
            </w:r>
          </w:p>
        </w:tc>
        <w:tc>
          <w:tcPr>
            <w:tcW w:w="56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Seçmeli ders 4 </w:t>
            </w:r>
          </w:p>
        </w:tc>
        <w:tc>
          <w:tcPr>
            <w:tcW w:w="56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tcBorders>
              <w:top w:val="single" w:sz="4" w:space="0" w:color="auto"/>
              <w:left w:val="nil"/>
              <w:bottom w:val="nil"/>
              <w:right w:val="nil"/>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2" w:type="dxa"/>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28</w:t>
            </w:r>
          </w:p>
        </w:tc>
        <w:tc>
          <w:tcPr>
            <w:tcW w:w="559" w:type="dxa"/>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1</w:t>
            </w:r>
          </w:p>
        </w:tc>
        <w:tc>
          <w:tcPr>
            <w:tcW w:w="567" w:type="dxa"/>
            <w:shd w:val="clear" w:color="auto" w:fill="auto"/>
            <w:noWrap/>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0</w:t>
            </w:r>
          </w:p>
        </w:tc>
        <w:tc>
          <w:tcPr>
            <w:tcW w:w="709" w:type="dxa"/>
            <w:shd w:val="clear" w:color="auto" w:fill="auto"/>
            <w:noWrap/>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28,5</w:t>
            </w:r>
          </w:p>
        </w:tc>
        <w:tc>
          <w:tcPr>
            <w:tcW w:w="722" w:type="dxa"/>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30</w:t>
            </w:r>
          </w:p>
        </w:tc>
      </w:tr>
    </w:tbl>
    <w:p w:rsidR="000711F9" w:rsidRPr="00E60E4D" w:rsidRDefault="000711F9" w:rsidP="000711F9">
      <w:pPr>
        <w:spacing w:after="0" w:line="240" w:lineRule="auto"/>
        <w:jc w:val="both"/>
        <w:rPr>
          <w:sz w:val="18"/>
          <w:szCs w:val="18"/>
        </w:rPr>
      </w:pPr>
      <w:r w:rsidRPr="00E60E4D">
        <w:rPr>
          <w:sz w:val="18"/>
          <w:szCs w:val="18"/>
        </w:rPr>
        <w:t xml:space="preserve"> </w:t>
      </w:r>
    </w:p>
    <w:p w:rsidR="000711F9" w:rsidRPr="00E60E4D" w:rsidRDefault="000711F9" w:rsidP="000711F9">
      <w:pPr>
        <w:spacing w:after="0" w:line="240" w:lineRule="auto"/>
        <w:jc w:val="both"/>
        <w:rPr>
          <w:sz w:val="18"/>
          <w:szCs w:val="18"/>
        </w:rPr>
      </w:pPr>
      <w:r w:rsidRPr="00E60E4D">
        <w:rPr>
          <w:b/>
          <w:sz w:val="18"/>
          <w:szCs w:val="18"/>
        </w:rPr>
        <w:t>III. YARIYIL Seçmeli Ders 1</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5"/>
        <w:gridCol w:w="3812"/>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5"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0690230057</w:t>
            </w:r>
          </w:p>
        </w:tc>
        <w:tc>
          <w:tcPr>
            <w:tcW w:w="1385"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0690150057</w:t>
            </w:r>
          </w:p>
        </w:tc>
        <w:tc>
          <w:tcPr>
            <w:tcW w:w="3812"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Çevre Koruma</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0690230088</w:t>
            </w:r>
          </w:p>
        </w:tc>
        <w:tc>
          <w:tcPr>
            <w:tcW w:w="1385"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0690150088</w:t>
            </w:r>
          </w:p>
        </w:tc>
        <w:tc>
          <w:tcPr>
            <w:tcW w:w="3812"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Sportif ve Kültürel Faaliyetler 1 </w:t>
            </w:r>
            <w:proofErr w:type="spellStart"/>
            <w:r w:rsidRPr="00E60E4D">
              <w:rPr>
                <w:rFonts w:cs="Arial TUR"/>
                <w:sz w:val="18"/>
                <w:szCs w:val="18"/>
                <w:vertAlign w:val="superscript"/>
              </w:rPr>
              <w:t>1</w:t>
            </w:r>
            <w:proofErr w:type="spellEnd"/>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0690230089</w:t>
            </w:r>
          </w:p>
        </w:tc>
        <w:tc>
          <w:tcPr>
            <w:tcW w:w="1385"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0690150089</w:t>
            </w:r>
          </w:p>
        </w:tc>
        <w:tc>
          <w:tcPr>
            <w:tcW w:w="3812"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İşaret Dili</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r w:rsidRPr="00E60E4D">
        <w:rPr>
          <w:sz w:val="18"/>
          <w:szCs w:val="18"/>
        </w:rPr>
        <w:t xml:space="preserve"> </w:t>
      </w:r>
    </w:p>
    <w:p w:rsidR="000711F9" w:rsidRPr="00E60E4D" w:rsidRDefault="000711F9" w:rsidP="000711F9">
      <w:pPr>
        <w:spacing w:after="0" w:line="240" w:lineRule="auto"/>
        <w:jc w:val="both"/>
        <w:rPr>
          <w:sz w:val="18"/>
          <w:szCs w:val="18"/>
        </w:rPr>
      </w:pPr>
      <w:r w:rsidRPr="00E60E4D">
        <w:rPr>
          <w:b/>
          <w:sz w:val="18"/>
          <w:szCs w:val="18"/>
        </w:rPr>
        <w:t>III. YARIYIL Seçmeli Ders 2</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5"/>
        <w:gridCol w:w="3812"/>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5"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0690230090</w:t>
            </w:r>
          </w:p>
        </w:tc>
        <w:tc>
          <w:tcPr>
            <w:tcW w:w="1385"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0690150090</w:t>
            </w:r>
          </w:p>
        </w:tc>
        <w:tc>
          <w:tcPr>
            <w:tcW w:w="3812"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Gaz Tesisatı Proje Hazırlama Tekniği </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0690230091</w:t>
            </w:r>
          </w:p>
        </w:tc>
        <w:tc>
          <w:tcPr>
            <w:tcW w:w="1385"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0690150091</w:t>
            </w:r>
          </w:p>
        </w:tc>
        <w:tc>
          <w:tcPr>
            <w:tcW w:w="3812"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İletişim</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r w:rsidRPr="00E60E4D">
        <w:rPr>
          <w:sz w:val="18"/>
          <w:szCs w:val="18"/>
        </w:rPr>
        <w:t xml:space="preserve"> </w:t>
      </w:r>
    </w:p>
    <w:p w:rsidR="000711F9" w:rsidRPr="00E60E4D" w:rsidRDefault="000711F9" w:rsidP="000711F9">
      <w:pPr>
        <w:spacing w:after="0" w:line="240" w:lineRule="auto"/>
        <w:jc w:val="both"/>
        <w:rPr>
          <w:sz w:val="18"/>
          <w:szCs w:val="18"/>
        </w:rPr>
      </w:pPr>
      <w:r w:rsidRPr="00E60E4D">
        <w:rPr>
          <w:b/>
          <w:sz w:val="18"/>
          <w:szCs w:val="18"/>
        </w:rPr>
        <w:t>III. YARIYIL Seçmeli Ders 3</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2"/>
        <w:gridCol w:w="3817"/>
        <w:gridCol w:w="558"/>
        <w:gridCol w:w="559"/>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2"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8"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0690230053</w:t>
            </w:r>
          </w:p>
        </w:tc>
        <w:tc>
          <w:tcPr>
            <w:tcW w:w="1382"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w:t>
            </w:r>
            <w:r w:rsidR="00D4578E">
              <w:rPr>
                <w:rFonts w:cs="Arial TUR"/>
                <w:sz w:val="18"/>
                <w:szCs w:val="18"/>
              </w:rPr>
              <w:t>052</w:t>
            </w:r>
          </w:p>
        </w:tc>
        <w:tc>
          <w:tcPr>
            <w:tcW w:w="3817" w:type="dxa"/>
            <w:shd w:val="clear" w:color="auto" w:fill="auto"/>
            <w:vAlign w:val="center"/>
          </w:tcPr>
          <w:p w:rsidR="000711F9" w:rsidRPr="00E60E4D" w:rsidRDefault="000711F9" w:rsidP="002F3D1F">
            <w:pPr>
              <w:spacing w:after="0" w:line="240" w:lineRule="auto"/>
              <w:jc w:val="both"/>
              <w:rPr>
                <w:rFonts w:cs="Arial TUR"/>
                <w:sz w:val="18"/>
                <w:szCs w:val="18"/>
              </w:rPr>
            </w:pPr>
            <w:r w:rsidRPr="00E60E4D">
              <w:rPr>
                <w:rFonts w:cs="Arial TUR"/>
                <w:sz w:val="18"/>
                <w:szCs w:val="18"/>
              </w:rPr>
              <w:t>Ölçme</w:t>
            </w:r>
            <w:r w:rsidR="002F3D1F">
              <w:rPr>
                <w:rFonts w:cs="Arial TUR"/>
                <w:sz w:val="18"/>
                <w:szCs w:val="18"/>
              </w:rPr>
              <w:t xml:space="preserve"> ve </w:t>
            </w:r>
            <w:r w:rsidRPr="00E60E4D">
              <w:rPr>
                <w:rFonts w:cs="Arial TUR"/>
                <w:sz w:val="18"/>
                <w:szCs w:val="18"/>
              </w:rPr>
              <w:t>Kontrol</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0690230060</w:t>
            </w:r>
          </w:p>
        </w:tc>
        <w:tc>
          <w:tcPr>
            <w:tcW w:w="1382"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0690150060</w:t>
            </w:r>
          </w:p>
        </w:tc>
        <w:tc>
          <w:tcPr>
            <w:tcW w:w="3817"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İş Kalıpları</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0690230092</w:t>
            </w:r>
          </w:p>
        </w:tc>
        <w:tc>
          <w:tcPr>
            <w:tcW w:w="1382"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0690150092</w:t>
            </w:r>
          </w:p>
        </w:tc>
        <w:tc>
          <w:tcPr>
            <w:tcW w:w="3817"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Isıl İşlem Teknolojileri</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Default="000711F9" w:rsidP="000711F9">
      <w:pPr>
        <w:spacing w:after="0" w:line="240" w:lineRule="auto"/>
        <w:jc w:val="both"/>
        <w:rPr>
          <w:b/>
          <w:sz w:val="18"/>
          <w:szCs w:val="18"/>
        </w:rPr>
      </w:pPr>
    </w:p>
    <w:p w:rsidR="009C4A11" w:rsidRDefault="009C4A11" w:rsidP="000711F9">
      <w:pPr>
        <w:spacing w:after="0" w:line="240" w:lineRule="auto"/>
        <w:jc w:val="both"/>
        <w:rPr>
          <w:b/>
          <w:sz w:val="18"/>
          <w:szCs w:val="18"/>
        </w:rPr>
      </w:pPr>
    </w:p>
    <w:p w:rsidR="009C4A11" w:rsidRDefault="009C4A11" w:rsidP="000711F9">
      <w:pPr>
        <w:spacing w:after="0" w:line="240" w:lineRule="auto"/>
        <w:jc w:val="both"/>
        <w:rPr>
          <w:b/>
          <w:sz w:val="18"/>
          <w:szCs w:val="18"/>
        </w:rPr>
      </w:pPr>
    </w:p>
    <w:p w:rsidR="009C4A11" w:rsidRPr="00E60E4D" w:rsidRDefault="009C4A11" w:rsidP="000711F9">
      <w:pPr>
        <w:spacing w:after="0" w:line="240" w:lineRule="auto"/>
        <w:jc w:val="both"/>
        <w:rPr>
          <w:b/>
          <w:sz w:val="18"/>
          <w:szCs w:val="18"/>
        </w:rPr>
      </w:pPr>
    </w:p>
    <w:p w:rsidR="000711F9" w:rsidRPr="00E60E4D" w:rsidRDefault="000711F9" w:rsidP="000711F9">
      <w:pPr>
        <w:spacing w:after="0" w:line="240" w:lineRule="auto"/>
        <w:jc w:val="both"/>
        <w:rPr>
          <w:sz w:val="18"/>
          <w:szCs w:val="18"/>
        </w:rPr>
      </w:pPr>
      <w:r w:rsidRPr="00E60E4D">
        <w:rPr>
          <w:b/>
          <w:sz w:val="18"/>
          <w:szCs w:val="18"/>
        </w:rPr>
        <w:t>III. YARIYIL Seçmeli Ders 4</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3"/>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3"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0690230056</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0690150056</w:t>
            </w:r>
          </w:p>
        </w:tc>
        <w:tc>
          <w:tcPr>
            <w:tcW w:w="3813"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Mesleki Yabancı Dil 1 </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0690230093</w:t>
            </w:r>
          </w:p>
        </w:tc>
        <w:tc>
          <w:tcPr>
            <w:tcW w:w="1384"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0690150093</w:t>
            </w:r>
          </w:p>
        </w:tc>
        <w:tc>
          <w:tcPr>
            <w:tcW w:w="3813"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Kaynak Teknolojisi</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0690230094</w:t>
            </w:r>
          </w:p>
        </w:tc>
        <w:tc>
          <w:tcPr>
            <w:tcW w:w="1384"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  0690150094</w:t>
            </w:r>
          </w:p>
        </w:tc>
        <w:tc>
          <w:tcPr>
            <w:tcW w:w="3813"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Tersine Mühendislik ve Kalite Kontrol </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p>
    <w:p w:rsidR="000711F9" w:rsidRPr="00E60E4D" w:rsidRDefault="000711F9" w:rsidP="000711F9">
      <w:pPr>
        <w:spacing w:after="0" w:line="240" w:lineRule="auto"/>
        <w:jc w:val="both"/>
        <w:rPr>
          <w:sz w:val="18"/>
          <w:szCs w:val="18"/>
        </w:rPr>
      </w:pPr>
      <w:r w:rsidRPr="00E60E4D">
        <w:rPr>
          <w:b/>
          <w:sz w:val="18"/>
          <w:szCs w:val="18"/>
        </w:rPr>
        <w:t>IV.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7"/>
        <w:gridCol w:w="109"/>
        <w:gridCol w:w="1296"/>
        <w:gridCol w:w="85"/>
        <w:gridCol w:w="3798"/>
        <w:gridCol w:w="17"/>
        <w:gridCol w:w="550"/>
        <w:gridCol w:w="11"/>
        <w:gridCol w:w="558"/>
        <w:gridCol w:w="567"/>
        <w:gridCol w:w="709"/>
        <w:gridCol w:w="724"/>
      </w:tblGrid>
      <w:tr w:rsidR="000711F9" w:rsidRPr="00E60E4D" w:rsidTr="00D147B1">
        <w:trPr>
          <w:trHeight w:val="170"/>
          <w:jc w:val="center"/>
        </w:trPr>
        <w:tc>
          <w:tcPr>
            <w:tcW w:w="1356" w:type="dxa"/>
            <w:gridSpan w:val="2"/>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1" w:type="dxa"/>
            <w:gridSpan w:val="2"/>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5" w:type="dxa"/>
            <w:gridSpan w:val="2"/>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gridSpan w:val="2"/>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8"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6"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0690230077</w:t>
            </w:r>
          </w:p>
        </w:tc>
        <w:tc>
          <w:tcPr>
            <w:tcW w:w="1381"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0690150077</w:t>
            </w:r>
          </w:p>
        </w:tc>
        <w:tc>
          <w:tcPr>
            <w:tcW w:w="3815"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CNC Freze Teknolojisi</w:t>
            </w:r>
          </w:p>
        </w:tc>
        <w:tc>
          <w:tcPr>
            <w:tcW w:w="561" w:type="dxa"/>
            <w:gridSpan w:val="2"/>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558"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c>
          <w:tcPr>
            <w:tcW w:w="724"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6"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0690230078</w:t>
            </w:r>
          </w:p>
        </w:tc>
        <w:tc>
          <w:tcPr>
            <w:tcW w:w="1381"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0690150078</w:t>
            </w:r>
          </w:p>
        </w:tc>
        <w:tc>
          <w:tcPr>
            <w:tcW w:w="3815"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Kalite Güvence Sistemi ve </w:t>
            </w:r>
            <w:proofErr w:type="spellStart"/>
            <w:r w:rsidRPr="00E60E4D">
              <w:rPr>
                <w:rFonts w:cs="Arial TUR"/>
                <w:sz w:val="18"/>
                <w:szCs w:val="18"/>
              </w:rPr>
              <w:t>Stand</w:t>
            </w:r>
            <w:proofErr w:type="spellEnd"/>
            <w:r w:rsidRPr="00E60E4D">
              <w:rPr>
                <w:rFonts w:cs="Arial TUR"/>
                <w:sz w:val="18"/>
                <w:szCs w:val="18"/>
              </w:rPr>
              <w:t>.</w:t>
            </w:r>
          </w:p>
        </w:tc>
        <w:tc>
          <w:tcPr>
            <w:tcW w:w="561" w:type="dxa"/>
            <w:gridSpan w:val="2"/>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724"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6"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0690230080</w:t>
            </w:r>
          </w:p>
        </w:tc>
        <w:tc>
          <w:tcPr>
            <w:tcW w:w="1381"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0690150080</w:t>
            </w:r>
          </w:p>
        </w:tc>
        <w:tc>
          <w:tcPr>
            <w:tcW w:w="3815"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Hidrolik ve </w:t>
            </w:r>
            <w:proofErr w:type="spellStart"/>
            <w:r w:rsidRPr="00E60E4D">
              <w:rPr>
                <w:rFonts w:cs="Arial TUR"/>
                <w:sz w:val="18"/>
                <w:szCs w:val="18"/>
              </w:rPr>
              <w:t>Pnömatik</w:t>
            </w:r>
            <w:proofErr w:type="spellEnd"/>
          </w:p>
        </w:tc>
        <w:tc>
          <w:tcPr>
            <w:tcW w:w="561" w:type="dxa"/>
            <w:gridSpan w:val="2"/>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6"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0690230081</w:t>
            </w:r>
          </w:p>
        </w:tc>
        <w:tc>
          <w:tcPr>
            <w:tcW w:w="1381"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0690150081</w:t>
            </w:r>
          </w:p>
        </w:tc>
        <w:tc>
          <w:tcPr>
            <w:tcW w:w="3815"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Sistem Analizi ve Tasarımı </w:t>
            </w:r>
            <w:r w:rsidRPr="00E60E4D">
              <w:rPr>
                <w:rFonts w:cs="Arial TUR"/>
                <w:sz w:val="18"/>
                <w:szCs w:val="18"/>
                <w:vertAlign w:val="superscript"/>
              </w:rPr>
              <w:t>1</w:t>
            </w:r>
          </w:p>
        </w:tc>
        <w:tc>
          <w:tcPr>
            <w:tcW w:w="561" w:type="dxa"/>
            <w:gridSpan w:val="2"/>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4</w:t>
            </w:r>
          </w:p>
        </w:tc>
      </w:tr>
      <w:tr w:rsidR="000711F9" w:rsidRPr="00E60E4D" w:rsidTr="00D147B1">
        <w:trPr>
          <w:trHeight w:val="170"/>
          <w:jc w:val="center"/>
        </w:trPr>
        <w:tc>
          <w:tcPr>
            <w:tcW w:w="1356" w:type="dxa"/>
            <w:gridSpan w:val="2"/>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0690230082</w:t>
            </w:r>
          </w:p>
        </w:tc>
        <w:tc>
          <w:tcPr>
            <w:tcW w:w="1381" w:type="dxa"/>
            <w:gridSpan w:val="2"/>
            <w:tcBorders>
              <w:bottom w:val="single" w:sz="4" w:space="0" w:color="auto"/>
            </w:tcBorders>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0690150082</w:t>
            </w:r>
          </w:p>
        </w:tc>
        <w:tc>
          <w:tcPr>
            <w:tcW w:w="3815" w:type="dxa"/>
            <w:gridSpan w:val="2"/>
            <w:tcBorders>
              <w:bottom w:val="single" w:sz="4" w:space="0" w:color="auto"/>
            </w:tcBorders>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Bilgisayar Destekli Üretim -2 </w:t>
            </w:r>
            <w:r w:rsidRPr="00E60E4D">
              <w:rPr>
                <w:rFonts w:cs="Arial TUR"/>
                <w:sz w:val="18"/>
                <w:szCs w:val="18"/>
                <w:vertAlign w:val="superscript"/>
              </w:rPr>
              <w:t>1</w:t>
            </w:r>
          </w:p>
        </w:tc>
        <w:tc>
          <w:tcPr>
            <w:tcW w:w="561" w:type="dxa"/>
            <w:gridSpan w:val="2"/>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558"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2</w:t>
            </w:r>
          </w:p>
        </w:tc>
        <w:tc>
          <w:tcPr>
            <w:tcW w:w="724"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5</w:t>
            </w:r>
          </w:p>
        </w:tc>
        <w:tc>
          <w:tcPr>
            <w:tcW w:w="561"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6</w:t>
            </w:r>
          </w:p>
        </w:tc>
        <w:tc>
          <w:tcPr>
            <w:tcW w:w="561"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7</w:t>
            </w:r>
          </w:p>
        </w:tc>
        <w:tc>
          <w:tcPr>
            <w:tcW w:w="561"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sz w:val="18"/>
                <w:szCs w:val="18"/>
                <w:lang w:eastAsia="tr-TR"/>
              </w:rPr>
            </w:pPr>
          </w:p>
        </w:tc>
        <w:tc>
          <w:tcPr>
            <w:tcW w:w="3815" w:type="dxa"/>
            <w:gridSpan w:val="2"/>
            <w:tcBorders>
              <w:left w:val="single" w:sz="4" w:space="0" w:color="auto"/>
              <w:bottom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8</w:t>
            </w:r>
          </w:p>
        </w:tc>
        <w:tc>
          <w:tcPr>
            <w:tcW w:w="561" w:type="dxa"/>
            <w:gridSpan w:val="2"/>
            <w:tcBorders>
              <w:bottom w:val="single" w:sz="4" w:space="0" w:color="auto"/>
            </w:tcBorders>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tcBorders>
              <w:bottom w:val="single" w:sz="4" w:space="0" w:color="auto"/>
            </w:tcBorders>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tcBorders>
              <w:bottom w:val="single" w:sz="4" w:space="0" w:color="auto"/>
            </w:tcBorders>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Borders>
              <w:bottom w:val="single" w:sz="4" w:space="0" w:color="auto"/>
            </w:tcBorders>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tcBorders>
              <w:bottom w:val="single" w:sz="4" w:space="0" w:color="auto"/>
            </w:tcBorders>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bCs/>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0711F9" w:rsidRPr="00E60E4D" w:rsidRDefault="000711F9" w:rsidP="00D147B1">
            <w:pPr>
              <w:spacing w:after="0" w:line="240" w:lineRule="auto"/>
              <w:jc w:val="both"/>
              <w:rPr>
                <w:rFonts w:eastAsia="Times New Roman" w:cs="Arial TUR"/>
                <w:bCs/>
                <w:sz w:val="18"/>
                <w:szCs w:val="18"/>
                <w:lang w:eastAsia="tr-TR"/>
              </w:rPr>
            </w:pPr>
          </w:p>
        </w:tc>
        <w:tc>
          <w:tcPr>
            <w:tcW w:w="3815" w:type="dxa"/>
            <w:gridSpan w:val="2"/>
            <w:tcBorders>
              <w:left w:val="single" w:sz="4" w:space="0" w:color="auto"/>
              <w:bottom w:val="single" w:sz="4" w:space="0" w:color="auto"/>
              <w:right w:val="single" w:sz="4" w:space="0" w:color="auto"/>
            </w:tcBorders>
            <w:shd w:val="clear" w:color="auto" w:fill="auto"/>
            <w:vAlign w:val="center"/>
          </w:tcPr>
          <w:p w:rsidR="000711F9" w:rsidRPr="00E60E4D" w:rsidRDefault="000711F9" w:rsidP="00D147B1">
            <w:pPr>
              <w:spacing w:after="0" w:line="240" w:lineRule="auto"/>
              <w:jc w:val="both"/>
              <w:rPr>
                <w:rFonts w:eastAsia="Times New Roman" w:cs="Arial TUR"/>
                <w:bCs/>
                <w:sz w:val="18"/>
                <w:szCs w:val="18"/>
                <w:lang w:eastAsia="tr-TR"/>
              </w:rPr>
            </w:pPr>
            <w:r w:rsidRPr="00E60E4D">
              <w:rPr>
                <w:rFonts w:eastAsia="Times New Roman" w:cs="Arial TUR"/>
                <w:b/>
                <w:bCs/>
                <w:sz w:val="18"/>
                <w:szCs w:val="18"/>
                <w:lang w:eastAsia="tr-TR"/>
              </w:rPr>
              <w:t>TOPLAM</w:t>
            </w:r>
          </w:p>
        </w:tc>
        <w:tc>
          <w:tcPr>
            <w:tcW w:w="561" w:type="dxa"/>
            <w:gridSpan w:val="2"/>
            <w:tcBorders>
              <w:left w:val="single" w:sz="4" w:space="0" w:color="auto"/>
              <w:bottom w:val="single" w:sz="4" w:space="0" w:color="auto"/>
              <w:right w:val="single" w:sz="4" w:space="0" w:color="auto"/>
            </w:tcBorders>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27</w:t>
            </w:r>
          </w:p>
        </w:tc>
        <w:tc>
          <w:tcPr>
            <w:tcW w:w="558" w:type="dxa"/>
            <w:tcBorders>
              <w:left w:val="single" w:sz="4" w:space="0" w:color="auto"/>
              <w:bottom w:val="single" w:sz="4" w:space="0" w:color="auto"/>
              <w:right w:val="single" w:sz="4" w:space="0" w:color="auto"/>
            </w:tcBorders>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2</w:t>
            </w:r>
          </w:p>
        </w:tc>
        <w:tc>
          <w:tcPr>
            <w:tcW w:w="567" w:type="dxa"/>
            <w:tcBorders>
              <w:left w:val="single" w:sz="4" w:space="0" w:color="auto"/>
              <w:bottom w:val="single" w:sz="4" w:space="0" w:color="auto"/>
              <w:right w:val="single" w:sz="4" w:space="0" w:color="auto"/>
            </w:tcBorders>
            <w:shd w:val="clear" w:color="auto" w:fill="auto"/>
            <w:noWrap/>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28</w:t>
            </w:r>
          </w:p>
        </w:tc>
        <w:tc>
          <w:tcPr>
            <w:tcW w:w="724" w:type="dxa"/>
            <w:tcBorders>
              <w:left w:val="single" w:sz="4" w:space="0" w:color="auto"/>
              <w:bottom w:val="single" w:sz="4" w:space="0" w:color="auto"/>
            </w:tcBorders>
            <w:shd w:val="clear" w:color="auto" w:fill="auto"/>
          </w:tcPr>
          <w:p w:rsidR="000711F9" w:rsidRPr="00E60E4D" w:rsidRDefault="000711F9" w:rsidP="00D147B1">
            <w:pPr>
              <w:spacing w:after="0" w:line="240" w:lineRule="auto"/>
              <w:jc w:val="center"/>
              <w:rPr>
                <w:rFonts w:cs="Arial TUR"/>
                <w:b/>
                <w:bCs/>
                <w:sz w:val="18"/>
                <w:szCs w:val="18"/>
              </w:rPr>
            </w:pPr>
            <w:r w:rsidRPr="00E60E4D">
              <w:rPr>
                <w:rFonts w:cs="Arial TUR"/>
                <w:b/>
                <w:bCs/>
                <w:sz w:val="18"/>
                <w:szCs w:val="18"/>
              </w:rPr>
              <w:t>30</w:t>
            </w:r>
          </w:p>
        </w:tc>
      </w:tr>
      <w:tr w:rsidR="000711F9" w:rsidRPr="00E60E4D" w:rsidTr="00D147B1">
        <w:trPr>
          <w:trHeight w:val="170"/>
          <w:jc w:val="center"/>
        </w:trPr>
        <w:tc>
          <w:tcPr>
            <w:tcW w:w="9671" w:type="dxa"/>
            <w:gridSpan w:val="12"/>
            <w:tcBorders>
              <w:top w:val="single" w:sz="4" w:space="0" w:color="auto"/>
              <w:left w:val="nil"/>
              <w:bottom w:val="single" w:sz="4" w:space="0" w:color="auto"/>
              <w:right w:val="nil"/>
            </w:tcBorders>
          </w:tcPr>
          <w:p w:rsidR="000711F9" w:rsidRPr="00E60E4D" w:rsidRDefault="000711F9" w:rsidP="00D147B1">
            <w:pPr>
              <w:spacing w:after="0" w:line="240" w:lineRule="auto"/>
              <w:jc w:val="center"/>
              <w:rPr>
                <w:b/>
                <w:sz w:val="18"/>
                <w:szCs w:val="18"/>
              </w:rPr>
            </w:pPr>
          </w:p>
          <w:p w:rsidR="000711F9" w:rsidRPr="00E60E4D" w:rsidRDefault="000711F9" w:rsidP="00D147B1">
            <w:pPr>
              <w:spacing w:after="0" w:line="240" w:lineRule="auto"/>
              <w:rPr>
                <w:rFonts w:eastAsia="Times New Roman" w:cs="Arial TUR"/>
                <w:b/>
                <w:bCs/>
                <w:sz w:val="18"/>
                <w:szCs w:val="18"/>
                <w:lang w:eastAsia="tr-TR"/>
              </w:rPr>
            </w:pPr>
            <w:r w:rsidRPr="00E60E4D">
              <w:rPr>
                <w:b/>
                <w:sz w:val="18"/>
                <w:szCs w:val="18"/>
              </w:rPr>
              <w:t>IV. YARIYIL Seçmeli Ders 5</w:t>
            </w:r>
          </w:p>
        </w:tc>
      </w:tr>
      <w:tr w:rsidR="000711F9" w:rsidRPr="00E60E4D" w:rsidTr="00D147B1">
        <w:trPr>
          <w:trHeight w:val="170"/>
          <w:jc w:val="center"/>
        </w:trPr>
        <w:tc>
          <w:tcPr>
            <w:tcW w:w="1247" w:type="dxa"/>
            <w:tcBorders>
              <w:top w:val="single" w:sz="4" w:space="0" w:color="auto"/>
            </w:tcBorders>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405" w:type="dxa"/>
            <w:gridSpan w:val="2"/>
            <w:tcBorders>
              <w:top w:val="single" w:sz="4" w:space="0" w:color="auto"/>
            </w:tcBorders>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83" w:type="dxa"/>
            <w:gridSpan w:val="2"/>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7" w:type="dxa"/>
            <w:gridSpan w:val="2"/>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9" w:type="dxa"/>
            <w:gridSpan w:val="2"/>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tcBorders>
              <w:top w:val="single" w:sz="4" w:space="0" w:color="auto"/>
            </w:tcBorders>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24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0690230076</w:t>
            </w:r>
          </w:p>
        </w:tc>
        <w:tc>
          <w:tcPr>
            <w:tcW w:w="1405"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0690150076</w:t>
            </w:r>
          </w:p>
        </w:tc>
        <w:tc>
          <w:tcPr>
            <w:tcW w:w="3883"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Bilgi ve İletişim Teknolojisi </w:t>
            </w:r>
            <w:r w:rsidRPr="00E60E4D">
              <w:rPr>
                <w:rFonts w:cs="Arial TUR"/>
                <w:sz w:val="18"/>
                <w:szCs w:val="18"/>
                <w:vertAlign w:val="superscript"/>
              </w:rPr>
              <w:t>1</w:t>
            </w:r>
          </w:p>
        </w:tc>
        <w:tc>
          <w:tcPr>
            <w:tcW w:w="567"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24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0690230079</w:t>
            </w:r>
          </w:p>
        </w:tc>
        <w:tc>
          <w:tcPr>
            <w:tcW w:w="1405" w:type="dxa"/>
            <w:gridSpan w:val="2"/>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0690150079</w:t>
            </w:r>
          </w:p>
        </w:tc>
        <w:tc>
          <w:tcPr>
            <w:tcW w:w="3883" w:type="dxa"/>
            <w:gridSpan w:val="2"/>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İşletme Yönetimi I</w:t>
            </w:r>
          </w:p>
        </w:tc>
        <w:tc>
          <w:tcPr>
            <w:tcW w:w="567"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24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0690230095</w:t>
            </w:r>
          </w:p>
        </w:tc>
        <w:tc>
          <w:tcPr>
            <w:tcW w:w="1405" w:type="dxa"/>
            <w:gridSpan w:val="2"/>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0690150095</w:t>
            </w:r>
          </w:p>
        </w:tc>
        <w:tc>
          <w:tcPr>
            <w:tcW w:w="3883" w:type="dxa"/>
            <w:gridSpan w:val="2"/>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Sportif ve Kültürel Faaliyetler 2 </w:t>
            </w:r>
            <w:r w:rsidRPr="00E60E4D">
              <w:rPr>
                <w:rFonts w:cs="Arial TUR"/>
                <w:sz w:val="18"/>
                <w:szCs w:val="18"/>
                <w:vertAlign w:val="superscript"/>
              </w:rPr>
              <w:t>1</w:t>
            </w:r>
          </w:p>
        </w:tc>
        <w:tc>
          <w:tcPr>
            <w:tcW w:w="567"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p>
    <w:p w:rsidR="000711F9" w:rsidRPr="00E60E4D" w:rsidRDefault="000711F9" w:rsidP="000711F9">
      <w:pPr>
        <w:spacing w:after="0" w:line="240" w:lineRule="auto"/>
        <w:jc w:val="both"/>
        <w:rPr>
          <w:sz w:val="18"/>
          <w:szCs w:val="18"/>
        </w:rPr>
      </w:pPr>
      <w:r w:rsidRPr="00E60E4D">
        <w:rPr>
          <w:b/>
          <w:sz w:val="18"/>
          <w:szCs w:val="18"/>
        </w:rPr>
        <w:t>IV. YARIYIL Seçmeli Ders 6</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3"/>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3"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0690230096</w:t>
            </w:r>
          </w:p>
        </w:tc>
        <w:tc>
          <w:tcPr>
            <w:tcW w:w="1384"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0690150096</w:t>
            </w:r>
          </w:p>
        </w:tc>
        <w:tc>
          <w:tcPr>
            <w:tcW w:w="3813"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Konya ve Seydişehir Kültürü</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0690230097</w:t>
            </w:r>
          </w:p>
        </w:tc>
        <w:tc>
          <w:tcPr>
            <w:tcW w:w="1384"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0690150097</w:t>
            </w:r>
          </w:p>
        </w:tc>
        <w:tc>
          <w:tcPr>
            <w:tcW w:w="3813"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Bilim Tarihi</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0690230098</w:t>
            </w:r>
          </w:p>
        </w:tc>
        <w:tc>
          <w:tcPr>
            <w:tcW w:w="1384"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0690150098</w:t>
            </w:r>
          </w:p>
        </w:tc>
        <w:tc>
          <w:tcPr>
            <w:tcW w:w="3813"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Finansal Okur Yazarlık</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p>
    <w:p w:rsidR="000711F9" w:rsidRPr="00E60E4D" w:rsidRDefault="000711F9" w:rsidP="000711F9">
      <w:pPr>
        <w:spacing w:after="0" w:line="240" w:lineRule="auto"/>
        <w:jc w:val="both"/>
        <w:rPr>
          <w:sz w:val="18"/>
          <w:szCs w:val="18"/>
        </w:rPr>
      </w:pPr>
      <w:r w:rsidRPr="00E60E4D">
        <w:rPr>
          <w:b/>
          <w:sz w:val="18"/>
          <w:szCs w:val="18"/>
        </w:rPr>
        <w:t>IV. YARIYIL Seçmeli Ders 7</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6"/>
        <w:gridCol w:w="3811"/>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6"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1"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0690230099</w:t>
            </w:r>
          </w:p>
        </w:tc>
        <w:tc>
          <w:tcPr>
            <w:tcW w:w="1386"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0690150099</w:t>
            </w:r>
          </w:p>
        </w:tc>
        <w:tc>
          <w:tcPr>
            <w:tcW w:w="3811"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Uygulamalı Girişimcilik </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0690230100</w:t>
            </w:r>
          </w:p>
        </w:tc>
        <w:tc>
          <w:tcPr>
            <w:tcW w:w="1386"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0690150100</w:t>
            </w:r>
          </w:p>
        </w:tc>
        <w:tc>
          <w:tcPr>
            <w:tcW w:w="3811"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Meslek Etiği </w:t>
            </w:r>
            <w:r w:rsidRPr="00E60E4D">
              <w:rPr>
                <w:rFonts w:cs="Arial TUR"/>
                <w:sz w:val="18"/>
                <w:szCs w:val="18"/>
                <w:vertAlign w:val="superscript"/>
              </w:rPr>
              <w:t>1</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0690230101</w:t>
            </w:r>
          </w:p>
        </w:tc>
        <w:tc>
          <w:tcPr>
            <w:tcW w:w="1386"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0690150101</w:t>
            </w:r>
          </w:p>
        </w:tc>
        <w:tc>
          <w:tcPr>
            <w:tcW w:w="3811"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İş Sağlığı ve Güvenliği</w:t>
            </w:r>
          </w:p>
        </w:tc>
        <w:tc>
          <w:tcPr>
            <w:tcW w:w="559"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0711F9" w:rsidRPr="00E60E4D" w:rsidRDefault="000711F9" w:rsidP="00D147B1">
            <w:pPr>
              <w:spacing w:after="0" w:line="240" w:lineRule="auto"/>
              <w:jc w:val="center"/>
              <w:rPr>
                <w:rFonts w:cs="Arial TUR"/>
                <w:sz w:val="18"/>
                <w:szCs w:val="18"/>
              </w:rPr>
            </w:pPr>
            <w:r w:rsidRPr="00E60E4D">
              <w:rPr>
                <w:rFonts w:cs="Arial TUR"/>
                <w:sz w:val="18"/>
                <w:szCs w:val="18"/>
              </w:rPr>
              <w:t>3</w:t>
            </w:r>
          </w:p>
        </w:tc>
      </w:tr>
    </w:tbl>
    <w:p w:rsidR="000711F9" w:rsidRPr="00E60E4D" w:rsidRDefault="000711F9" w:rsidP="000711F9">
      <w:pPr>
        <w:spacing w:after="0" w:line="240" w:lineRule="auto"/>
        <w:jc w:val="both"/>
        <w:rPr>
          <w:sz w:val="18"/>
          <w:szCs w:val="18"/>
        </w:rPr>
      </w:pPr>
    </w:p>
    <w:p w:rsidR="000711F9" w:rsidRPr="00E60E4D" w:rsidRDefault="000711F9" w:rsidP="000711F9">
      <w:pPr>
        <w:spacing w:after="0" w:line="240" w:lineRule="auto"/>
        <w:jc w:val="both"/>
        <w:rPr>
          <w:sz w:val="18"/>
          <w:szCs w:val="18"/>
        </w:rPr>
      </w:pPr>
      <w:r w:rsidRPr="00E60E4D">
        <w:rPr>
          <w:b/>
          <w:sz w:val="18"/>
          <w:szCs w:val="18"/>
        </w:rPr>
        <w:t>IV. YARIYIL Seçmeli Ders 8</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814"/>
        <w:gridCol w:w="559"/>
        <w:gridCol w:w="560"/>
        <w:gridCol w:w="567"/>
        <w:gridCol w:w="709"/>
        <w:gridCol w:w="722"/>
      </w:tblGrid>
      <w:tr w:rsidR="000711F9" w:rsidRPr="00E60E4D" w:rsidTr="00D147B1">
        <w:trPr>
          <w:trHeight w:val="170"/>
          <w:jc w:val="center"/>
        </w:trPr>
        <w:tc>
          <w:tcPr>
            <w:tcW w:w="1357"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4"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711F9" w:rsidRPr="00E60E4D" w:rsidRDefault="000711F9" w:rsidP="00D147B1">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1357"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0690230083</w:t>
            </w:r>
          </w:p>
        </w:tc>
        <w:tc>
          <w:tcPr>
            <w:tcW w:w="1383" w:type="dxa"/>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0690150083</w:t>
            </w:r>
          </w:p>
        </w:tc>
        <w:tc>
          <w:tcPr>
            <w:tcW w:w="3814"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Mesleki Yabancı Dil II</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0690230085</w:t>
            </w:r>
          </w:p>
        </w:tc>
        <w:tc>
          <w:tcPr>
            <w:tcW w:w="1383"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0690150085</w:t>
            </w:r>
          </w:p>
        </w:tc>
        <w:tc>
          <w:tcPr>
            <w:tcW w:w="3814" w:type="dxa"/>
            <w:shd w:val="clear" w:color="auto" w:fill="auto"/>
            <w:vAlign w:val="center"/>
          </w:tcPr>
          <w:p w:rsidR="000711F9" w:rsidRPr="00E60E4D" w:rsidRDefault="000711F9" w:rsidP="00D147B1">
            <w:pPr>
              <w:spacing w:after="0" w:line="240" w:lineRule="auto"/>
              <w:jc w:val="both"/>
              <w:rPr>
                <w:rFonts w:cs="Arial TUR"/>
                <w:sz w:val="18"/>
                <w:szCs w:val="18"/>
              </w:rPr>
            </w:pPr>
            <w:r w:rsidRPr="00E60E4D">
              <w:rPr>
                <w:rFonts w:cs="Arial TUR"/>
                <w:sz w:val="18"/>
                <w:szCs w:val="18"/>
              </w:rPr>
              <w:t>Alışılmamış Üretim Yöntemleri</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711F9" w:rsidRPr="00E60E4D" w:rsidTr="00D147B1">
        <w:trPr>
          <w:trHeight w:val="170"/>
          <w:jc w:val="center"/>
        </w:trPr>
        <w:tc>
          <w:tcPr>
            <w:tcW w:w="1357"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0690230102</w:t>
            </w:r>
          </w:p>
        </w:tc>
        <w:tc>
          <w:tcPr>
            <w:tcW w:w="1383" w:type="dxa"/>
          </w:tcPr>
          <w:p w:rsidR="000711F9" w:rsidRPr="00E60E4D" w:rsidRDefault="000711F9" w:rsidP="00D147B1">
            <w:pPr>
              <w:spacing w:after="0" w:line="240" w:lineRule="auto"/>
              <w:jc w:val="both"/>
              <w:rPr>
                <w:rFonts w:cs="Arial TUR"/>
                <w:sz w:val="18"/>
                <w:szCs w:val="18"/>
              </w:rPr>
            </w:pPr>
            <w:r w:rsidRPr="00E60E4D">
              <w:rPr>
                <w:rFonts w:cs="Arial TUR"/>
                <w:sz w:val="18"/>
                <w:szCs w:val="18"/>
              </w:rPr>
              <w:t>0690150102</w:t>
            </w:r>
          </w:p>
        </w:tc>
        <w:tc>
          <w:tcPr>
            <w:tcW w:w="3814" w:type="dxa"/>
            <w:shd w:val="clear" w:color="auto" w:fill="auto"/>
            <w:vAlign w:val="bottom"/>
          </w:tcPr>
          <w:p w:rsidR="000711F9" w:rsidRPr="00E60E4D" w:rsidRDefault="000711F9" w:rsidP="00D147B1">
            <w:pPr>
              <w:spacing w:after="0" w:line="240" w:lineRule="auto"/>
              <w:jc w:val="both"/>
              <w:rPr>
                <w:rFonts w:cs="Arial TUR"/>
                <w:sz w:val="18"/>
                <w:szCs w:val="18"/>
              </w:rPr>
            </w:pPr>
            <w:r w:rsidRPr="00E60E4D">
              <w:rPr>
                <w:rFonts w:cs="Arial TUR"/>
                <w:sz w:val="18"/>
                <w:szCs w:val="18"/>
              </w:rPr>
              <w:t xml:space="preserve">Tesisat Meslek Resmi </w:t>
            </w:r>
            <w:r w:rsidRPr="00E60E4D">
              <w:rPr>
                <w:rFonts w:cs="Arial TUR"/>
                <w:sz w:val="18"/>
                <w:szCs w:val="18"/>
                <w:vertAlign w:val="superscript"/>
              </w:rPr>
              <w:t>1</w:t>
            </w:r>
          </w:p>
        </w:tc>
        <w:tc>
          <w:tcPr>
            <w:tcW w:w="559"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711F9" w:rsidRPr="00E60E4D" w:rsidRDefault="000711F9" w:rsidP="00D147B1">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711F9" w:rsidRPr="00E60E4D" w:rsidRDefault="000711F9" w:rsidP="000711F9">
      <w:pPr>
        <w:spacing w:after="0" w:line="240" w:lineRule="auto"/>
        <w:jc w:val="both"/>
        <w:rPr>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6106"/>
        <w:gridCol w:w="567"/>
        <w:gridCol w:w="567"/>
        <w:gridCol w:w="567"/>
        <w:gridCol w:w="709"/>
        <w:gridCol w:w="709"/>
      </w:tblGrid>
      <w:tr w:rsidR="000711F9" w:rsidRPr="00E60E4D" w:rsidTr="00D147B1">
        <w:trPr>
          <w:trHeight w:val="170"/>
          <w:jc w:val="center"/>
        </w:trPr>
        <w:tc>
          <w:tcPr>
            <w:tcW w:w="6521" w:type="dxa"/>
            <w:gridSpan w:val="2"/>
            <w:vMerge w:val="restart"/>
            <w:shd w:val="clear" w:color="auto" w:fill="auto"/>
            <w:noWrap/>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 DERS SAATİ VE KREDİSİ</w:t>
            </w:r>
          </w:p>
        </w:tc>
        <w:tc>
          <w:tcPr>
            <w:tcW w:w="567" w:type="dxa"/>
            <w:shd w:val="clear" w:color="auto" w:fill="auto"/>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w:t>
            </w:r>
          </w:p>
        </w:tc>
        <w:tc>
          <w:tcPr>
            <w:tcW w:w="567" w:type="dxa"/>
            <w:shd w:val="clear" w:color="auto" w:fill="auto"/>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09" w:type="dxa"/>
            <w:shd w:val="clear" w:color="auto" w:fill="auto"/>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AKTS</w:t>
            </w:r>
          </w:p>
        </w:tc>
      </w:tr>
      <w:tr w:rsidR="000711F9" w:rsidRPr="00E60E4D" w:rsidTr="00D147B1">
        <w:trPr>
          <w:trHeight w:val="170"/>
          <w:jc w:val="center"/>
        </w:trPr>
        <w:tc>
          <w:tcPr>
            <w:tcW w:w="6521" w:type="dxa"/>
            <w:gridSpan w:val="2"/>
            <w:vMerge/>
            <w:tcBorders>
              <w:bottom w:val="single" w:sz="4" w:space="0" w:color="auto"/>
            </w:tcBorders>
            <w:vAlign w:val="center"/>
            <w:hideMark/>
          </w:tcPr>
          <w:p w:rsidR="000711F9" w:rsidRPr="00E60E4D" w:rsidRDefault="000711F9" w:rsidP="00D147B1">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105</w:t>
            </w:r>
          </w:p>
        </w:tc>
        <w:tc>
          <w:tcPr>
            <w:tcW w:w="567" w:type="dxa"/>
            <w:tcBorders>
              <w:bottom w:val="single" w:sz="4" w:space="0" w:color="auto"/>
            </w:tcBorders>
            <w:shd w:val="clear" w:color="auto" w:fill="auto"/>
            <w:vAlign w:val="center"/>
            <w:hideMark/>
          </w:tcPr>
          <w:p w:rsidR="000711F9" w:rsidRPr="00E60E4D" w:rsidRDefault="008144EC" w:rsidP="00D147B1">
            <w:pPr>
              <w:spacing w:after="0" w:line="240" w:lineRule="auto"/>
              <w:jc w:val="both"/>
              <w:rPr>
                <w:rFonts w:cs="Arial TUR"/>
                <w:b/>
                <w:bCs/>
                <w:sz w:val="18"/>
                <w:szCs w:val="18"/>
              </w:rPr>
            </w:pPr>
            <w:r>
              <w:rPr>
                <w:rFonts w:cs="Arial TUR"/>
                <w:b/>
                <w:bCs/>
                <w:sz w:val="18"/>
                <w:szCs w:val="18"/>
              </w:rPr>
              <w:t>9</w:t>
            </w:r>
          </w:p>
        </w:tc>
        <w:tc>
          <w:tcPr>
            <w:tcW w:w="567" w:type="dxa"/>
            <w:tcBorders>
              <w:bottom w:val="single" w:sz="4" w:space="0" w:color="auto"/>
            </w:tcBorders>
            <w:shd w:val="clear" w:color="auto" w:fill="auto"/>
            <w:vAlign w:val="center"/>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0</w:t>
            </w:r>
          </w:p>
        </w:tc>
        <w:tc>
          <w:tcPr>
            <w:tcW w:w="709" w:type="dxa"/>
            <w:tcBorders>
              <w:bottom w:val="single" w:sz="4" w:space="0" w:color="auto"/>
            </w:tcBorders>
            <w:shd w:val="clear" w:color="auto" w:fill="auto"/>
            <w:vAlign w:val="center"/>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10</w:t>
            </w:r>
            <w:r w:rsidR="008144EC">
              <w:rPr>
                <w:rFonts w:cs="Arial TUR"/>
                <w:b/>
                <w:bCs/>
                <w:sz w:val="18"/>
                <w:szCs w:val="18"/>
              </w:rPr>
              <w:t>9,5</w:t>
            </w:r>
          </w:p>
        </w:tc>
        <w:tc>
          <w:tcPr>
            <w:tcW w:w="709" w:type="dxa"/>
            <w:shd w:val="clear" w:color="auto" w:fill="auto"/>
            <w:vAlign w:val="center"/>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12</w:t>
            </w:r>
            <w:r w:rsidR="008144EC">
              <w:rPr>
                <w:rFonts w:cs="Arial TUR"/>
                <w:b/>
                <w:bCs/>
                <w:sz w:val="18"/>
                <w:szCs w:val="18"/>
              </w:rPr>
              <w:t>1</w:t>
            </w:r>
          </w:p>
        </w:tc>
      </w:tr>
      <w:tr w:rsidR="000711F9" w:rsidRPr="00E60E4D" w:rsidTr="00D147B1">
        <w:trPr>
          <w:trHeight w:val="170"/>
          <w:jc w:val="center"/>
        </w:trPr>
        <w:tc>
          <w:tcPr>
            <w:tcW w:w="415" w:type="dxa"/>
            <w:tcBorders>
              <w:top w:val="single" w:sz="4" w:space="0" w:color="auto"/>
              <w:left w:val="nil"/>
              <w:bottom w:val="nil"/>
              <w:right w:val="nil"/>
            </w:tcBorders>
            <w:shd w:val="clear" w:color="auto" w:fill="auto"/>
            <w:noWrap/>
            <w:vAlign w:val="bottom"/>
            <w:hideMark/>
          </w:tcPr>
          <w:p w:rsidR="000711F9" w:rsidRPr="00E60E4D" w:rsidRDefault="000711F9" w:rsidP="00D147B1">
            <w:pPr>
              <w:spacing w:after="0" w:line="240" w:lineRule="auto"/>
              <w:jc w:val="both"/>
              <w:rPr>
                <w:rFonts w:eastAsia="Times New Roman" w:cs="Arial TUR"/>
                <w:sz w:val="18"/>
                <w:szCs w:val="18"/>
                <w:lang w:eastAsia="tr-TR"/>
              </w:rPr>
            </w:pPr>
          </w:p>
        </w:tc>
        <w:tc>
          <w:tcPr>
            <w:tcW w:w="6106" w:type="dxa"/>
            <w:tcBorders>
              <w:top w:val="single" w:sz="4" w:space="0" w:color="auto"/>
              <w:left w:val="nil"/>
              <w:bottom w:val="nil"/>
              <w:right w:val="single" w:sz="4" w:space="0" w:color="auto"/>
            </w:tcBorders>
            <w:shd w:val="clear" w:color="auto" w:fill="auto"/>
            <w:vAlign w:val="center"/>
            <w:hideMark/>
          </w:tcPr>
          <w:p w:rsidR="000711F9" w:rsidRPr="00E60E4D" w:rsidRDefault="000711F9" w:rsidP="00D147B1">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Zorunlu Ders AKTS</w:t>
            </w:r>
          </w:p>
        </w:tc>
        <w:tc>
          <w:tcPr>
            <w:tcW w:w="709" w:type="dxa"/>
            <w:shd w:val="clear" w:color="auto" w:fill="auto"/>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9</w:t>
            </w:r>
            <w:r w:rsidR="009C4A11">
              <w:rPr>
                <w:rFonts w:cs="Arial TUR"/>
                <w:b/>
                <w:bCs/>
                <w:sz w:val="18"/>
                <w:szCs w:val="18"/>
              </w:rPr>
              <w:t>7</w:t>
            </w:r>
          </w:p>
        </w:tc>
      </w:tr>
      <w:tr w:rsidR="000711F9" w:rsidRPr="00E60E4D" w:rsidTr="00D147B1">
        <w:trPr>
          <w:trHeight w:val="170"/>
          <w:jc w:val="center"/>
        </w:trPr>
        <w:tc>
          <w:tcPr>
            <w:tcW w:w="415" w:type="dxa"/>
            <w:tcBorders>
              <w:top w:val="nil"/>
              <w:left w:val="nil"/>
              <w:bottom w:val="nil"/>
              <w:right w:val="nil"/>
            </w:tcBorders>
            <w:shd w:val="clear" w:color="auto" w:fill="auto"/>
            <w:noWrap/>
            <w:vAlign w:val="bottom"/>
            <w:hideMark/>
          </w:tcPr>
          <w:p w:rsidR="000711F9" w:rsidRPr="00E60E4D" w:rsidRDefault="000711F9" w:rsidP="00D147B1">
            <w:pPr>
              <w:spacing w:after="0" w:line="240" w:lineRule="auto"/>
              <w:jc w:val="both"/>
              <w:rPr>
                <w:rFonts w:eastAsia="Times New Roman" w:cs="Arial TUR"/>
                <w:sz w:val="18"/>
                <w:szCs w:val="18"/>
                <w:lang w:eastAsia="tr-TR"/>
              </w:rPr>
            </w:pPr>
          </w:p>
        </w:tc>
        <w:tc>
          <w:tcPr>
            <w:tcW w:w="6106" w:type="dxa"/>
            <w:tcBorders>
              <w:top w:val="nil"/>
              <w:left w:val="nil"/>
              <w:bottom w:val="nil"/>
              <w:right w:val="single" w:sz="4" w:space="0" w:color="auto"/>
            </w:tcBorders>
            <w:shd w:val="clear" w:color="auto" w:fill="auto"/>
            <w:vAlign w:val="bottom"/>
            <w:hideMark/>
          </w:tcPr>
          <w:p w:rsidR="000711F9" w:rsidRPr="00E60E4D" w:rsidRDefault="000711F9" w:rsidP="00D147B1">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0711F9" w:rsidRPr="00E60E4D" w:rsidRDefault="000711F9" w:rsidP="00D147B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Seçmeli Ders AKTS</w:t>
            </w:r>
          </w:p>
        </w:tc>
        <w:tc>
          <w:tcPr>
            <w:tcW w:w="709" w:type="dxa"/>
            <w:shd w:val="clear" w:color="auto" w:fill="auto"/>
            <w:hideMark/>
          </w:tcPr>
          <w:p w:rsidR="000711F9" w:rsidRPr="00E60E4D" w:rsidRDefault="000711F9" w:rsidP="00D147B1">
            <w:pPr>
              <w:spacing w:after="0" w:line="240" w:lineRule="auto"/>
              <w:jc w:val="both"/>
              <w:rPr>
                <w:rFonts w:cs="Arial TUR"/>
                <w:b/>
                <w:bCs/>
                <w:sz w:val="18"/>
                <w:szCs w:val="18"/>
              </w:rPr>
            </w:pPr>
            <w:r w:rsidRPr="00E60E4D">
              <w:rPr>
                <w:rFonts w:cs="Arial TUR"/>
                <w:b/>
                <w:bCs/>
                <w:sz w:val="18"/>
                <w:szCs w:val="18"/>
              </w:rPr>
              <w:t>24</w:t>
            </w:r>
          </w:p>
        </w:tc>
      </w:tr>
    </w:tbl>
    <w:p w:rsidR="000711F9" w:rsidRPr="00E60E4D" w:rsidRDefault="000711F9" w:rsidP="000711F9">
      <w:pPr>
        <w:spacing w:after="0" w:line="240" w:lineRule="auto"/>
        <w:jc w:val="both"/>
        <w:rPr>
          <w:ins w:id="1" w:author="Administrator" w:date="2014-12-18T00:55:00Z"/>
          <w:rFonts w:eastAsia="Times New Roman" w:cs="Arial TUR"/>
          <w:bCs/>
          <w:sz w:val="18"/>
          <w:szCs w:val="18"/>
          <w:lang w:eastAsia="tr-TR"/>
        </w:rPr>
      </w:pPr>
      <w:r w:rsidRPr="00E60E4D">
        <w:rPr>
          <w:rFonts w:eastAsia="Times New Roman" w:cs="Arial TUR"/>
          <w:bCs/>
          <w:sz w:val="18"/>
          <w:szCs w:val="18"/>
          <w:lang w:eastAsia="tr-TR"/>
        </w:rPr>
        <w:t xml:space="preserve">T:Teorik  U:Uygulama(Pratik)  </w:t>
      </w:r>
    </w:p>
    <w:p w:rsidR="000711F9" w:rsidRPr="00E60E4D" w:rsidRDefault="000711F9" w:rsidP="000711F9">
      <w:pPr>
        <w:spacing w:after="0" w:line="240" w:lineRule="auto"/>
        <w:jc w:val="both"/>
        <w:rPr>
          <w:ins w:id="2" w:author="Administrator" w:date="2014-12-18T00:55:00Z"/>
          <w:sz w:val="18"/>
          <w:szCs w:val="18"/>
        </w:rPr>
      </w:pPr>
      <w:r w:rsidRPr="00E60E4D">
        <w:rPr>
          <w:rFonts w:eastAsia="Times New Roman" w:cs="Arial TUR"/>
          <w:bCs/>
          <w:sz w:val="18"/>
          <w:szCs w:val="18"/>
          <w:lang w:eastAsia="tr-TR"/>
        </w:rPr>
        <w:t xml:space="preserve">L: </w:t>
      </w:r>
      <w:proofErr w:type="spellStart"/>
      <w:r w:rsidRPr="00E60E4D">
        <w:rPr>
          <w:rFonts w:eastAsia="Times New Roman" w:cs="Arial TUR"/>
          <w:bCs/>
          <w:sz w:val="18"/>
          <w:szCs w:val="18"/>
          <w:lang w:eastAsia="tr-TR"/>
        </w:rPr>
        <w:t>Laboratuvar</w:t>
      </w:r>
      <w:proofErr w:type="spellEnd"/>
      <w:r w:rsidRPr="00E60E4D">
        <w:rPr>
          <w:sz w:val="18"/>
          <w:szCs w:val="18"/>
        </w:rPr>
        <w:t xml:space="preserve"> </w:t>
      </w:r>
    </w:p>
    <w:p w:rsidR="000711F9" w:rsidRPr="00E60E4D" w:rsidRDefault="000711F9" w:rsidP="000711F9">
      <w:pPr>
        <w:spacing w:after="0" w:line="240" w:lineRule="auto"/>
        <w:jc w:val="both"/>
        <w:rPr>
          <w:sz w:val="18"/>
          <w:szCs w:val="18"/>
        </w:rPr>
      </w:pPr>
      <w:r w:rsidRPr="00E60E4D">
        <w:rPr>
          <w:rFonts w:eastAsia="Times New Roman" w:cs="Arial TUR"/>
          <w:bCs/>
          <w:sz w:val="18"/>
          <w:szCs w:val="18"/>
          <w:lang w:eastAsia="tr-TR"/>
        </w:rPr>
        <w:t>1 : Bu dersin sınavları uygulamalı yapılır.</w:t>
      </w:r>
    </w:p>
    <w:p w:rsidR="000711F9" w:rsidRPr="00E60E4D" w:rsidRDefault="000711F9" w:rsidP="000711F9">
      <w:pPr>
        <w:spacing w:after="0" w:line="240" w:lineRule="auto"/>
        <w:jc w:val="both"/>
        <w:rPr>
          <w:ins w:id="3" w:author="Administrator" w:date="2014-12-18T00:55:00Z"/>
          <w:sz w:val="18"/>
          <w:szCs w:val="18"/>
        </w:rPr>
      </w:pPr>
      <w:r w:rsidRPr="00E60E4D">
        <w:rPr>
          <w:rFonts w:eastAsia="Times New Roman" w:cs="Arial TUR"/>
          <w:bCs/>
          <w:sz w:val="18"/>
          <w:szCs w:val="18"/>
          <w:lang w:eastAsia="tr-TR"/>
        </w:rPr>
        <w:t>2: Bu bölümden 1( bir ) ders seçilir.</w:t>
      </w:r>
      <w:r w:rsidRPr="00E60E4D">
        <w:rPr>
          <w:sz w:val="18"/>
          <w:szCs w:val="18"/>
        </w:rPr>
        <w:t xml:space="preserve">    </w:t>
      </w:r>
    </w:p>
    <w:p w:rsidR="00494BDD" w:rsidRDefault="000711F9" w:rsidP="008F31B5">
      <w:pPr>
        <w:spacing w:after="0" w:line="240" w:lineRule="auto"/>
        <w:jc w:val="both"/>
        <w:rPr>
          <w:rFonts w:eastAsia="Times New Roman" w:cs="Arial TUR"/>
          <w:bCs/>
          <w:sz w:val="18"/>
          <w:szCs w:val="18"/>
          <w:lang w:eastAsia="tr-TR"/>
        </w:rPr>
      </w:pPr>
      <w:r w:rsidRPr="00E60E4D">
        <w:rPr>
          <w:rFonts w:eastAsia="Times New Roman" w:cs="Arial TUR"/>
          <w:bCs/>
          <w:sz w:val="18"/>
          <w:szCs w:val="18"/>
          <w:lang w:eastAsia="tr-TR"/>
        </w:rPr>
        <w:t>3: Staj süresi 30 iş günüdür</w:t>
      </w: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8F31B5">
      <w:pPr>
        <w:spacing w:after="0" w:line="240" w:lineRule="auto"/>
        <w:jc w:val="both"/>
        <w:rPr>
          <w:rFonts w:eastAsia="Times New Roman" w:cs="Arial TUR"/>
          <w:bCs/>
          <w:sz w:val="18"/>
          <w:szCs w:val="18"/>
          <w:lang w:eastAsia="tr-TR"/>
        </w:rPr>
      </w:pPr>
    </w:p>
    <w:p w:rsidR="007B2489" w:rsidRDefault="007B2489" w:rsidP="007B2489">
      <w:pPr>
        <w:spacing w:after="0" w:line="240" w:lineRule="auto"/>
        <w:jc w:val="center"/>
        <w:rPr>
          <w:b/>
          <w:sz w:val="24"/>
          <w:szCs w:val="24"/>
        </w:rPr>
      </w:pPr>
    </w:p>
    <w:p w:rsidR="007B2489" w:rsidRPr="00D46288" w:rsidRDefault="007B2489" w:rsidP="007B2489">
      <w:pPr>
        <w:spacing w:after="0" w:line="240" w:lineRule="auto"/>
        <w:jc w:val="center"/>
        <w:rPr>
          <w:b/>
          <w:sz w:val="24"/>
          <w:szCs w:val="24"/>
        </w:rPr>
      </w:pPr>
      <w:r w:rsidRPr="00D46288">
        <w:rPr>
          <w:b/>
          <w:sz w:val="24"/>
          <w:szCs w:val="24"/>
        </w:rPr>
        <w:t>N.E.Ü.SEYDİŞEHİR MYO MAKİNA VE METAL TEKNOLOJİLERİ BÖLÜMÜ</w:t>
      </w:r>
    </w:p>
    <w:p w:rsidR="007B2489" w:rsidRDefault="007B2489" w:rsidP="007B2489">
      <w:pPr>
        <w:spacing w:after="0" w:line="240" w:lineRule="auto"/>
        <w:jc w:val="center"/>
        <w:rPr>
          <w:b/>
          <w:sz w:val="24"/>
          <w:szCs w:val="24"/>
        </w:rPr>
      </w:pPr>
      <w:r w:rsidRPr="00D46288">
        <w:rPr>
          <w:b/>
          <w:sz w:val="24"/>
          <w:szCs w:val="24"/>
        </w:rPr>
        <w:t>MAKİNA PROGRAMI</w:t>
      </w:r>
      <w:r>
        <w:rPr>
          <w:b/>
          <w:sz w:val="24"/>
          <w:szCs w:val="24"/>
        </w:rPr>
        <w:t xml:space="preserve"> (2013-2014)</w:t>
      </w:r>
      <w:r w:rsidRPr="00D46288">
        <w:rPr>
          <w:b/>
          <w:sz w:val="24"/>
          <w:szCs w:val="24"/>
        </w:rPr>
        <w:t xml:space="preserve"> DERS İÇERİKLERİ</w:t>
      </w:r>
    </w:p>
    <w:p w:rsidR="007B2489" w:rsidRDefault="007B2489" w:rsidP="007B2489">
      <w:pPr>
        <w:spacing w:after="0" w:line="240" w:lineRule="auto"/>
        <w:jc w:val="center"/>
        <w:rPr>
          <w:b/>
          <w:sz w:val="24"/>
          <w:szCs w:val="24"/>
        </w:rPr>
      </w:pPr>
    </w:p>
    <w:p w:rsidR="007B2489" w:rsidRPr="00A645E1" w:rsidRDefault="007B2489" w:rsidP="007B2489">
      <w:pPr>
        <w:spacing w:after="0" w:line="240" w:lineRule="auto"/>
        <w:jc w:val="both"/>
        <w:rPr>
          <w:rFonts w:eastAsia="Times New Roman" w:cs="Arial TUR"/>
          <w:sz w:val="20"/>
          <w:szCs w:val="20"/>
          <w:u w:val="single"/>
          <w:lang w:eastAsia="tr-TR"/>
        </w:rPr>
      </w:pPr>
      <w:r w:rsidRPr="00A645E1">
        <w:rPr>
          <w:b/>
          <w:sz w:val="24"/>
          <w:szCs w:val="24"/>
          <w:u w:val="single"/>
        </w:rPr>
        <w:t>I.YARIYIL</w:t>
      </w:r>
    </w:p>
    <w:p w:rsidR="007B2489" w:rsidRPr="002005AD" w:rsidRDefault="007B2489" w:rsidP="007B248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Atatürk İlkeleri ve İnkılap Tarihi-I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gelişmeler ve Osmanlı İmparatorluğu 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Dağılma döneminde Osmanlı Devleti'nin siyasi ve askeri durumu Osmanlı İmparatorluğu fikirlerin</w:t>
      </w:r>
      <w:r>
        <w:rPr>
          <w:rFonts w:eastAsia="Times New Roman" w:cs="Arial TUR"/>
          <w:sz w:val="20"/>
          <w:szCs w:val="20"/>
          <w:lang w:eastAsia="tr-TR"/>
        </w:rPr>
        <w:t xml:space="preserve"> </w:t>
      </w:r>
      <w:r w:rsidRPr="002005AD">
        <w:rPr>
          <w:rFonts w:eastAsia="Times New Roman" w:cs="Arial TUR"/>
          <w:sz w:val="20"/>
          <w:szCs w:val="20"/>
          <w:lang w:eastAsia="tr-TR"/>
        </w:rPr>
        <w:t xml:space="preserve">akışı. Mondros Mütarekesi'ni imzalanması. </w:t>
      </w:r>
      <w:proofErr w:type="spellStart"/>
      <w:r w:rsidRPr="002005AD">
        <w:rPr>
          <w:rFonts w:eastAsia="Times New Roman" w:cs="Arial TUR"/>
          <w:sz w:val="20"/>
          <w:szCs w:val="20"/>
          <w:lang w:eastAsia="tr-TR"/>
        </w:rPr>
        <w:t>Kuva</w:t>
      </w:r>
      <w:proofErr w:type="spellEnd"/>
      <w:r w:rsidRPr="002005AD">
        <w:rPr>
          <w:rFonts w:eastAsia="Times New Roman" w:cs="Arial TUR"/>
          <w:sz w:val="20"/>
          <w:szCs w:val="20"/>
          <w:lang w:eastAsia="tr-TR"/>
        </w:rPr>
        <w:t>-</w:t>
      </w:r>
      <w:proofErr w:type="spellStart"/>
      <w:r w:rsidRPr="002005AD">
        <w:rPr>
          <w:rFonts w:eastAsia="Times New Roman" w:cs="Arial TUR"/>
          <w:sz w:val="20"/>
          <w:szCs w:val="20"/>
          <w:lang w:eastAsia="tr-TR"/>
        </w:rPr>
        <w:t>yı</w:t>
      </w:r>
      <w:proofErr w:type="spellEnd"/>
      <w:r w:rsidRPr="002005AD">
        <w:rPr>
          <w:rFonts w:eastAsia="Times New Roman" w:cs="Arial TUR"/>
          <w:sz w:val="20"/>
          <w:szCs w:val="20"/>
          <w:lang w:eastAsia="tr-TR"/>
        </w:rPr>
        <w:t xml:space="preserve"> Milliye,Dernekler.</w:t>
      </w:r>
      <w:r w:rsidRPr="002005AD">
        <w:rPr>
          <w:sz w:val="20"/>
          <w:szCs w:val="20"/>
        </w:rPr>
        <w:t xml:space="preserve"> </w:t>
      </w:r>
      <w:r w:rsidRPr="002005AD">
        <w:rPr>
          <w:rFonts w:eastAsia="Times New Roman" w:cs="Arial TUR"/>
          <w:sz w:val="20"/>
          <w:szCs w:val="20"/>
          <w:lang w:eastAsia="tr-TR"/>
        </w:rPr>
        <w:t>Amasya Genelgesi, Erzurum, Sivas ve Batı Anadolu Kongreler.</w:t>
      </w:r>
      <w:r w:rsidRPr="002005AD">
        <w:rPr>
          <w:sz w:val="20"/>
          <w:szCs w:val="20"/>
        </w:rPr>
        <w:t xml:space="preserve"> </w:t>
      </w:r>
      <w:r w:rsidRPr="002005AD">
        <w:rPr>
          <w:rFonts w:eastAsia="Times New Roman" w:cs="Arial TUR"/>
          <w:sz w:val="20"/>
          <w:szCs w:val="20"/>
          <w:lang w:eastAsia="tr-TR"/>
        </w:rPr>
        <w:t>Son Osmanlı Meclis, Misak-ı Milli kabul, İstanbul'un işgali. Büyük Millet</w:t>
      </w:r>
      <w:r>
        <w:rPr>
          <w:rFonts w:eastAsia="Times New Roman" w:cs="Arial TUR"/>
          <w:sz w:val="20"/>
          <w:szCs w:val="20"/>
          <w:lang w:eastAsia="tr-TR"/>
        </w:rPr>
        <w:t xml:space="preserve"> </w:t>
      </w:r>
      <w:r w:rsidRPr="002005AD">
        <w:rPr>
          <w:rFonts w:eastAsia="Times New Roman" w:cs="Arial TUR"/>
          <w:sz w:val="20"/>
          <w:szCs w:val="20"/>
          <w:lang w:eastAsia="tr-TR"/>
        </w:rPr>
        <w:t>Meclisi'nin açılması.</w:t>
      </w:r>
      <w:r w:rsidRPr="002005AD">
        <w:rPr>
          <w:sz w:val="20"/>
          <w:szCs w:val="20"/>
        </w:rPr>
        <w:t xml:space="preserve"> </w:t>
      </w:r>
      <w:proofErr w:type="spellStart"/>
      <w:r w:rsidRPr="002005AD">
        <w:rPr>
          <w:rFonts w:eastAsia="Times New Roman" w:cs="Arial TUR"/>
          <w:sz w:val="20"/>
          <w:szCs w:val="20"/>
          <w:lang w:eastAsia="tr-TR"/>
        </w:rPr>
        <w:t>Sanremo</w:t>
      </w:r>
      <w:proofErr w:type="spellEnd"/>
      <w:r w:rsidRPr="002005AD">
        <w:rPr>
          <w:rFonts w:eastAsia="Times New Roman" w:cs="Arial TUR"/>
          <w:sz w:val="20"/>
          <w:szCs w:val="20"/>
          <w:lang w:eastAsia="tr-TR"/>
        </w:rPr>
        <w:t xml:space="preserve"> Konferansı, Sevr Antlaşması.</w:t>
      </w:r>
      <w:r w:rsidRPr="002005AD">
        <w:rPr>
          <w:sz w:val="20"/>
          <w:szCs w:val="20"/>
        </w:rPr>
        <w:t xml:space="preserve"> </w:t>
      </w:r>
      <w:r w:rsidRPr="002005AD">
        <w:rPr>
          <w:rFonts w:eastAsia="Times New Roman" w:cs="Arial TUR"/>
          <w:sz w:val="20"/>
          <w:szCs w:val="20"/>
          <w:lang w:eastAsia="tr-TR"/>
        </w:rPr>
        <w:t>Türk-Rus,Türk-Afgan münasebetleri.</w:t>
      </w:r>
      <w:r w:rsidRPr="002005AD">
        <w:rPr>
          <w:sz w:val="20"/>
          <w:szCs w:val="20"/>
        </w:rPr>
        <w:t xml:space="preserve"> </w:t>
      </w:r>
      <w:r w:rsidRPr="002005AD">
        <w:rPr>
          <w:rFonts w:eastAsia="Times New Roman" w:cs="Arial TUR"/>
          <w:sz w:val="20"/>
          <w:szCs w:val="20"/>
          <w:lang w:eastAsia="tr-TR"/>
        </w:rPr>
        <w:t>Büyük Taarruz ve Mudanya Mütarekesi'nin imzalanması, Lozan konferansı</w:t>
      </w:r>
      <w:r w:rsidRPr="002005AD">
        <w:rPr>
          <w:rFonts w:eastAsia="Times New Roman" w:cs="Arial TUR"/>
          <w:sz w:val="20"/>
          <w:szCs w:val="20"/>
          <w:lang w:eastAsia="tr-TR"/>
        </w:rPr>
        <w:cr/>
      </w:r>
    </w:p>
    <w:p w:rsidR="007B2489" w:rsidRPr="002005AD" w:rsidRDefault="007B2489" w:rsidP="007B2489">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 xml:space="preserve">Türk Dili-I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sz w:val="20"/>
          <w:szCs w:val="20"/>
        </w:rPr>
      </w:pPr>
      <w:r w:rsidRPr="002005AD">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7B2489" w:rsidRPr="002005AD" w:rsidRDefault="007B2489" w:rsidP="007B2489">
      <w:pPr>
        <w:spacing w:after="0" w:line="240" w:lineRule="auto"/>
        <w:jc w:val="both"/>
        <w:rPr>
          <w:rFonts w:eastAsia="Times New Roman" w:cs="Arial TUR"/>
          <w:sz w:val="20"/>
          <w:szCs w:val="20"/>
          <w:lang w:eastAsia="tr-TR"/>
        </w:rPr>
      </w:pPr>
      <w:r w:rsidRPr="002005AD">
        <w:rPr>
          <w:sz w:val="20"/>
          <w:szCs w:val="20"/>
        </w:rPr>
        <w:tab/>
      </w:r>
    </w:p>
    <w:p w:rsidR="007B2489" w:rsidRPr="002005AD" w:rsidRDefault="007B2489" w:rsidP="007B248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Yabancı Dil-I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sz w:val="20"/>
          <w:szCs w:val="20"/>
        </w:rPr>
      </w:pPr>
      <w:r w:rsidRPr="002005AD">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2005AD">
        <w:rPr>
          <w:sz w:val="20"/>
          <w:szCs w:val="20"/>
        </w:rPr>
        <w:t>ebilmek</w:t>
      </w:r>
      <w:proofErr w:type="spellEnd"/>
      <w:r w:rsidRPr="002005AD">
        <w:rPr>
          <w:sz w:val="20"/>
          <w:szCs w:val="20"/>
        </w:rPr>
        <w:t>” yapısının olumlu ve olumsuz halleri. Kelime bilgisi ve telaffuz. Geçmiş Zaman. “Olmak (</w:t>
      </w:r>
      <w:proofErr w:type="spellStart"/>
      <w:r w:rsidRPr="002005AD">
        <w:rPr>
          <w:sz w:val="20"/>
          <w:szCs w:val="20"/>
        </w:rPr>
        <w:t>to</w:t>
      </w:r>
      <w:proofErr w:type="spellEnd"/>
      <w:r w:rsidRPr="002005AD">
        <w:rPr>
          <w:sz w:val="20"/>
          <w:szCs w:val="20"/>
        </w:rPr>
        <w:t xml:space="preserve"> be)” fiilinin geçmiş zaman halleri.</w:t>
      </w:r>
    </w:p>
    <w:p w:rsidR="007B2489" w:rsidRDefault="007B2489" w:rsidP="007B2489">
      <w:pPr>
        <w:spacing w:after="0" w:line="240" w:lineRule="auto"/>
        <w:jc w:val="both"/>
        <w:rPr>
          <w:sz w:val="20"/>
          <w:szCs w:val="20"/>
        </w:rPr>
      </w:pPr>
    </w:p>
    <w:p w:rsidR="007B2489" w:rsidRPr="00E010DE" w:rsidRDefault="007B2489" w:rsidP="007B2489">
      <w:pPr>
        <w:spacing w:after="0" w:line="240" w:lineRule="auto"/>
        <w:jc w:val="both"/>
        <w:rPr>
          <w:rFonts w:cs="Arial TUR"/>
          <w:sz w:val="20"/>
          <w:szCs w:val="20"/>
        </w:rPr>
      </w:pPr>
      <w:r w:rsidRPr="00E010DE">
        <w:rPr>
          <w:rFonts w:cs="Arial TUR"/>
          <w:b/>
          <w:sz w:val="20"/>
          <w:szCs w:val="20"/>
        </w:rPr>
        <w:t>Bilgisayar Destekli Çizim 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Zorunlu )</w:t>
      </w:r>
    </w:p>
    <w:p w:rsidR="007B2489" w:rsidRDefault="007B2489" w:rsidP="007B2489">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Bilgisayar Destekli Tasarım (CAD) hakkında genel bilgi ve CAD paket programının tanıtımı, (CAD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yüzünün öğretilmesi. 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Draw</w:t>
      </w:r>
      <w:proofErr w:type="spellEnd"/>
      <w:r w:rsidRPr="00E010DE">
        <w:rPr>
          <w:rFonts w:ascii="Calibri" w:hAnsi="Calibri"/>
          <w:sz w:val="20"/>
          <w:szCs w:val="20"/>
          <w:shd w:val="clear" w:color="auto" w:fill="FFFFFF"/>
        </w:rPr>
        <w:t xml:space="preserve">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
    <w:p w:rsidR="007B2489" w:rsidRDefault="007B2489" w:rsidP="007B2489">
      <w:pPr>
        <w:spacing w:after="0" w:line="240" w:lineRule="auto"/>
        <w:jc w:val="both"/>
        <w:rPr>
          <w:rFonts w:ascii="Calibri" w:hAnsi="Calibri"/>
          <w:sz w:val="20"/>
          <w:szCs w:val="20"/>
          <w:shd w:val="clear" w:color="auto" w:fill="FFFFFF"/>
        </w:rPr>
      </w:pPr>
    </w:p>
    <w:p w:rsidR="007B2489" w:rsidRPr="002005AD" w:rsidRDefault="007B2489" w:rsidP="007B2489">
      <w:pPr>
        <w:spacing w:after="0" w:line="240" w:lineRule="auto"/>
        <w:jc w:val="both"/>
        <w:rPr>
          <w:ins w:id="4"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5"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Ders Saati:4   Kredi:4   AKTS:4   Türü:Zorunlu)</w:t>
      </w:r>
    </w:p>
    <w:p w:rsidR="007B2489" w:rsidRPr="002005AD" w:rsidRDefault="007B2489" w:rsidP="007B2489">
      <w:pPr>
        <w:spacing w:after="0" w:line="240" w:lineRule="auto"/>
        <w:jc w:val="both"/>
        <w:rPr>
          <w:ins w:id="6" w:author="Administrator" w:date="2014-12-18T00:39:00Z"/>
          <w:rFonts w:eastAsia="Times New Roman" w:cs="Arial TUR"/>
          <w:sz w:val="20"/>
          <w:szCs w:val="20"/>
          <w:lang w:eastAsia="tr-TR"/>
        </w:rPr>
      </w:pPr>
      <w:ins w:id="7" w:author="Administrator" w:date="2014-12-17T17:27:00Z">
        <w:r w:rsidRPr="002005AD">
          <w:rPr>
            <w:rFonts w:eastAsia="Times New Roman" w:cs="Arial TUR"/>
            <w:sz w:val="20"/>
            <w:szCs w:val="20"/>
            <w:lang w:eastAsia="tr-TR"/>
          </w:rPr>
          <w:t>Birim Sistemleri</w:t>
        </w:r>
      </w:ins>
      <w:ins w:id="8"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9" w:author="Administrator" w:date="2014-12-17T17:30:00Z">
        <w:r w:rsidRPr="002005AD">
          <w:rPr>
            <w:sz w:val="20"/>
            <w:szCs w:val="20"/>
          </w:rPr>
          <w:t xml:space="preserve"> </w:t>
        </w:r>
        <w:r w:rsidRPr="002005AD">
          <w:rPr>
            <w:rFonts w:eastAsia="Times New Roman" w:cs="Arial TUR"/>
            <w:sz w:val="20"/>
            <w:szCs w:val="20"/>
            <w:lang w:eastAsia="tr-TR"/>
          </w:rPr>
          <w:t>Hareket Kanunları.</w:t>
        </w:r>
        <w:r w:rsidRPr="002005AD">
          <w:rPr>
            <w:sz w:val="20"/>
            <w:szCs w:val="20"/>
          </w:rPr>
          <w:t xml:space="preserve"> İ</w:t>
        </w:r>
        <w:r w:rsidRPr="002005AD">
          <w:rPr>
            <w:rFonts w:eastAsia="Times New Roman" w:cs="Arial TUR"/>
            <w:sz w:val="20"/>
            <w:szCs w:val="20"/>
            <w:lang w:eastAsia="tr-TR"/>
          </w:rPr>
          <w:t>ş, Güç, Enerji</w:t>
        </w:r>
      </w:ins>
      <w:ins w:id="10"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r w:rsidRPr="002005AD">
          <w:rPr>
            <w:rFonts w:eastAsia="Times New Roman" w:cs="Arial TUR"/>
            <w:sz w:val="20"/>
            <w:szCs w:val="20"/>
            <w:lang w:eastAsia="tr-TR"/>
          </w:rPr>
          <w:t>Isı Geçişi ve Isı Geçişi Türleri: İletim, Taşınım ve Işınım.</w:t>
        </w:r>
      </w:ins>
    </w:p>
    <w:p w:rsidR="007B2489" w:rsidRDefault="007B2489" w:rsidP="007B2489">
      <w:pPr>
        <w:spacing w:after="0" w:line="240" w:lineRule="auto"/>
        <w:jc w:val="both"/>
        <w:rPr>
          <w:rFonts w:cs="Arial TUR"/>
          <w:sz w:val="18"/>
          <w:szCs w:val="18"/>
        </w:rPr>
      </w:pPr>
    </w:p>
    <w:p w:rsidR="007B2489" w:rsidRPr="00B74840" w:rsidRDefault="007B2489" w:rsidP="007B2489">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7B2489" w:rsidRPr="00B74840" w:rsidRDefault="007B2489" w:rsidP="007B2489">
      <w:pPr>
        <w:spacing w:after="0" w:line="240" w:lineRule="auto"/>
        <w:jc w:val="both"/>
        <w:rPr>
          <w:rFonts w:cs="Arial TUR"/>
          <w:sz w:val="20"/>
          <w:szCs w:val="20"/>
        </w:rPr>
      </w:pPr>
      <w:r w:rsidRPr="00B74840">
        <w:rPr>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7B2489" w:rsidRDefault="007B2489" w:rsidP="007B2489">
      <w:pPr>
        <w:spacing w:after="0" w:line="240" w:lineRule="auto"/>
        <w:jc w:val="both"/>
        <w:rPr>
          <w:sz w:val="20"/>
          <w:szCs w:val="20"/>
        </w:rPr>
      </w:pPr>
    </w:p>
    <w:p w:rsidR="007B2489" w:rsidRDefault="007B2489" w:rsidP="007B2489">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saati : </w:t>
      </w:r>
      <w:r>
        <w:rPr>
          <w:rFonts w:cs="Arial TUR"/>
          <w:sz w:val="20"/>
          <w:szCs w:val="20"/>
        </w:rPr>
        <w:t>4     Kredi: 3,5</w:t>
      </w:r>
      <w:r w:rsidRPr="002005AD">
        <w:rPr>
          <w:rFonts w:cs="Arial TUR"/>
          <w:sz w:val="20"/>
          <w:szCs w:val="20"/>
        </w:rPr>
        <w:t xml:space="preserve">   </w:t>
      </w:r>
      <w:proofErr w:type="spellStart"/>
      <w:r w:rsidRPr="002005AD">
        <w:rPr>
          <w:rFonts w:cs="Arial TUR"/>
          <w:sz w:val="20"/>
          <w:szCs w:val="20"/>
        </w:rPr>
        <w:t>Akts</w:t>
      </w:r>
      <w:proofErr w:type="spellEnd"/>
      <w:r w:rsidRPr="002005AD">
        <w:rPr>
          <w:rFonts w:cs="Arial TUR"/>
          <w:sz w:val="20"/>
          <w:szCs w:val="20"/>
        </w:rPr>
        <w:t xml:space="preserve"> : 3    Türü: Zorunlu)</w:t>
      </w:r>
    </w:p>
    <w:p w:rsidR="007B2489" w:rsidRDefault="007B2489" w:rsidP="007B2489">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bölmek,Daire içine çokgenler çizmek, </w:t>
      </w:r>
      <w:r w:rsidRPr="002005AD">
        <w:rPr>
          <w:rFonts w:cs="Arial"/>
          <w:sz w:val="20"/>
          <w:szCs w:val="20"/>
        </w:rPr>
        <w:t xml:space="preserve"> </w:t>
      </w:r>
      <w:r w:rsidRPr="002005AD">
        <w:rPr>
          <w:rFonts w:eastAsia="Calibri" w:cs="Arial"/>
          <w:sz w:val="20"/>
          <w:szCs w:val="20"/>
        </w:rPr>
        <w:t xml:space="preserve">Farklı daireleri içten / dıştan, teğet ve yaylarla birleştirmek, İzdüşümü kavramının tanım ve sınıflandırılması,İzdüşümü düzlem çeşitleri,Görünüşlerin uygun izdüşümü düzlemlerine yerleştirilmesi,Görünüş çıkarma tanımı ve </w:t>
      </w:r>
      <w:r w:rsidRPr="002005AD">
        <w:rPr>
          <w:rFonts w:eastAsia="Calibri" w:cs="Arial"/>
          <w:sz w:val="20"/>
          <w:szCs w:val="20"/>
        </w:rPr>
        <w:lastRenderedPageBreak/>
        <w:t>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7B2489" w:rsidRPr="002005AD" w:rsidRDefault="007B2489" w:rsidP="007B2489">
      <w:pPr>
        <w:spacing w:after="0" w:line="240" w:lineRule="auto"/>
        <w:jc w:val="both"/>
        <w:rPr>
          <w:ins w:id="11" w:author="Administrator" w:date="2014-12-17T23:55:00Z"/>
          <w:rFonts w:eastAsia="Times New Roman" w:cs="Arial TUR"/>
          <w:b/>
          <w:sz w:val="20"/>
          <w:szCs w:val="20"/>
          <w:lang w:eastAsia="tr-TR"/>
        </w:rPr>
      </w:pPr>
    </w:p>
    <w:p w:rsidR="007B2489" w:rsidRPr="002005AD" w:rsidRDefault="007B2489" w:rsidP="007B2489">
      <w:pPr>
        <w:spacing w:after="0" w:line="240" w:lineRule="auto"/>
        <w:jc w:val="both"/>
        <w:rPr>
          <w:b/>
          <w:sz w:val="20"/>
          <w:szCs w:val="20"/>
        </w:rPr>
      </w:pPr>
      <w:r w:rsidRPr="002005AD">
        <w:rPr>
          <w:rFonts w:eastAsia="Times New Roman" w:cs="Arial TUR"/>
          <w:b/>
          <w:sz w:val="20"/>
          <w:szCs w:val="20"/>
          <w:lang w:eastAsia="tr-TR"/>
        </w:rPr>
        <w:t xml:space="preserve">Matematik </w:t>
      </w:r>
      <w:r w:rsidRPr="002005AD">
        <w:rPr>
          <w:rFonts w:eastAsia="Times New Roman" w:cs="Arial TUR"/>
          <w:sz w:val="20"/>
          <w:szCs w:val="20"/>
          <w:lang w:eastAsia="tr-TR"/>
        </w:rPr>
        <w:t>(Ders Saati:4   Kredi:4   AKTS:4   Türü:Zorunlu)</w:t>
      </w:r>
    </w:p>
    <w:p w:rsidR="007B2489" w:rsidRDefault="007B2489" w:rsidP="007B2489">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 Grafikler.</w:t>
      </w:r>
      <w:r w:rsidRPr="002005AD">
        <w:rPr>
          <w:sz w:val="20"/>
          <w:szCs w:val="20"/>
        </w:rPr>
        <w:t xml:space="preserve"> </w:t>
      </w:r>
      <w:r w:rsidRPr="002005AD">
        <w:rPr>
          <w:sz w:val="20"/>
          <w:szCs w:val="20"/>
          <w:shd w:val="clear" w:color="auto" w:fill="FDFDFD"/>
        </w:rPr>
        <w:t>Oran, orantı, yüzde, ortalama ve olasılık hesapları, 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 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 xml:space="preserve">Limit, türev ve </w:t>
      </w:r>
      <w:proofErr w:type="spellStart"/>
      <w:r w:rsidRPr="002005AD">
        <w:rPr>
          <w:sz w:val="20"/>
          <w:szCs w:val="20"/>
          <w:shd w:val="clear" w:color="auto" w:fill="FDFDFD"/>
        </w:rPr>
        <w:t>integrale</w:t>
      </w:r>
      <w:proofErr w:type="spellEnd"/>
      <w:r w:rsidRPr="002005AD">
        <w:rPr>
          <w:sz w:val="20"/>
          <w:szCs w:val="20"/>
          <w:shd w:val="clear" w:color="auto" w:fill="FDFDFD"/>
        </w:rPr>
        <w:t xml:space="preserve"> giriş</w:t>
      </w:r>
    </w:p>
    <w:p w:rsidR="007B2489" w:rsidRDefault="007B2489" w:rsidP="007B2489">
      <w:pPr>
        <w:spacing w:after="0" w:line="240" w:lineRule="auto"/>
        <w:jc w:val="both"/>
        <w:rPr>
          <w:sz w:val="20"/>
          <w:szCs w:val="20"/>
          <w:shd w:val="clear" w:color="auto" w:fill="FDFDFD"/>
        </w:rPr>
      </w:pPr>
    </w:p>
    <w:p w:rsidR="007B2489" w:rsidRDefault="007B2489" w:rsidP="007B2489">
      <w:pPr>
        <w:spacing w:after="0" w:line="240" w:lineRule="auto"/>
        <w:jc w:val="both"/>
        <w:rPr>
          <w:rFonts w:eastAsia="Calibri" w:cs="Arial"/>
          <w:sz w:val="20"/>
          <w:szCs w:val="20"/>
        </w:rPr>
      </w:pPr>
    </w:p>
    <w:p w:rsidR="007B2489" w:rsidRDefault="007B2489" w:rsidP="007B2489">
      <w:pPr>
        <w:spacing w:after="0" w:line="240" w:lineRule="auto"/>
        <w:jc w:val="both"/>
        <w:rPr>
          <w:b/>
          <w:sz w:val="24"/>
          <w:szCs w:val="24"/>
          <w:u w:val="single"/>
        </w:rPr>
      </w:pPr>
      <w:r w:rsidRPr="00A645E1">
        <w:rPr>
          <w:b/>
          <w:sz w:val="24"/>
          <w:szCs w:val="24"/>
          <w:u w:val="single"/>
        </w:rPr>
        <w:t>I</w:t>
      </w:r>
      <w:r>
        <w:rPr>
          <w:b/>
          <w:sz w:val="24"/>
          <w:szCs w:val="24"/>
          <w:u w:val="single"/>
        </w:rPr>
        <w:t>I</w:t>
      </w:r>
      <w:r w:rsidRPr="00A645E1">
        <w:rPr>
          <w:b/>
          <w:sz w:val="24"/>
          <w:szCs w:val="24"/>
          <w:u w:val="single"/>
        </w:rPr>
        <w:t>.YARIYIL</w:t>
      </w:r>
    </w:p>
    <w:p w:rsidR="007B2489" w:rsidRDefault="007B2489" w:rsidP="007B2489">
      <w:pPr>
        <w:spacing w:after="0" w:line="240" w:lineRule="auto"/>
        <w:jc w:val="both"/>
        <w:rPr>
          <w:b/>
          <w:sz w:val="24"/>
          <w:szCs w:val="24"/>
          <w:u w:val="single"/>
        </w:rPr>
      </w:pPr>
    </w:p>
    <w:p w:rsidR="007B2489" w:rsidRPr="002005AD" w:rsidRDefault="007B2489" w:rsidP="007B2489">
      <w:pPr>
        <w:spacing w:after="0" w:line="240" w:lineRule="auto"/>
        <w:jc w:val="both"/>
        <w:rPr>
          <w:rFonts w:eastAsia="Times New Roman" w:cs="Arial TUR"/>
          <w:b/>
          <w:sz w:val="20"/>
          <w:szCs w:val="20"/>
          <w:lang w:eastAsia="tr-TR"/>
        </w:rPr>
      </w:pPr>
      <w:ins w:id="12"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2005AD">
        <w:rPr>
          <w:sz w:val="20"/>
          <w:szCs w:val="20"/>
        </w:rPr>
        <w:t xml:space="preserve"> </w:t>
      </w:r>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r w:rsidRPr="002005AD">
        <w:rPr>
          <w:rFonts w:eastAsia="Times New Roman" w:cs="Arial TUR"/>
          <w:sz w:val="20"/>
          <w:szCs w:val="20"/>
          <w:lang w:eastAsia="tr-TR"/>
        </w:rPr>
        <w:t>Sözde Ermeni soykırım iddiaları ve bu iddiaların aslı.</w:t>
      </w:r>
    </w:p>
    <w:p w:rsidR="007B2489" w:rsidRDefault="007B2489" w:rsidP="007B2489">
      <w:pPr>
        <w:spacing w:after="0" w:line="240" w:lineRule="auto"/>
        <w:jc w:val="both"/>
        <w:rPr>
          <w:rFonts w:eastAsia="Times New Roman" w:cs="Arial TUR"/>
          <w:sz w:val="20"/>
          <w:szCs w:val="20"/>
          <w:lang w:eastAsia="tr-TR"/>
        </w:rPr>
      </w:pPr>
    </w:p>
    <w:p w:rsidR="007B2489" w:rsidRPr="002005AD" w:rsidRDefault="007B2489" w:rsidP="007B2489">
      <w:pPr>
        <w:spacing w:after="0" w:line="240" w:lineRule="auto"/>
        <w:jc w:val="both"/>
        <w:rPr>
          <w:rFonts w:eastAsia="Times New Roman" w:cs="Arial TUR"/>
          <w:b/>
          <w:sz w:val="20"/>
          <w:szCs w:val="20"/>
          <w:lang w:eastAsia="tr-TR"/>
        </w:rPr>
      </w:pPr>
      <w:ins w:id="13"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sz w:val="20"/>
          <w:szCs w:val="20"/>
          <w:lang w:eastAsia="tr-TR"/>
        </w:rPr>
      </w:pPr>
      <w:r w:rsidRPr="002005AD">
        <w:rPr>
          <w:sz w:val="20"/>
          <w:szCs w:val="20"/>
        </w:rPr>
        <w:t>Yazım kuralları ve uygulaması.</w:t>
      </w:r>
      <w:r w:rsidRPr="002005AD">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7B2489" w:rsidRDefault="007B2489" w:rsidP="007B2489">
      <w:pPr>
        <w:spacing w:after="0" w:line="240" w:lineRule="auto"/>
        <w:jc w:val="both"/>
        <w:rPr>
          <w:sz w:val="20"/>
          <w:szCs w:val="20"/>
          <w:lang w:eastAsia="tr-TR"/>
        </w:rPr>
      </w:pPr>
    </w:p>
    <w:p w:rsidR="007B2489" w:rsidRPr="002005AD" w:rsidRDefault="007B2489" w:rsidP="007B2489">
      <w:pPr>
        <w:spacing w:after="0" w:line="240" w:lineRule="auto"/>
        <w:jc w:val="both"/>
        <w:rPr>
          <w:rFonts w:eastAsia="Times New Roman" w:cs="Arial TUR"/>
          <w:sz w:val="20"/>
          <w:szCs w:val="20"/>
          <w:lang w:eastAsia="tr-TR"/>
        </w:rPr>
      </w:pPr>
      <w:ins w:id="14"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AKTS:2   Kredi:2   Türü:Zorunlu)</w:t>
      </w:r>
    </w:p>
    <w:p w:rsidR="007B2489" w:rsidRDefault="007B2489" w:rsidP="007B2489">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Kıyafet mağazasında alışveriş diyalogları. 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r w:rsidRPr="002005AD">
        <w:rPr>
          <w:sz w:val="20"/>
          <w:szCs w:val="20"/>
        </w:rPr>
        <w:t>.. . ?” cevap olarak mastar kullanımı. Teklif ve önerilerde bulunma.</w:t>
      </w:r>
      <w:r w:rsidRPr="002005AD">
        <w:rPr>
          <w:sz w:val="20"/>
          <w:szCs w:val="20"/>
        </w:rPr>
        <w:tab/>
      </w:r>
    </w:p>
    <w:p w:rsidR="007B2489" w:rsidRDefault="007B2489" w:rsidP="007B2489">
      <w:pPr>
        <w:spacing w:after="0" w:line="240" w:lineRule="auto"/>
        <w:jc w:val="both"/>
        <w:rPr>
          <w:sz w:val="20"/>
          <w:szCs w:val="20"/>
          <w:lang w:eastAsia="tr-TR"/>
        </w:rPr>
      </w:pPr>
    </w:p>
    <w:p w:rsidR="007B2489" w:rsidRPr="002005AD" w:rsidRDefault="007B2489" w:rsidP="007B2489">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saati : 4   Kredi: 3,5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3</w:t>
      </w:r>
      <w:r w:rsidRPr="002005AD">
        <w:rPr>
          <w:rFonts w:cs="Arial TUR"/>
          <w:sz w:val="20"/>
          <w:szCs w:val="20"/>
        </w:rPr>
        <w:t xml:space="preserve">  Türü :Zorunlu )</w:t>
      </w:r>
    </w:p>
    <w:p w:rsidR="007B2489" w:rsidRPr="002005AD" w:rsidRDefault="007B2489" w:rsidP="007B2489">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Mil-göbek bağlantı elemanları</w:t>
      </w:r>
      <w:r w:rsidRPr="002005AD">
        <w:rPr>
          <w:rFonts w:cs="Arial"/>
          <w:sz w:val="20"/>
          <w:szCs w:val="20"/>
        </w:rPr>
        <w:t>,</w:t>
      </w:r>
      <w:r w:rsidRPr="002005AD">
        <w:rPr>
          <w:rFonts w:eastAsia="Calibri" w:cs="Arial"/>
          <w:sz w:val="20"/>
          <w:szCs w:val="20"/>
        </w:rPr>
        <w:t>Rulmanlı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7B2489" w:rsidRDefault="007B2489" w:rsidP="007B2489">
      <w:pPr>
        <w:spacing w:after="0" w:line="240" w:lineRule="auto"/>
        <w:jc w:val="both"/>
        <w:rPr>
          <w:rFonts w:cs="Arial TUR"/>
          <w:b/>
          <w:sz w:val="20"/>
          <w:szCs w:val="20"/>
        </w:rPr>
      </w:pPr>
    </w:p>
    <w:p w:rsidR="007B2489" w:rsidRDefault="007B2489" w:rsidP="007B2489">
      <w:pPr>
        <w:spacing w:after="0" w:line="240" w:lineRule="auto"/>
        <w:jc w:val="both"/>
        <w:rPr>
          <w:rFonts w:cs="Arial TUR"/>
          <w:sz w:val="20"/>
          <w:szCs w:val="20"/>
        </w:rPr>
      </w:pPr>
      <w:r w:rsidRPr="00B74840">
        <w:rPr>
          <w:rFonts w:cs="Arial TUR"/>
          <w:b/>
          <w:sz w:val="20"/>
          <w:szCs w:val="20"/>
        </w:rPr>
        <w:t xml:space="preserve">İmalat İşlemleri 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7B2489" w:rsidRDefault="007B2489" w:rsidP="007B2489">
      <w:pPr>
        <w:spacing w:after="0" w:line="240" w:lineRule="auto"/>
        <w:jc w:val="both"/>
        <w:rPr>
          <w:sz w:val="20"/>
          <w:szCs w:val="20"/>
        </w:rPr>
      </w:pPr>
      <w:r w:rsidRPr="00B74840">
        <w:rPr>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kesicileri,Trapez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7B2489" w:rsidRDefault="007B2489" w:rsidP="007B2489">
      <w:pPr>
        <w:spacing w:after="0" w:line="240" w:lineRule="auto"/>
        <w:jc w:val="both"/>
        <w:rPr>
          <w:sz w:val="20"/>
          <w:szCs w:val="20"/>
          <w:lang w:eastAsia="tr-TR"/>
        </w:rPr>
      </w:pPr>
    </w:p>
    <w:p w:rsidR="007B2489" w:rsidRPr="00E010DE" w:rsidRDefault="007B2489" w:rsidP="007B2489">
      <w:pPr>
        <w:spacing w:after="0" w:line="240" w:lineRule="auto"/>
        <w:jc w:val="both"/>
        <w:rPr>
          <w:rFonts w:eastAsia="Calibri" w:cs="Arial"/>
          <w:b/>
          <w:sz w:val="20"/>
          <w:szCs w:val="20"/>
        </w:rPr>
      </w:pPr>
      <w:r w:rsidRPr="00E010DE">
        <w:rPr>
          <w:rFonts w:cs="Arial TUR"/>
          <w:b/>
          <w:sz w:val="20"/>
          <w:szCs w:val="20"/>
        </w:rPr>
        <w:t>Bilgisayar Destekli Çizim II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Zorunlu )</w:t>
      </w:r>
    </w:p>
    <w:p w:rsidR="007B2489" w:rsidRDefault="007B2489" w:rsidP="007B2489">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açma,ka</w:t>
      </w:r>
      <w:r>
        <w:rPr>
          <w:rFonts w:ascii="Calibri" w:hAnsi="Calibri"/>
          <w:sz w:val="20"/>
          <w:szCs w:val="20"/>
          <w:shd w:val="clear" w:color="auto" w:fill="FFFFFF"/>
        </w:rPr>
        <w:t xml:space="preserve">patma,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w:t>
      </w:r>
      <w:proofErr w:type="spellEnd"/>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Design</w:t>
      </w:r>
      <w:proofErr w:type="spellEnd"/>
      <w:r w:rsidRPr="00E010DE">
        <w:rPr>
          <w:rFonts w:ascii="Calibri" w:hAnsi="Calibri"/>
          <w:sz w:val="20"/>
          <w:szCs w:val="20"/>
          <w:shd w:val="clear" w:color="auto" w:fill="FFFFFF"/>
        </w:rPr>
        <w:t>), katı model tasarımına giriş, skeç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v.b)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w:t>
      </w:r>
      <w:proofErr w:type="spellStart"/>
      <w:r w:rsidRPr="00E010DE">
        <w:rPr>
          <w:rFonts w:ascii="Calibri" w:hAnsi="Calibri"/>
          <w:sz w:val="20"/>
          <w:szCs w:val="20"/>
          <w:shd w:val="clear" w:color="auto" w:fill="FFFFFF"/>
        </w:rPr>
        <w:t>Assembly</w:t>
      </w:r>
      <w:proofErr w:type="spellEnd"/>
      <w:r w:rsidRPr="00E010DE">
        <w:rPr>
          <w:rFonts w:ascii="Calibri" w:hAnsi="Calibri"/>
          <w:sz w:val="20"/>
          <w:szCs w:val="20"/>
          <w:shd w:val="clear" w:color="auto" w:fill="FFFFFF"/>
        </w:rPr>
        <w:t>)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xml:space="preserve">) tanıtımı ve komutları, </w:t>
      </w:r>
      <w:r w:rsidRPr="00E010DE">
        <w:rPr>
          <w:rFonts w:ascii="Calibri" w:hAnsi="Calibri"/>
          <w:sz w:val="20"/>
          <w:szCs w:val="20"/>
          <w:shd w:val="clear" w:color="auto" w:fill="FFFFFF"/>
        </w:rPr>
        <w:lastRenderedPageBreak/>
        <w:t>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7B2489" w:rsidRDefault="007B2489" w:rsidP="007B2489">
      <w:pPr>
        <w:spacing w:after="0" w:line="240" w:lineRule="auto"/>
        <w:jc w:val="both"/>
        <w:rPr>
          <w:rFonts w:ascii="Calibri" w:hAnsi="Calibri"/>
          <w:sz w:val="20"/>
          <w:szCs w:val="20"/>
          <w:shd w:val="clear" w:color="auto" w:fill="FFFFFF"/>
        </w:rPr>
      </w:pPr>
    </w:p>
    <w:p w:rsidR="007B2489" w:rsidRPr="002005AD" w:rsidRDefault="007B2489" w:rsidP="007B2489">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Pr="002005AD">
        <w:rPr>
          <w:rFonts w:eastAsia="Times New Roman" w:cs="Arial TUR"/>
          <w:sz w:val="20"/>
          <w:szCs w:val="20"/>
          <w:lang w:eastAsia="tr-TR"/>
        </w:rPr>
        <w:t>(Ders Saati:2  Kredi:2  AKTS:2    Türü:Zorunlu)</w:t>
      </w:r>
    </w:p>
    <w:p w:rsidR="007B2489" w:rsidRDefault="007B2489" w:rsidP="007B2489">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r w:rsidRPr="002005AD">
        <w:rPr>
          <w:rFonts w:eastAsia="Times New Roman" w:cs="Arial TUR"/>
          <w:sz w:val="20"/>
          <w:szCs w:val="20"/>
          <w:lang w:eastAsia="tr-TR"/>
        </w:rPr>
        <w:t>limit kavramı, bir noktadaki limitin belirlenmesi, limit alma yöntemleri.</w:t>
      </w:r>
      <w:r w:rsidRPr="002005AD">
        <w:rPr>
          <w:sz w:val="20"/>
          <w:szCs w:val="20"/>
        </w:rPr>
        <w:t xml:space="preserve"> </w:t>
      </w:r>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spellStart"/>
      <w:r w:rsidRPr="002005AD">
        <w:rPr>
          <w:rFonts w:eastAsia="Times New Roman" w:cs="Arial TUR"/>
          <w:sz w:val="20"/>
          <w:szCs w:val="20"/>
          <w:lang w:eastAsia="tr-TR"/>
        </w:rPr>
        <w:t>İntegral</w:t>
      </w:r>
      <w:proofErr w:type="spellEnd"/>
      <w:r w:rsidRPr="002005AD">
        <w:rPr>
          <w:rFonts w:eastAsia="Times New Roman" w:cs="Arial TUR"/>
          <w:sz w:val="20"/>
          <w:szCs w:val="20"/>
          <w:lang w:eastAsia="tr-TR"/>
        </w:rPr>
        <w:t xml:space="preserve"> kavramının açıklanması, Çeşitli tipte fonksiyonların </w:t>
      </w:r>
      <w:proofErr w:type="spellStart"/>
      <w:r w:rsidRPr="002005AD">
        <w:rPr>
          <w:rFonts w:eastAsia="Times New Roman" w:cs="Arial TUR"/>
          <w:sz w:val="20"/>
          <w:szCs w:val="20"/>
          <w:lang w:eastAsia="tr-TR"/>
        </w:rPr>
        <w:t>integrallerinin</w:t>
      </w:r>
      <w:proofErr w:type="spellEnd"/>
      <w:r w:rsidRPr="002005AD">
        <w:rPr>
          <w:rFonts w:eastAsia="Times New Roman" w:cs="Arial TUR"/>
          <w:sz w:val="20"/>
          <w:szCs w:val="20"/>
          <w:lang w:eastAsia="tr-TR"/>
        </w:rPr>
        <w:t xml:space="preserve"> alınması.</w:t>
      </w:r>
    </w:p>
    <w:p w:rsidR="007B2489" w:rsidRDefault="007B2489" w:rsidP="007B2489">
      <w:pPr>
        <w:spacing w:after="0" w:line="240" w:lineRule="auto"/>
        <w:jc w:val="both"/>
        <w:rPr>
          <w:rFonts w:eastAsia="Times New Roman" w:cs="Arial TUR"/>
          <w:sz w:val="20"/>
          <w:szCs w:val="20"/>
          <w:lang w:eastAsia="tr-TR"/>
        </w:rPr>
      </w:pPr>
    </w:p>
    <w:p w:rsidR="007B2489" w:rsidRPr="002005AD" w:rsidRDefault="007B2489" w:rsidP="007B2489">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Pr>
          <w:rFonts w:eastAsia="Times New Roman" w:cs="Arial TUR"/>
          <w:sz w:val="20"/>
          <w:szCs w:val="20"/>
          <w:lang w:eastAsia="tr-TR"/>
        </w:rPr>
        <w:t>(Ders Saati:2   Kredi:2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sidRPr="004C4746">
        <w:rPr>
          <w:rFonts w:eastAsia="Times New Roman" w:cs="Arial TUR"/>
          <w:sz w:val="20"/>
          <w:szCs w:val="20"/>
          <w:lang w:eastAsia="tr-TR"/>
        </w:rPr>
        <w:t xml:space="preserve"> </w:t>
      </w:r>
      <w:r w:rsidRPr="002005AD">
        <w:rPr>
          <w:rFonts w:eastAsia="Times New Roman" w:cs="Arial TUR"/>
          <w:sz w:val="20"/>
          <w:szCs w:val="20"/>
          <w:lang w:eastAsia="tr-TR"/>
        </w:rPr>
        <w:t>Zorunlu)</w:t>
      </w:r>
    </w:p>
    <w:p w:rsidR="007B2489" w:rsidRPr="00BB7CFB" w:rsidRDefault="007B2489" w:rsidP="007B248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cisim,</w:t>
      </w:r>
      <w:proofErr w:type="spellStart"/>
      <w:r w:rsidRPr="006B70E2">
        <w:rPr>
          <w:rFonts w:ascii="Calibri" w:eastAsia="Times New Roman" w:hAnsi="Calibri" w:cs="Times New Roman"/>
          <w:sz w:val="20"/>
          <w:szCs w:val="20"/>
          <w:lang w:eastAsia="tr-TR"/>
        </w:rPr>
        <w:t>Hook</w:t>
      </w:r>
      <w:proofErr w:type="spellEnd"/>
      <w:r w:rsidRPr="006B70E2">
        <w:rPr>
          <w:rFonts w:ascii="Calibri" w:eastAsia="Times New Roman" w:hAnsi="Calibri" w:cs="Times New Roman"/>
          <w:sz w:val="20"/>
          <w:szCs w:val="20"/>
          <w:lang w:eastAsia="tr-TR"/>
        </w:rPr>
        <w:t xml:space="preserve"> cismi,Elastik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7B2489" w:rsidRPr="00BB7CFB" w:rsidRDefault="007B2489" w:rsidP="007B248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Gerilmenin tanımı ve gerilme çeşitleri,Taşıyıcı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modülü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sistemleri,ince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7B2489" w:rsidRDefault="007B2489" w:rsidP="007B2489">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7B2489" w:rsidRDefault="007B2489" w:rsidP="007B2489">
      <w:pPr>
        <w:spacing w:after="0" w:line="217" w:lineRule="atLeast"/>
        <w:jc w:val="both"/>
        <w:rPr>
          <w:rFonts w:ascii="Calibri" w:eastAsia="Times New Roman" w:hAnsi="Calibri" w:cs="Times New Roman"/>
          <w:sz w:val="20"/>
          <w:szCs w:val="20"/>
          <w:lang w:eastAsia="tr-TR"/>
        </w:rPr>
      </w:pPr>
    </w:p>
    <w:p w:rsidR="007B2489" w:rsidRPr="002005AD" w:rsidRDefault="007B2489" w:rsidP="007B2489">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Ders saati :4  Kredi : 4  </w:t>
      </w:r>
      <w:proofErr w:type="spellStart"/>
      <w:r w:rsidRPr="002005AD">
        <w:rPr>
          <w:rFonts w:cs="Arial TUR"/>
          <w:sz w:val="20"/>
          <w:szCs w:val="20"/>
        </w:rPr>
        <w:t>Akts</w:t>
      </w:r>
      <w:proofErr w:type="spellEnd"/>
      <w:r w:rsidRPr="002005AD">
        <w:rPr>
          <w:rFonts w:cs="Arial TUR"/>
          <w:sz w:val="20"/>
          <w:szCs w:val="20"/>
        </w:rPr>
        <w:t xml:space="preserve"> : 4   Türü : Zorunlu )</w:t>
      </w:r>
    </w:p>
    <w:p w:rsidR="007B2489" w:rsidRDefault="007B2489" w:rsidP="007B2489">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Alaşımların 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7B2489" w:rsidRDefault="007B2489" w:rsidP="007B2489">
      <w:pPr>
        <w:spacing w:after="0" w:line="240" w:lineRule="auto"/>
        <w:jc w:val="both"/>
        <w:rPr>
          <w:sz w:val="20"/>
          <w:szCs w:val="20"/>
          <w:lang w:eastAsia="tr-TR"/>
        </w:rPr>
      </w:pPr>
    </w:p>
    <w:p w:rsidR="007B2489" w:rsidRDefault="007B2489" w:rsidP="007B2489">
      <w:pPr>
        <w:spacing w:after="0" w:line="240" w:lineRule="auto"/>
        <w:rPr>
          <w:sz w:val="20"/>
          <w:szCs w:val="20"/>
          <w:lang w:eastAsia="tr-TR"/>
        </w:rPr>
      </w:pPr>
      <w:ins w:id="15" w:author="asuspc" w:date="2014-12-15T23:01:00Z">
        <w:r w:rsidRPr="00AE2289">
          <w:rPr>
            <w:b/>
            <w:sz w:val="20"/>
            <w:szCs w:val="20"/>
            <w:lang w:eastAsia="tr-TR"/>
          </w:rPr>
          <w:t>Staj</w:t>
        </w:r>
      </w:ins>
      <w:r w:rsidRPr="00AE2289">
        <w:rPr>
          <w:b/>
          <w:sz w:val="20"/>
          <w:szCs w:val="20"/>
          <w:lang w:eastAsia="tr-TR"/>
        </w:rPr>
        <w:t xml:space="preserve"> </w:t>
      </w:r>
      <w:r>
        <w:rPr>
          <w:b/>
          <w:sz w:val="20"/>
          <w:szCs w:val="20"/>
          <w:lang w:eastAsia="tr-TR"/>
        </w:rPr>
        <w:t xml:space="preserve">I </w:t>
      </w:r>
      <w:r w:rsidRPr="00AE2289">
        <w:rPr>
          <w:sz w:val="20"/>
          <w:szCs w:val="20"/>
          <w:lang w:eastAsia="tr-TR"/>
        </w:rPr>
        <w:t>(Ders Saati:0   İş Günü:30 işgünü   Kredi:0   AKTS:8   Türü:Zorunlu)</w:t>
      </w:r>
    </w:p>
    <w:p w:rsidR="007B2489" w:rsidRPr="00FB5A3A" w:rsidRDefault="007B2489" w:rsidP="007B2489">
      <w:pPr>
        <w:spacing w:after="0" w:line="240" w:lineRule="auto"/>
        <w:jc w:val="both"/>
        <w:rPr>
          <w:sz w:val="20"/>
          <w:szCs w:val="20"/>
        </w:rPr>
      </w:pPr>
      <w:r w:rsidRPr="00AE2289">
        <w:rPr>
          <w:rFonts w:cs="Arial TUR"/>
          <w:sz w:val="20"/>
          <w:szCs w:val="20"/>
        </w:rPr>
        <w:t xml:space="preserve">Staj yaptıkları kurumda </w:t>
      </w:r>
      <w:proofErr w:type="spellStart"/>
      <w:r w:rsidRPr="00AE2289">
        <w:rPr>
          <w:rFonts w:cs="Arial TUR"/>
          <w:sz w:val="20"/>
          <w:szCs w:val="20"/>
        </w:rPr>
        <w:t>makina</w:t>
      </w:r>
      <w:proofErr w:type="spellEnd"/>
      <w:r w:rsidRPr="00AE2289">
        <w:rPr>
          <w:rFonts w:cs="Arial TUR"/>
          <w:sz w:val="20"/>
          <w:szCs w:val="20"/>
        </w:rPr>
        <w:t xml:space="preserve"> sektörü</w:t>
      </w:r>
      <w:ins w:id="16" w:author="Administrator" w:date="2014-12-17T22:55:00Z">
        <w:r w:rsidRPr="00AE2289">
          <w:rPr>
            <w:rFonts w:cs="Arial TUR"/>
            <w:sz w:val="20"/>
            <w:szCs w:val="20"/>
          </w:rPr>
          <w:t xml:space="preserve"> </w:t>
        </w:r>
      </w:ins>
      <w:r w:rsidRPr="00AE2289">
        <w:rPr>
          <w:rFonts w:cs="Arial TUR"/>
          <w:sz w:val="20"/>
          <w:szCs w:val="20"/>
        </w:rPr>
        <w:t xml:space="preserve">ile ilgili uygulamalar. </w:t>
      </w:r>
      <w:r w:rsidRPr="00AE2289">
        <w:rPr>
          <w:rFonts w:cs="Arial"/>
          <w:sz w:val="20"/>
          <w:szCs w:val="20"/>
        </w:rPr>
        <w:t>İşletmenin yapısı, ürün çeşitleri, tezgâh ve personel</w:t>
      </w:r>
      <w:r w:rsidRPr="00FB5A3A">
        <w:rPr>
          <w:rFonts w:cs="Arial"/>
          <w:sz w:val="20"/>
          <w:szCs w:val="20"/>
        </w:rPr>
        <w:t xml:space="preserve"> durumu, İşletmede kullanılan üretim metotları, ürün geliştirme, araştırma-geliştirme, üretim süreçleri, malzeme ve proses geliştirme, bakım-onarım faaliyetleri</w:t>
      </w:r>
      <w:r>
        <w:rPr>
          <w:rFonts w:cs="Arial"/>
          <w:sz w:val="20"/>
          <w:szCs w:val="20"/>
        </w:rPr>
        <w:t xml:space="preserve">, </w:t>
      </w:r>
      <w:r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7B2489" w:rsidRDefault="007B2489" w:rsidP="007B2489">
      <w:pPr>
        <w:spacing w:after="0" w:line="240" w:lineRule="auto"/>
        <w:jc w:val="both"/>
        <w:rPr>
          <w:sz w:val="20"/>
          <w:szCs w:val="20"/>
          <w:lang w:eastAsia="tr-TR"/>
        </w:rPr>
      </w:pPr>
    </w:p>
    <w:p w:rsidR="007B2489" w:rsidRPr="00A645E1" w:rsidRDefault="007B2489" w:rsidP="007B2489">
      <w:pPr>
        <w:spacing w:after="0" w:line="240" w:lineRule="auto"/>
        <w:jc w:val="both"/>
        <w:rPr>
          <w:rFonts w:eastAsia="Times New Roman" w:cs="Arial TUR"/>
          <w:sz w:val="20"/>
          <w:szCs w:val="20"/>
          <w:u w:val="single"/>
          <w:lang w:eastAsia="tr-TR"/>
        </w:rPr>
      </w:pPr>
      <w:r>
        <w:rPr>
          <w:b/>
          <w:sz w:val="24"/>
          <w:szCs w:val="24"/>
          <w:u w:val="single"/>
        </w:rPr>
        <w:t>I</w:t>
      </w:r>
      <w:r w:rsidRPr="00A645E1">
        <w:rPr>
          <w:b/>
          <w:sz w:val="24"/>
          <w:szCs w:val="24"/>
          <w:u w:val="single"/>
        </w:rPr>
        <w:t>I</w:t>
      </w:r>
      <w:r>
        <w:rPr>
          <w:b/>
          <w:sz w:val="24"/>
          <w:szCs w:val="24"/>
          <w:u w:val="single"/>
        </w:rPr>
        <w:t>I</w:t>
      </w:r>
      <w:r w:rsidRPr="00A645E1">
        <w:rPr>
          <w:b/>
          <w:sz w:val="24"/>
          <w:szCs w:val="24"/>
          <w:u w:val="single"/>
        </w:rPr>
        <w:t>.YARIYIL</w:t>
      </w:r>
    </w:p>
    <w:p w:rsidR="007B2489" w:rsidRDefault="007B2489" w:rsidP="007B2489">
      <w:pPr>
        <w:spacing w:after="0" w:line="240" w:lineRule="auto"/>
        <w:jc w:val="both"/>
        <w:rPr>
          <w:sz w:val="20"/>
          <w:szCs w:val="20"/>
          <w:lang w:eastAsia="tr-TR"/>
        </w:rPr>
      </w:pPr>
    </w:p>
    <w:p w:rsidR="007B2489" w:rsidRPr="00FB5A3A" w:rsidRDefault="007B2489" w:rsidP="007B2489">
      <w:pPr>
        <w:spacing w:after="0" w:line="240" w:lineRule="auto"/>
        <w:jc w:val="both"/>
        <w:rPr>
          <w:rFonts w:cs="Arial TUR"/>
          <w:b/>
          <w:sz w:val="20"/>
          <w:szCs w:val="20"/>
        </w:rPr>
      </w:pPr>
      <w:r w:rsidRPr="00FB5A3A">
        <w:rPr>
          <w:rFonts w:cs="Arial TUR"/>
          <w:b/>
          <w:sz w:val="20"/>
          <w:szCs w:val="20"/>
        </w:rPr>
        <w:t xml:space="preserve">İmalat İşlemleri II </w:t>
      </w:r>
      <w:r w:rsidRPr="00FB5A3A">
        <w:rPr>
          <w:rFonts w:cs="Arial TUR"/>
          <w:sz w:val="20"/>
          <w:szCs w:val="20"/>
        </w:rPr>
        <w:t xml:space="preserve">( Ders saati :4  Kredi : 3,5  </w:t>
      </w:r>
      <w:proofErr w:type="spellStart"/>
      <w:r w:rsidRPr="00FB5A3A">
        <w:rPr>
          <w:rFonts w:cs="Arial TUR"/>
          <w:sz w:val="20"/>
          <w:szCs w:val="20"/>
        </w:rPr>
        <w:t>Akts</w:t>
      </w:r>
      <w:proofErr w:type="spellEnd"/>
      <w:r w:rsidRPr="00FB5A3A">
        <w:rPr>
          <w:rFonts w:cs="Arial TUR"/>
          <w:sz w:val="20"/>
          <w:szCs w:val="20"/>
        </w:rPr>
        <w:t xml:space="preserve"> : 4   Türü : Zorunlu )</w:t>
      </w:r>
    </w:p>
    <w:p w:rsidR="007B2489" w:rsidRPr="00FB5A3A" w:rsidRDefault="007B2489" w:rsidP="007B2489">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yerleri,</w:t>
      </w:r>
      <w:proofErr w:type="spellStart"/>
      <w:r w:rsidRPr="00FB5A3A">
        <w:rPr>
          <w:sz w:val="20"/>
          <w:szCs w:val="20"/>
        </w:rPr>
        <w:t>Kramayer</w:t>
      </w:r>
      <w:proofErr w:type="spellEnd"/>
      <w:r w:rsidRPr="00FB5A3A">
        <w:rPr>
          <w:sz w:val="20"/>
          <w:szCs w:val="20"/>
        </w:rPr>
        <w:t xml:space="preserve"> dişli çark imalat teknikleri,</w:t>
      </w:r>
      <w:proofErr w:type="spellStart"/>
      <w:r w:rsidRPr="00FB5A3A">
        <w:rPr>
          <w:sz w:val="20"/>
          <w:szCs w:val="20"/>
        </w:rPr>
        <w:t>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 Alet bileme tezgâhları ve kullanılan aparatlar ,Tek ağızlı kesicilerin bilenmesi,Çok ağızlı kesicilerin bilenmesi.</w:t>
      </w:r>
    </w:p>
    <w:p w:rsidR="007B2489" w:rsidRDefault="007B2489" w:rsidP="007B2489">
      <w:pPr>
        <w:spacing w:after="0" w:line="240" w:lineRule="auto"/>
        <w:jc w:val="both"/>
        <w:rPr>
          <w:sz w:val="20"/>
          <w:szCs w:val="20"/>
          <w:lang w:eastAsia="tr-TR"/>
        </w:rPr>
      </w:pPr>
    </w:p>
    <w:p w:rsidR="007B2489" w:rsidRPr="00B74840" w:rsidRDefault="007B2489" w:rsidP="007B2489">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7B2489" w:rsidRDefault="007B2489" w:rsidP="007B2489">
      <w:pPr>
        <w:spacing w:after="0" w:line="240" w:lineRule="auto"/>
        <w:jc w:val="both"/>
        <w:rPr>
          <w:sz w:val="20"/>
          <w:szCs w:val="20"/>
        </w:rPr>
      </w:pPr>
      <w:r w:rsidRPr="00B74840">
        <w:rPr>
          <w:sz w:val="20"/>
          <w:szCs w:val="20"/>
        </w:rPr>
        <w:t xml:space="preserve">Temel kavramlar (sistem, çevre, hal değişimi, çevrim,), Termodinamiğin </w:t>
      </w:r>
      <w:proofErr w:type="spellStart"/>
      <w:r w:rsidRPr="00B74840">
        <w:rPr>
          <w:sz w:val="20"/>
          <w:szCs w:val="20"/>
        </w:rPr>
        <w:t>sıfırıncı</w:t>
      </w:r>
      <w:proofErr w:type="spellEnd"/>
      <w:r w:rsidRPr="00B74840">
        <w:rPr>
          <w:sz w:val="20"/>
          <w:szCs w:val="20"/>
        </w:rPr>
        <w:t xml:space="preserve"> kanunu, Isı ve iş dönüşümleri, Saf maddenin termodinamik özellikleri (özellik bağıntıları, p-v, T-s diyagramları ,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7B2489" w:rsidRDefault="007B2489" w:rsidP="007B2489">
      <w:pPr>
        <w:spacing w:after="0" w:line="240" w:lineRule="auto"/>
        <w:jc w:val="both"/>
        <w:rPr>
          <w:sz w:val="20"/>
          <w:szCs w:val="20"/>
        </w:rPr>
      </w:pPr>
    </w:p>
    <w:p w:rsidR="007B2489" w:rsidRPr="00A467BD" w:rsidRDefault="007B2489" w:rsidP="007B2489">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saati :3  Kredi : 3  </w:t>
      </w:r>
      <w:proofErr w:type="spellStart"/>
      <w:r w:rsidRPr="00A467BD">
        <w:rPr>
          <w:rFonts w:cs="Arial TUR"/>
          <w:sz w:val="20"/>
          <w:szCs w:val="20"/>
        </w:rPr>
        <w:t>Akts</w:t>
      </w:r>
      <w:proofErr w:type="spellEnd"/>
      <w:r w:rsidRPr="00A467BD">
        <w:rPr>
          <w:rFonts w:cs="Arial TUR"/>
          <w:sz w:val="20"/>
          <w:szCs w:val="20"/>
        </w:rPr>
        <w:t xml:space="preserve"> : 3   Türü : Zorunlu )</w:t>
      </w:r>
    </w:p>
    <w:p w:rsidR="007B2489" w:rsidRPr="00A467BD" w:rsidRDefault="007B2489" w:rsidP="007B2489">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7B2489" w:rsidRDefault="007B2489" w:rsidP="007B2489">
      <w:pPr>
        <w:spacing w:after="0" w:line="240" w:lineRule="auto"/>
        <w:jc w:val="both"/>
        <w:rPr>
          <w:rFonts w:cs="Arial TUR"/>
          <w:sz w:val="20"/>
          <w:szCs w:val="20"/>
        </w:rPr>
      </w:pPr>
    </w:p>
    <w:p w:rsidR="00D4058F" w:rsidRDefault="00D4058F" w:rsidP="007B2489">
      <w:pPr>
        <w:spacing w:after="0" w:line="240" w:lineRule="auto"/>
        <w:jc w:val="both"/>
        <w:rPr>
          <w:rFonts w:cs="Arial TUR"/>
          <w:sz w:val="20"/>
          <w:szCs w:val="20"/>
        </w:rPr>
      </w:pPr>
    </w:p>
    <w:p w:rsidR="00D4058F" w:rsidRDefault="00D4058F" w:rsidP="007B2489">
      <w:pPr>
        <w:spacing w:after="0" w:line="240" w:lineRule="auto"/>
        <w:jc w:val="both"/>
        <w:rPr>
          <w:rFonts w:cs="Arial TUR"/>
          <w:sz w:val="20"/>
          <w:szCs w:val="20"/>
        </w:rPr>
      </w:pPr>
    </w:p>
    <w:p w:rsidR="007B2489" w:rsidRDefault="007B2489" w:rsidP="007B2489">
      <w:pPr>
        <w:spacing w:after="0" w:line="240" w:lineRule="auto"/>
        <w:jc w:val="both"/>
        <w:rPr>
          <w:rFonts w:cs="Arial TUR"/>
          <w:sz w:val="20"/>
          <w:szCs w:val="20"/>
        </w:rPr>
      </w:pPr>
      <w:r w:rsidRPr="002005AD">
        <w:rPr>
          <w:rFonts w:cs="Arial TUR"/>
          <w:b/>
          <w:sz w:val="20"/>
          <w:szCs w:val="20"/>
        </w:rPr>
        <w:t>CNC Torna Teknolojisi</w:t>
      </w:r>
      <w:r w:rsidRPr="002005AD">
        <w:rPr>
          <w:rFonts w:cs="Arial TUR"/>
          <w:sz w:val="20"/>
          <w:szCs w:val="20"/>
        </w:rPr>
        <w:t xml:space="preserve"> ( Ders saati :4  Kredi : 4  </w:t>
      </w:r>
      <w:proofErr w:type="spellStart"/>
      <w:r w:rsidRPr="002005AD">
        <w:rPr>
          <w:rFonts w:cs="Arial TUR"/>
          <w:sz w:val="20"/>
          <w:szCs w:val="20"/>
        </w:rPr>
        <w:t>Akts</w:t>
      </w:r>
      <w:proofErr w:type="spellEnd"/>
      <w:r w:rsidRPr="002005AD">
        <w:rPr>
          <w:rFonts w:cs="Arial TUR"/>
          <w:sz w:val="20"/>
          <w:szCs w:val="20"/>
        </w:rPr>
        <w:t xml:space="preserve"> : 4   Türü : Zorunlu )</w:t>
      </w:r>
    </w:p>
    <w:p w:rsidR="007B2489" w:rsidRPr="00D4058F" w:rsidRDefault="007B2489" w:rsidP="007B2489">
      <w:pPr>
        <w:spacing w:after="0" w:line="240" w:lineRule="auto"/>
        <w:jc w:val="both"/>
        <w:rPr>
          <w:sz w:val="20"/>
          <w:szCs w:val="20"/>
        </w:rPr>
      </w:pPr>
      <w:r w:rsidRPr="00D4058F">
        <w:rPr>
          <w:sz w:val="20"/>
          <w:szCs w:val="20"/>
        </w:rPr>
        <w:t xml:space="preserve">CNC torna tezgâhının özellikleri , Tezgâh koordinat eksenleri, Kesici ve iş parçası malzemesi ilişkisi, Parçalar üzerindeki sıfır noktaları,Sıfırlamada kullanılan elemanların özellikleri, Kesme derinliği, işlem açısı ve ilerlemelerin </w:t>
      </w:r>
      <w:proofErr w:type="spellStart"/>
      <w:r w:rsidRPr="00D4058F">
        <w:rPr>
          <w:sz w:val="20"/>
          <w:szCs w:val="20"/>
        </w:rPr>
        <w:t>erilmesi</w:t>
      </w:r>
      <w:proofErr w:type="spellEnd"/>
      <w:r w:rsidRPr="00D4058F">
        <w:rPr>
          <w:sz w:val="20"/>
          <w:szCs w:val="20"/>
        </w:rPr>
        <w:t>,Takım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7B2489" w:rsidRDefault="007B2489" w:rsidP="007B2489">
      <w:pPr>
        <w:spacing w:after="0" w:line="240" w:lineRule="auto"/>
        <w:jc w:val="both"/>
        <w:rPr>
          <w:rFonts w:cs="Arial TUR"/>
          <w:sz w:val="20"/>
          <w:szCs w:val="20"/>
        </w:rPr>
      </w:pPr>
    </w:p>
    <w:p w:rsidR="007B2489" w:rsidRPr="00D54D45" w:rsidRDefault="007B2489" w:rsidP="007B2489">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Pr>
          <w:rFonts w:cs="Arial TUR"/>
          <w:b/>
          <w:sz w:val="20"/>
          <w:szCs w:val="20"/>
        </w:rPr>
        <w:t xml:space="preserve">1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w:t>
      </w:r>
      <w:r w:rsidRPr="00A467BD">
        <w:rPr>
          <w:rFonts w:cs="Arial TUR"/>
          <w:sz w:val="20"/>
          <w:szCs w:val="20"/>
        </w:rPr>
        <w:t xml:space="preserve">   Türü : Zorunlu )</w:t>
      </w:r>
    </w:p>
    <w:p w:rsidR="007B2489" w:rsidRPr="00B74840" w:rsidRDefault="007B2489" w:rsidP="007B2489">
      <w:pPr>
        <w:spacing w:after="0" w:line="240" w:lineRule="auto"/>
        <w:jc w:val="both"/>
        <w:rPr>
          <w:sz w:val="20"/>
          <w:szCs w:val="20"/>
        </w:rPr>
      </w:pPr>
      <w:r w:rsidRPr="00B74840">
        <w:rPr>
          <w:sz w:val="20"/>
          <w:szCs w:val="20"/>
        </w:rPr>
        <w:t>Çalışma ekranı ve çizim ayarlarını yapma, Çizim komutları ve çizim yapma, 3B Çizim komutları ve 3B çizim yapma, Çizimleri, hazır modelleri düzenleme , Referans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w:t>
      </w:r>
      <w:r>
        <w:rPr>
          <w:sz w:val="20"/>
          <w:szCs w:val="20"/>
        </w:rPr>
        <w:t>emi,Kaba kanal tornalama işlemi</w:t>
      </w:r>
      <w:r w:rsidRPr="00B74840">
        <w:rPr>
          <w:sz w:val="20"/>
          <w:szCs w:val="20"/>
        </w:rPr>
        <w:t>,</w:t>
      </w:r>
      <w:r>
        <w:rPr>
          <w:sz w:val="20"/>
          <w:szCs w:val="20"/>
        </w:rPr>
        <w:t xml:space="preserve">   </w:t>
      </w:r>
      <w:r w:rsidRPr="00B74840">
        <w:rPr>
          <w:sz w:val="20"/>
          <w:szCs w:val="20"/>
        </w:rPr>
        <w:t>Hassas kanal tornalama işlemi, Delik delme işlemi, NC kodlarını türetmek için tezgâh kod türetici, CNC torna tezgâhına veri aktarma yöntemleri, CNC torna tezgâhı parça işlemek için hazırlama, Oluşturulan takım yolu ile CNC tornada parça işleme</w:t>
      </w:r>
    </w:p>
    <w:p w:rsidR="007B2489" w:rsidRPr="00B74840" w:rsidRDefault="007B2489" w:rsidP="007B2489">
      <w:pPr>
        <w:spacing w:after="0" w:line="240" w:lineRule="auto"/>
        <w:jc w:val="both"/>
        <w:rPr>
          <w:rFonts w:cs="Arial TUR"/>
          <w:sz w:val="20"/>
          <w:szCs w:val="20"/>
        </w:rPr>
      </w:pPr>
    </w:p>
    <w:p w:rsidR="007B2489" w:rsidRPr="00B74840" w:rsidRDefault="007B2489" w:rsidP="007B2489">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7B2489" w:rsidRDefault="007B2489" w:rsidP="007B2489">
      <w:pPr>
        <w:spacing w:after="0" w:line="240" w:lineRule="auto"/>
        <w:jc w:val="both"/>
        <w:rPr>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7B2489" w:rsidRDefault="007B2489" w:rsidP="007B2489">
      <w:pPr>
        <w:spacing w:after="0" w:line="240" w:lineRule="auto"/>
        <w:jc w:val="both"/>
        <w:rPr>
          <w:sz w:val="20"/>
          <w:szCs w:val="20"/>
        </w:rPr>
      </w:pPr>
    </w:p>
    <w:p w:rsidR="007B2489" w:rsidRPr="002005AD" w:rsidRDefault="007B2489" w:rsidP="007B2489">
      <w:pPr>
        <w:spacing w:after="0" w:line="240" w:lineRule="auto"/>
        <w:jc w:val="both"/>
        <w:rPr>
          <w:ins w:id="17" w:author="Administrator" w:date="2014-12-17T22:12:00Z"/>
          <w:rFonts w:eastAsia="Times New Roman" w:cs="Arial TUR"/>
          <w:sz w:val="20"/>
          <w:szCs w:val="20"/>
          <w:lang w:eastAsia="tr-TR"/>
        </w:rPr>
      </w:pPr>
      <w:ins w:id="18" w:author="asuspc" w:date="2014-12-15T23:01:00Z">
        <w:r w:rsidRPr="002005AD">
          <w:rPr>
            <w:rFonts w:eastAsia="Times New Roman" w:cs="Arial TUR"/>
            <w:b/>
            <w:sz w:val="20"/>
            <w:szCs w:val="20"/>
            <w:lang w:eastAsia="tr-TR"/>
          </w:rPr>
          <w:t>Çevre Koruma</w:t>
        </w:r>
      </w:ins>
      <w:r w:rsidRPr="002005AD">
        <w:rPr>
          <w:rFonts w:eastAsia="Times New Roman" w:cs="Arial TUR"/>
          <w:sz w:val="20"/>
          <w:szCs w:val="20"/>
          <w:lang w:eastAsia="tr-TR"/>
        </w:rPr>
        <w:t xml:space="preserve"> (Ders Saati:3   Kredi:3   AKTS:3   Türü:Seçmeli)</w:t>
      </w:r>
    </w:p>
    <w:p w:rsidR="007B2489" w:rsidRDefault="007B2489" w:rsidP="007B2489">
      <w:pPr>
        <w:spacing w:after="0" w:line="240" w:lineRule="auto"/>
        <w:jc w:val="both"/>
        <w:rPr>
          <w:rFonts w:eastAsia="Times New Roman" w:cs="Arial TUR"/>
          <w:sz w:val="20"/>
          <w:szCs w:val="20"/>
          <w:lang w:eastAsia="tr-TR"/>
        </w:rPr>
      </w:pPr>
      <w:ins w:id="19"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20" w:author="Administrator" w:date="2014-12-17T22:12:00Z">
        <w:r w:rsidRPr="002005AD">
          <w:rPr>
            <w:rFonts w:eastAsia="Times New Roman" w:cs="Arial TUR"/>
            <w:sz w:val="20"/>
            <w:szCs w:val="20"/>
            <w:lang w:eastAsia="tr-TR"/>
          </w:rPr>
          <w:t>ve olumsuz olarak etkilenenler.</w:t>
        </w:r>
      </w:ins>
      <w:ins w:id="21" w:author="Administrator" w:date="2014-12-17T22:13:00Z">
        <w:r w:rsidRPr="002005AD">
          <w:rPr>
            <w:sz w:val="20"/>
            <w:szCs w:val="20"/>
          </w:rPr>
          <w:t xml:space="preserve"> </w:t>
        </w:r>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22"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Pestisitler</w:t>
        </w:r>
        <w:proofErr w:type="spellEnd"/>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r w:rsidRPr="002005AD">
          <w:rPr>
            <w:rFonts w:eastAsia="Times New Roman" w:cs="Arial TUR"/>
            <w:sz w:val="20"/>
            <w:szCs w:val="20"/>
            <w:lang w:eastAsia="tr-TR"/>
          </w:rPr>
          <w:t>Su Kirlenmesi; Katı Atıkların Atılması</w:t>
        </w:r>
      </w:ins>
      <w:ins w:id="23" w:author="Administrator" w:date="2014-12-17T22:14: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24" w:author="Administrator" w:date="2014-12-17T22:15:00Z">
        <w:r w:rsidRPr="002005AD">
          <w:rPr>
            <w:sz w:val="20"/>
            <w:szCs w:val="20"/>
          </w:rPr>
          <w:t xml:space="preserve"> </w:t>
        </w:r>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25" w:author="Administrator" w:date="2014-12-17T22:14:00Z">
        <w:r w:rsidRPr="002005AD">
          <w:rPr>
            <w:rFonts w:eastAsia="Times New Roman" w:cs="Arial TUR"/>
            <w:sz w:val="20"/>
            <w:szCs w:val="20"/>
            <w:lang w:eastAsia="tr-TR"/>
          </w:rPr>
          <w:cr/>
        </w:r>
      </w:ins>
    </w:p>
    <w:p w:rsidR="007B2489" w:rsidRPr="00D54D45" w:rsidRDefault="007B2489" w:rsidP="007B2489">
      <w:pPr>
        <w:spacing w:after="0" w:line="240" w:lineRule="auto"/>
        <w:jc w:val="both"/>
        <w:rPr>
          <w:rFonts w:cs="Arial TUR"/>
          <w:b/>
          <w:sz w:val="20"/>
          <w:szCs w:val="20"/>
        </w:rPr>
      </w:pPr>
      <w:r w:rsidRPr="00D54D45">
        <w:rPr>
          <w:rFonts w:cs="Arial TUR"/>
          <w:b/>
          <w:sz w:val="20"/>
          <w:szCs w:val="20"/>
        </w:rPr>
        <w:t>Gaz Tesisatı Proje Hazırlama Tekniği</w:t>
      </w:r>
      <w:r>
        <w:rPr>
          <w:rFonts w:cs="Arial TUR"/>
          <w:b/>
          <w:sz w:val="20"/>
          <w:szCs w:val="20"/>
        </w:rPr>
        <w:t xml:space="preserve">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7B2489" w:rsidRPr="00D54D45" w:rsidRDefault="007B2489" w:rsidP="007B2489">
      <w:pPr>
        <w:spacing w:after="0" w:line="204" w:lineRule="atLeast"/>
        <w:jc w:val="both"/>
        <w:rPr>
          <w:rFonts w:eastAsia="Times New Roman" w:cs="Times New Roman"/>
          <w:sz w:val="20"/>
          <w:szCs w:val="20"/>
          <w:lang w:eastAsia="tr-TR"/>
        </w:rPr>
      </w:pPr>
      <w:r w:rsidRPr="00A82F01">
        <w:rPr>
          <w:rFonts w:eastAsia="Times New Roman" w:cs="Times New Roman"/>
          <w:sz w:val="20"/>
          <w:szCs w:val="20"/>
          <w:lang w:eastAsia="tr-TR"/>
        </w:rPr>
        <w:t>Doğalgazın Genel Özellikleri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proje bilgisi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 xml:space="preserve">Doğalgaz hattı topraklama kuralları, </w:t>
      </w:r>
      <w:proofErr w:type="spellStart"/>
      <w:r w:rsidRPr="00A82F01">
        <w:rPr>
          <w:rFonts w:eastAsia="Times New Roman" w:cs="Times New Roman"/>
          <w:sz w:val="20"/>
          <w:szCs w:val="20"/>
          <w:lang w:eastAsia="tr-TR"/>
        </w:rPr>
        <w:t>Tranşe</w:t>
      </w:r>
      <w:proofErr w:type="spellEnd"/>
      <w:r w:rsidRPr="00A82F01">
        <w:rPr>
          <w:rFonts w:eastAsia="Times New Roman" w:cs="Times New Roman"/>
          <w:sz w:val="20"/>
          <w:szCs w:val="20"/>
          <w:lang w:eastAsia="tr-TR"/>
        </w:rPr>
        <w:t xml:space="preserve"> boyutları</w:t>
      </w:r>
      <w:r>
        <w:rPr>
          <w:rFonts w:eastAsia="Times New Roman" w:cs="Times New Roman"/>
          <w:sz w:val="20"/>
          <w:szCs w:val="20"/>
          <w:lang w:eastAsia="tr-TR"/>
        </w:rPr>
        <w:t xml:space="preserve">, </w:t>
      </w:r>
      <w:proofErr w:type="spellStart"/>
      <w:r w:rsidRPr="00A82F01">
        <w:rPr>
          <w:rFonts w:eastAsia="Times New Roman" w:cs="Times New Roman"/>
          <w:sz w:val="20"/>
          <w:szCs w:val="20"/>
          <w:lang w:eastAsia="tr-TR"/>
        </w:rPr>
        <w:t>Katodik</w:t>
      </w:r>
      <w:proofErr w:type="spellEnd"/>
      <w:r w:rsidRPr="00A82F01">
        <w:rPr>
          <w:rFonts w:eastAsia="Times New Roman" w:cs="Times New Roman"/>
          <w:sz w:val="20"/>
          <w:szCs w:val="20"/>
          <w:lang w:eastAsia="tr-TR"/>
        </w:rPr>
        <w:t xml:space="preserve"> koruma teknikleri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tesisatında kullanılan vanalar</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Kazan gaz besleme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Brülörleri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dışı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içi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kolon/tüketim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sayaçları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güvenlik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 test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Sızdırmazlık testinde kuralları araç gereçler</w:t>
      </w:r>
    </w:p>
    <w:p w:rsidR="007B2489" w:rsidRDefault="007B2489" w:rsidP="007B2489">
      <w:pPr>
        <w:spacing w:after="0" w:line="240" w:lineRule="auto"/>
        <w:jc w:val="both"/>
        <w:rPr>
          <w:rFonts w:eastAsia="Times New Roman" w:cs="Arial TUR"/>
          <w:b/>
          <w:sz w:val="20"/>
          <w:szCs w:val="20"/>
          <w:lang w:eastAsia="tr-TR"/>
        </w:rPr>
      </w:pPr>
    </w:p>
    <w:p w:rsidR="007B2489" w:rsidRPr="002005AD" w:rsidRDefault="007B2489" w:rsidP="007B2489">
      <w:pPr>
        <w:spacing w:after="0" w:line="240" w:lineRule="auto"/>
        <w:jc w:val="both"/>
        <w:rPr>
          <w:rFonts w:eastAsia="Times New Roman" w:cs="Arial TUR"/>
          <w:sz w:val="20"/>
          <w:szCs w:val="20"/>
          <w:lang w:eastAsia="tr-TR"/>
        </w:rPr>
      </w:pPr>
      <w:r w:rsidRPr="002005AD">
        <w:rPr>
          <w:rFonts w:cs="Arial"/>
          <w:b/>
          <w:sz w:val="20"/>
          <w:szCs w:val="20"/>
        </w:rPr>
        <w:t xml:space="preserve">Ölçme </w:t>
      </w:r>
      <w:r>
        <w:rPr>
          <w:rFonts w:cs="Arial"/>
          <w:b/>
          <w:sz w:val="20"/>
          <w:szCs w:val="20"/>
        </w:rPr>
        <w:t xml:space="preserve">ve </w:t>
      </w:r>
      <w:r w:rsidRPr="002005AD">
        <w:rPr>
          <w:rFonts w:cs="Arial"/>
          <w:b/>
          <w:sz w:val="20"/>
          <w:szCs w:val="20"/>
        </w:rPr>
        <w:t xml:space="preserve">Kontrol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7B2489" w:rsidRDefault="007B2489" w:rsidP="007B2489">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bölüntülü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r w:rsidRPr="002005AD">
        <w:rPr>
          <w:rFonts w:eastAsia="Calibri" w:cs="Arial"/>
          <w:sz w:val="20"/>
          <w:szCs w:val="20"/>
        </w:rPr>
        <w:t>Şekil  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7B2489" w:rsidRDefault="007B2489" w:rsidP="007B2489">
      <w:pPr>
        <w:spacing w:after="0" w:line="240" w:lineRule="auto"/>
        <w:jc w:val="both"/>
        <w:rPr>
          <w:sz w:val="20"/>
          <w:szCs w:val="20"/>
          <w:lang w:eastAsia="tr-TR"/>
        </w:rPr>
      </w:pPr>
    </w:p>
    <w:p w:rsidR="007B2489" w:rsidRPr="004B7C3B" w:rsidRDefault="007B2489" w:rsidP="007B2489">
      <w:pPr>
        <w:spacing w:after="0" w:line="240" w:lineRule="auto"/>
        <w:jc w:val="both"/>
        <w:rPr>
          <w:rFonts w:cs="Arial TUR"/>
          <w:b/>
          <w:sz w:val="20"/>
          <w:szCs w:val="20"/>
        </w:rPr>
      </w:pPr>
      <w:r>
        <w:rPr>
          <w:rFonts w:cs="Arial TUR"/>
          <w:b/>
          <w:sz w:val="20"/>
          <w:szCs w:val="20"/>
        </w:rPr>
        <w:t xml:space="preserve">Mesleki Yabancı Dil -1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7B2489" w:rsidRDefault="007B2489" w:rsidP="007B2489">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7B2489" w:rsidRDefault="007B2489" w:rsidP="007B2489">
      <w:pPr>
        <w:spacing w:after="0" w:line="240" w:lineRule="auto"/>
        <w:jc w:val="both"/>
        <w:rPr>
          <w:sz w:val="20"/>
          <w:szCs w:val="20"/>
          <w:lang w:eastAsia="tr-TR"/>
        </w:rPr>
      </w:pPr>
    </w:p>
    <w:p w:rsidR="007B2489" w:rsidRPr="00A645E1" w:rsidRDefault="007B2489" w:rsidP="007B2489">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V</w:t>
      </w:r>
      <w:r w:rsidRPr="00A645E1">
        <w:rPr>
          <w:b/>
          <w:sz w:val="24"/>
          <w:szCs w:val="24"/>
          <w:u w:val="single"/>
        </w:rPr>
        <w:t>.YARIYIL</w:t>
      </w:r>
    </w:p>
    <w:p w:rsidR="007B2489" w:rsidRDefault="007B2489" w:rsidP="007B2489">
      <w:pPr>
        <w:spacing w:after="0" w:line="240" w:lineRule="auto"/>
        <w:jc w:val="both"/>
        <w:rPr>
          <w:sz w:val="20"/>
          <w:szCs w:val="20"/>
          <w:lang w:eastAsia="tr-TR"/>
        </w:rPr>
      </w:pPr>
    </w:p>
    <w:p w:rsidR="007B2489" w:rsidRPr="00C57006" w:rsidRDefault="007B2489" w:rsidP="007B2489">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saati :4  Kredi : 4  </w:t>
      </w:r>
      <w:proofErr w:type="spellStart"/>
      <w:r w:rsidRPr="00C57006">
        <w:rPr>
          <w:rFonts w:cs="Arial TUR"/>
          <w:sz w:val="20"/>
          <w:szCs w:val="20"/>
        </w:rPr>
        <w:t>Akts</w:t>
      </w:r>
      <w:proofErr w:type="spellEnd"/>
      <w:r w:rsidRPr="00C57006">
        <w:rPr>
          <w:rFonts w:cs="Arial TUR"/>
          <w:sz w:val="20"/>
          <w:szCs w:val="20"/>
        </w:rPr>
        <w:t xml:space="preserve"> : 4   Türü : Zorunlu )</w:t>
      </w:r>
    </w:p>
    <w:p w:rsidR="007B2489" w:rsidRPr="00C57006" w:rsidRDefault="007B2489" w:rsidP="007B2489">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 xml:space="preserve">3 eksen </w:t>
      </w:r>
      <w:r w:rsidRPr="005D4D83">
        <w:rPr>
          <w:rFonts w:ascii="Calibri" w:eastAsia="Times New Roman" w:hAnsi="Calibri" w:cs="Times New Roman"/>
          <w:sz w:val="20"/>
          <w:szCs w:val="20"/>
          <w:lang w:eastAsia="tr-TR"/>
        </w:rPr>
        <w:lastRenderedPageBreak/>
        <w:t>frezeleme operasyon tanımları ve 3 eksen kaba - finiş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7B2489" w:rsidRDefault="007B2489" w:rsidP="007B2489">
      <w:pPr>
        <w:spacing w:after="0" w:line="240" w:lineRule="auto"/>
        <w:jc w:val="both"/>
        <w:rPr>
          <w:sz w:val="20"/>
          <w:szCs w:val="20"/>
          <w:lang w:eastAsia="tr-TR"/>
        </w:rPr>
      </w:pPr>
    </w:p>
    <w:p w:rsidR="007B2489" w:rsidRDefault="007B2489" w:rsidP="007B2489">
      <w:pPr>
        <w:spacing w:after="0" w:line="240" w:lineRule="auto"/>
        <w:jc w:val="both"/>
        <w:rPr>
          <w:rFonts w:eastAsia="Times New Roman" w:cs="Arial TUR"/>
          <w:b/>
          <w:sz w:val="20"/>
          <w:szCs w:val="20"/>
          <w:lang w:eastAsia="tr-TR"/>
        </w:rPr>
      </w:pPr>
    </w:p>
    <w:p w:rsidR="007B2489" w:rsidRPr="002005AD" w:rsidRDefault="007B2489" w:rsidP="007B2489">
      <w:pPr>
        <w:spacing w:after="0" w:line="240" w:lineRule="auto"/>
        <w:jc w:val="both"/>
        <w:rPr>
          <w:ins w:id="26" w:author="Administrator" w:date="2014-12-18T00:03:00Z"/>
          <w:rFonts w:eastAsia="Times New Roman" w:cs="Arial TUR"/>
          <w:sz w:val="20"/>
          <w:szCs w:val="20"/>
          <w:lang w:eastAsia="tr-TR"/>
        </w:rPr>
      </w:pPr>
      <w:ins w:id="27"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28"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(Ders Saati:3   Kredi:3   AKTS:3   Türü: Zorunlu)</w:t>
      </w:r>
    </w:p>
    <w:p w:rsidR="007B2489" w:rsidRDefault="007B2489" w:rsidP="007B2489">
      <w:pPr>
        <w:spacing w:after="0" w:line="240" w:lineRule="auto"/>
        <w:jc w:val="both"/>
        <w:rPr>
          <w:rFonts w:eastAsia="Times New Roman" w:cs="Arial TUR"/>
          <w:sz w:val="20"/>
          <w:szCs w:val="20"/>
          <w:lang w:eastAsia="tr-TR"/>
        </w:rPr>
      </w:pPr>
      <w:ins w:id="29" w:author="Administrator" w:date="2014-12-17T23:13:00Z">
        <w:r w:rsidRPr="002005AD">
          <w:rPr>
            <w:rFonts w:eastAsia="Times New Roman" w:cs="Arial TUR"/>
            <w:sz w:val="20"/>
            <w:szCs w:val="20"/>
            <w:lang w:eastAsia="tr-TR"/>
          </w:rPr>
          <w:t xml:space="preserve">Standardizasyonun </w:t>
        </w:r>
      </w:ins>
      <w:ins w:id="30" w:author="Administrator" w:date="2014-12-17T23:14:00Z">
        <w:r w:rsidRPr="002005AD">
          <w:rPr>
            <w:rFonts w:eastAsia="Times New Roman" w:cs="Arial TUR"/>
            <w:sz w:val="20"/>
            <w:szCs w:val="20"/>
            <w:lang w:eastAsia="tr-TR"/>
          </w:rPr>
          <w:t>g</w:t>
        </w:r>
      </w:ins>
      <w:ins w:id="31" w:author="Administrator" w:date="2014-12-17T23:13:00Z">
        <w:r w:rsidRPr="002005AD">
          <w:rPr>
            <w:rFonts w:eastAsia="Times New Roman" w:cs="Arial TUR"/>
            <w:sz w:val="20"/>
            <w:szCs w:val="20"/>
            <w:lang w:eastAsia="tr-TR"/>
          </w:rPr>
          <w:t>elişim süreci, tanımı</w:t>
        </w:r>
      </w:ins>
      <w:ins w:id="32" w:author="Administrator" w:date="2014-12-17T23:14:00Z">
        <w:r w:rsidRPr="002005AD">
          <w:rPr>
            <w:rFonts w:eastAsia="Times New Roman" w:cs="Arial TUR"/>
            <w:sz w:val="20"/>
            <w:szCs w:val="20"/>
            <w:lang w:eastAsia="tr-TR"/>
          </w:rPr>
          <w:t xml:space="preserve">, </w:t>
        </w:r>
      </w:ins>
      <w:ins w:id="33" w:author="Administrator" w:date="2014-12-17T23:13:00Z">
        <w:r w:rsidRPr="002005AD">
          <w:rPr>
            <w:rFonts w:eastAsia="Times New Roman" w:cs="Arial TUR"/>
            <w:sz w:val="20"/>
            <w:szCs w:val="20"/>
            <w:lang w:eastAsia="tr-TR"/>
          </w:rPr>
          <w:t>konusu,</w:t>
        </w:r>
      </w:ins>
      <w:ins w:id="34" w:author="Administrator" w:date="2014-12-17T23:14:00Z">
        <w:r w:rsidRPr="002005AD">
          <w:rPr>
            <w:rFonts w:eastAsia="Times New Roman" w:cs="Arial TUR"/>
            <w:sz w:val="20"/>
            <w:szCs w:val="20"/>
            <w:lang w:eastAsia="tr-TR"/>
          </w:rPr>
          <w:t xml:space="preserve"> </w:t>
        </w:r>
      </w:ins>
      <w:ins w:id="35" w:author="Administrator" w:date="2014-12-17T23:13:00Z">
        <w:r w:rsidRPr="002005AD">
          <w:rPr>
            <w:rFonts w:eastAsia="Times New Roman" w:cs="Arial TUR"/>
            <w:sz w:val="20"/>
            <w:szCs w:val="20"/>
            <w:lang w:eastAsia="tr-TR"/>
          </w:rPr>
          <w:t>amaçlar ve</w:t>
        </w:r>
      </w:ins>
      <w:ins w:id="36"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37"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Bölgesel ve uluslararası standardizasyon kuruluşları Ulusal ve uluslararası Metroloji, kalibrasyon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38" w:author="Administrator" w:date="2014-12-17T23:16:00Z">
        <w:r w:rsidRPr="002005AD">
          <w:rPr>
            <w:sz w:val="20"/>
            <w:szCs w:val="20"/>
          </w:rPr>
          <w:t xml:space="preserve"> </w:t>
        </w:r>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r w:rsidRPr="002005AD">
          <w:rPr>
            <w:rFonts w:eastAsia="Times New Roman" w:cs="Arial TUR"/>
            <w:sz w:val="20"/>
            <w:szCs w:val="20"/>
            <w:lang w:eastAsia="tr-TR"/>
          </w:rPr>
          <w:t>ISO 9000 standartları Diğer standartlar</w:t>
        </w:r>
      </w:ins>
      <w:ins w:id="39" w:author="Administrator" w:date="2014-12-17T23:17:00Z">
        <w:r w:rsidRPr="002005AD">
          <w:rPr>
            <w:rFonts w:eastAsia="Times New Roman" w:cs="Arial TUR"/>
            <w:sz w:val="20"/>
            <w:szCs w:val="20"/>
            <w:lang w:eastAsia="tr-TR"/>
          </w:rPr>
          <w:t>.</w:t>
        </w:r>
      </w:ins>
      <w:ins w:id="40" w:author="Administrator" w:date="2014-12-17T23:15:00Z">
        <w:r w:rsidRPr="002005AD">
          <w:rPr>
            <w:rFonts w:eastAsia="Times New Roman" w:cs="Arial TUR"/>
            <w:sz w:val="20"/>
            <w:szCs w:val="20"/>
            <w:lang w:eastAsia="tr-TR"/>
          </w:rPr>
          <w:cr/>
        </w:r>
      </w:ins>
    </w:p>
    <w:p w:rsidR="007B2489" w:rsidRPr="002005AD" w:rsidRDefault="007B2489" w:rsidP="007B2489">
      <w:pPr>
        <w:spacing w:after="0" w:line="240" w:lineRule="auto"/>
        <w:jc w:val="both"/>
        <w:rPr>
          <w:rFonts w:eastAsia="Times New Roman" w:cs="Arial TUR"/>
          <w:sz w:val="20"/>
          <w:szCs w:val="20"/>
          <w:lang w:eastAsia="tr-TR"/>
        </w:rPr>
      </w:pPr>
      <w:ins w:id="41"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42"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Saati:4   Kredi:3,5   AKTS:4   Türü:Zorunlu)</w:t>
      </w:r>
    </w:p>
    <w:p w:rsidR="007B2489" w:rsidRPr="00E579DB" w:rsidRDefault="007B2489" w:rsidP="007B2489">
      <w:pPr>
        <w:spacing w:after="0" w:line="240" w:lineRule="auto"/>
        <w:jc w:val="both"/>
        <w:rPr>
          <w:rFonts w:ascii="Calibri" w:eastAsia="Times New Roman" w:hAnsi="Calibri" w:cs="Times New Roman"/>
          <w:sz w:val="20"/>
          <w:szCs w:val="20"/>
          <w:lang w:eastAsia="tr-TR"/>
        </w:rPr>
      </w:pPr>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Basınç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Yön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akış kontrol </w:t>
      </w:r>
      <w:proofErr w:type="spellStart"/>
      <w:r w:rsidRPr="002177C2">
        <w:rPr>
          <w:rFonts w:ascii="Calibri" w:eastAsia="Times New Roman" w:hAnsi="Calibri" w:cs="Times New Roman"/>
          <w:sz w:val="20"/>
          <w:szCs w:val="20"/>
          <w:lang w:eastAsia="tr-TR"/>
        </w:rPr>
        <w:t>valfleri</w:t>
      </w:r>
      <w:proofErr w:type="spellEnd"/>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
    <w:p w:rsidR="007B2489" w:rsidRDefault="007B2489" w:rsidP="007B2489">
      <w:pPr>
        <w:spacing w:after="0" w:line="240" w:lineRule="auto"/>
        <w:jc w:val="both"/>
        <w:rPr>
          <w:rFonts w:eastAsia="Times New Roman" w:cs="Arial TUR"/>
          <w:sz w:val="20"/>
          <w:szCs w:val="20"/>
          <w:lang w:eastAsia="tr-TR"/>
        </w:rPr>
      </w:pPr>
    </w:p>
    <w:p w:rsidR="007B2489" w:rsidRPr="002005AD" w:rsidRDefault="007B2489" w:rsidP="007B2489">
      <w:pPr>
        <w:spacing w:after="0" w:line="240" w:lineRule="auto"/>
        <w:jc w:val="both"/>
        <w:rPr>
          <w:ins w:id="43" w:author="Administrator" w:date="2014-12-17T22:58:00Z"/>
          <w:rFonts w:eastAsia="Times New Roman" w:cs="Arial TUR"/>
          <w:sz w:val="20"/>
          <w:szCs w:val="20"/>
          <w:lang w:eastAsia="tr-TR"/>
        </w:rPr>
      </w:pPr>
      <w:ins w:id="44"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Saati:4   Kredi:3,5   AKTS:4    Türü:Zorunlu)</w:t>
      </w:r>
    </w:p>
    <w:p w:rsidR="007B2489" w:rsidRPr="002005AD" w:rsidRDefault="007B2489" w:rsidP="007B2489">
      <w:pPr>
        <w:spacing w:after="0" w:line="240" w:lineRule="auto"/>
        <w:jc w:val="both"/>
        <w:rPr>
          <w:rFonts w:eastAsia="Times New Roman" w:cs="Arial TUR"/>
          <w:sz w:val="20"/>
          <w:szCs w:val="20"/>
          <w:lang w:eastAsia="tr-TR"/>
        </w:rPr>
      </w:pPr>
      <w:ins w:id="45"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46"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47"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
    <w:p w:rsidR="007B2489" w:rsidRDefault="007B2489" w:rsidP="007B2489">
      <w:pPr>
        <w:spacing w:after="0" w:line="240" w:lineRule="auto"/>
        <w:jc w:val="both"/>
        <w:rPr>
          <w:sz w:val="20"/>
          <w:szCs w:val="20"/>
          <w:lang w:eastAsia="tr-TR"/>
        </w:rPr>
      </w:pPr>
    </w:p>
    <w:p w:rsidR="007B2489" w:rsidRPr="00D54D45" w:rsidRDefault="007B2489" w:rsidP="007B2489">
      <w:pPr>
        <w:spacing w:after="0" w:line="240" w:lineRule="auto"/>
        <w:jc w:val="both"/>
        <w:rPr>
          <w:rFonts w:ascii="Calibri" w:eastAsia="Times New Roman" w:hAnsi="Calibri" w:cs="Times New Roman"/>
          <w:b/>
          <w:sz w:val="20"/>
          <w:szCs w:val="20"/>
          <w:lang w:eastAsia="tr-TR"/>
        </w:rPr>
      </w:pPr>
      <w:r>
        <w:rPr>
          <w:rFonts w:cs="Arial TUR"/>
          <w:b/>
          <w:sz w:val="20"/>
          <w:szCs w:val="20"/>
        </w:rPr>
        <w:t xml:space="preserve">Bilgisayar Destekli Üretim -2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w:t>
      </w:r>
      <w:r w:rsidRPr="00A467BD">
        <w:rPr>
          <w:rFonts w:cs="Arial TUR"/>
          <w:sz w:val="20"/>
          <w:szCs w:val="20"/>
        </w:rPr>
        <w:t xml:space="preserve">   Türü : Zorunlu )</w:t>
      </w:r>
    </w:p>
    <w:p w:rsidR="007B2489" w:rsidRPr="00B74840" w:rsidRDefault="007B2489" w:rsidP="007B2489">
      <w:pPr>
        <w:spacing w:after="0" w:line="240" w:lineRule="auto"/>
        <w:jc w:val="both"/>
        <w:rPr>
          <w:sz w:val="20"/>
          <w:szCs w:val="20"/>
        </w:rPr>
      </w:pPr>
      <w:r w:rsidRPr="00B74840">
        <w:rPr>
          <w:sz w:val="20"/>
          <w:szCs w:val="20"/>
        </w:rPr>
        <w:t>İki boyutlu işlenecek parçayı işleme kısmına aktarma,Takım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frezeleme işlemi,Hassas yüzey ve kenar temizleme işlemi, 4 eksen frezeleme işlemi yapma,İndeksleme 4 eksen işleme, Yüzeye profil sarma (</w:t>
      </w:r>
      <w:proofErr w:type="spellStart"/>
      <w:r w:rsidRPr="00B74840">
        <w:rPr>
          <w:sz w:val="20"/>
          <w:szCs w:val="20"/>
        </w:rPr>
        <w:t>Wrap</w:t>
      </w:r>
      <w:proofErr w:type="spellEnd"/>
      <w:r w:rsidRPr="00B74840">
        <w:rPr>
          <w:sz w:val="20"/>
          <w:szCs w:val="20"/>
        </w:rPr>
        <w:t>),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7B2489" w:rsidRDefault="007B2489" w:rsidP="007B2489">
      <w:pPr>
        <w:spacing w:after="0" w:line="240" w:lineRule="auto"/>
        <w:jc w:val="both"/>
        <w:rPr>
          <w:sz w:val="20"/>
          <w:szCs w:val="20"/>
          <w:lang w:eastAsia="tr-TR"/>
        </w:rPr>
      </w:pPr>
    </w:p>
    <w:p w:rsidR="007B2489" w:rsidRPr="002005AD" w:rsidRDefault="007B2489" w:rsidP="007B2489">
      <w:pPr>
        <w:spacing w:after="0" w:line="240" w:lineRule="auto"/>
        <w:jc w:val="both"/>
        <w:rPr>
          <w:ins w:id="48" w:author="Administrator" w:date="2014-12-17T17:15:00Z"/>
          <w:rFonts w:eastAsia="Times New Roman" w:cs="Arial TUR"/>
          <w:sz w:val="20"/>
          <w:szCs w:val="20"/>
          <w:lang w:eastAsia="tr-TR"/>
        </w:rPr>
      </w:pPr>
      <w:ins w:id="49" w:author="asuspc" w:date="2014-12-15T23:01:00Z">
        <w:r w:rsidRPr="002005AD">
          <w:rPr>
            <w:rFonts w:eastAsia="Times New Roman" w:cs="Arial TUR"/>
            <w:b/>
            <w:sz w:val="20"/>
            <w:szCs w:val="20"/>
            <w:lang w:eastAsia="tr-TR"/>
          </w:rPr>
          <w:t>Sportif ve Kültürel Faaliyetler-</w:t>
        </w:r>
      </w:ins>
      <w:r>
        <w:rPr>
          <w:rFonts w:eastAsia="Times New Roman" w:cs="Arial TUR"/>
          <w:b/>
          <w:sz w:val="20"/>
          <w:szCs w:val="20"/>
          <w:lang w:eastAsia="tr-TR"/>
        </w:rPr>
        <w:t>2</w:t>
      </w:r>
      <w:r w:rsidRPr="002005AD">
        <w:rPr>
          <w:rFonts w:eastAsia="Times New Roman" w:cs="Arial TUR"/>
          <w:sz w:val="20"/>
          <w:szCs w:val="20"/>
          <w:lang w:eastAsia="tr-TR"/>
        </w:rPr>
        <w:t xml:space="preserve"> (Ders Saati:3   Kredi:3   AKTS:3   Türü:Seçmeli)</w:t>
      </w:r>
    </w:p>
    <w:p w:rsidR="007B2489" w:rsidRPr="002005AD" w:rsidRDefault="007B2489" w:rsidP="007B2489">
      <w:pPr>
        <w:spacing w:after="0" w:line="240" w:lineRule="auto"/>
        <w:jc w:val="both"/>
        <w:rPr>
          <w:rFonts w:cs="Times New Roman"/>
          <w:sz w:val="20"/>
          <w:szCs w:val="20"/>
        </w:rPr>
      </w:pPr>
      <w:ins w:id="50" w:author="Administrator" w:date="2014-12-17T17:15:00Z">
        <w:r w:rsidRPr="002005AD">
          <w:rPr>
            <w:rFonts w:cs="Times New Roman"/>
            <w:sz w:val="20"/>
            <w:szCs w:val="20"/>
          </w:rPr>
          <w:t xml:space="preserve">Beden Eğitimi ve Sporun Amacı. Organizmanın spora hazırlanması.Sağlık ve antrenman. Bireysel sporlar.Sporda </w:t>
        </w:r>
        <w:proofErr w:type="spellStart"/>
        <w:r w:rsidRPr="002005AD">
          <w:rPr>
            <w:rFonts w:cs="Times New Roman"/>
            <w:sz w:val="20"/>
            <w:szCs w:val="20"/>
          </w:rPr>
          <w:t>Ergojenik</w:t>
        </w:r>
        <w:proofErr w:type="spellEnd"/>
        <w:r w:rsidRPr="002005AD">
          <w:rPr>
            <w:rFonts w:cs="Times New Roman"/>
            <w:sz w:val="20"/>
            <w:szCs w:val="20"/>
          </w:rPr>
          <w:t xml:space="preserve"> Yardımcılar</w:t>
        </w:r>
      </w:ins>
    </w:p>
    <w:p w:rsidR="007B2489" w:rsidRDefault="007B2489" w:rsidP="007B2489">
      <w:pPr>
        <w:spacing w:after="0" w:line="240" w:lineRule="auto"/>
        <w:jc w:val="both"/>
        <w:rPr>
          <w:sz w:val="20"/>
          <w:szCs w:val="20"/>
          <w:lang w:eastAsia="tr-TR"/>
        </w:rPr>
      </w:pPr>
    </w:p>
    <w:p w:rsidR="007B2489" w:rsidRPr="002005AD" w:rsidRDefault="007B2489" w:rsidP="007B2489">
      <w:pPr>
        <w:spacing w:after="0" w:line="240" w:lineRule="auto"/>
        <w:jc w:val="both"/>
        <w:rPr>
          <w:ins w:id="51" w:author="Administrator" w:date="2014-12-18T00:45:00Z"/>
          <w:rFonts w:eastAsia="Times New Roman" w:cs="Arial TUR"/>
          <w:sz w:val="20"/>
          <w:szCs w:val="20"/>
          <w:lang w:eastAsia="tr-TR"/>
        </w:rPr>
      </w:pPr>
      <w:ins w:id="52" w:author="asuspc" w:date="2014-12-15T23:01:00Z">
        <w:r w:rsidRPr="002005AD">
          <w:rPr>
            <w:rFonts w:eastAsia="Times New Roman" w:cs="Arial TUR"/>
            <w:b/>
            <w:sz w:val="20"/>
            <w:szCs w:val="20"/>
            <w:lang w:eastAsia="tr-TR"/>
          </w:rPr>
          <w:t>Konya ve Seydişehir Kültürü</w:t>
        </w:r>
      </w:ins>
      <w:ins w:id="53"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Saati:3   Kredi:3   AKTS:3   Türü:Seçmeli)</w:t>
      </w:r>
    </w:p>
    <w:p w:rsidR="007B2489" w:rsidRDefault="007B2489" w:rsidP="007B2489">
      <w:pPr>
        <w:spacing w:after="0" w:line="240" w:lineRule="auto"/>
        <w:jc w:val="both"/>
        <w:rPr>
          <w:rFonts w:eastAsia="Times New Roman" w:cs="Arial TUR"/>
          <w:sz w:val="20"/>
          <w:szCs w:val="20"/>
          <w:lang w:eastAsia="tr-TR"/>
        </w:rPr>
      </w:pPr>
      <w:ins w:id="54" w:author="Administrator" w:date="2014-12-18T00:46:00Z">
        <w:r w:rsidRPr="002005AD">
          <w:rPr>
            <w:rFonts w:eastAsia="Times New Roman" w:cs="Arial TUR"/>
            <w:sz w:val="20"/>
            <w:szCs w:val="20"/>
            <w:lang w:eastAsia="tr-TR"/>
          </w:rPr>
          <w:t>Konya ve Seydişehir</w:t>
        </w:r>
      </w:ins>
      <w:ins w:id="55" w:author="Administrator" w:date="2014-12-18T00:47:00Z">
        <w:r w:rsidRPr="002005AD">
          <w:rPr>
            <w:rFonts w:eastAsia="Times New Roman" w:cs="Arial TUR"/>
            <w:sz w:val="20"/>
            <w:szCs w:val="20"/>
            <w:lang w:eastAsia="tr-TR"/>
          </w:rPr>
          <w:t>’in;</w:t>
        </w:r>
      </w:ins>
      <w:ins w:id="56" w:author="Administrator" w:date="2014-12-18T00:45:00Z">
        <w:r w:rsidRPr="002005AD">
          <w:rPr>
            <w:rFonts w:eastAsia="Times New Roman" w:cs="Arial TUR"/>
            <w:sz w:val="20"/>
            <w:szCs w:val="20"/>
            <w:lang w:eastAsia="tr-TR"/>
          </w:rPr>
          <w:t xml:space="preserve"> tarihi</w:t>
        </w:r>
      </w:ins>
      <w:ins w:id="57" w:author="Administrator" w:date="2014-12-18T00:46:00Z">
        <w:r w:rsidRPr="002005AD">
          <w:rPr>
            <w:rFonts w:eastAsia="Times New Roman" w:cs="Arial TUR"/>
            <w:sz w:val="20"/>
            <w:szCs w:val="20"/>
            <w:lang w:eastAsia="tr-TR"/>
          </w:rPr>
          <w:t>,</w:t>
        </w:r>
      </w:ins>
      <w:ins w:id="58" w:author="Administrator" w:date="2014-12-18T00:45:00Z">
        <w:r w:rsidRPr="002005AD">
          <w:rPr>
            <w:rFonts w:eastAsia="Times New Roman" w:cs="Arial TUR"/>
            <w:sz w:val="20"/>
            <w:szCs w:val="20"/>
            <w:lang w:eastAsia="tr-TR"/>
          </w:rPr>
          <w:t xml:space="preserve"> </w:t>
        </w:r>
      </w:ins>
      <w:r>
        <w:rPr>
          <w:rFonts w:eastAsia="Times New Roman" w:cs="Arial TUR"/>
          <w:sz w:val="20"/>
          <w:szCs w:val="20"/>
          <w:lang w:eastAsia="tr-TR"/>
        </w:rPr>
        <w:t>c</w:t>
      </w:r>
      <w:ins w:id="59" w:author="Administrator" w:date="2014-12-18T00:45:00Z">
        <w:r w:rsidRPr="002005AD">
          <w:rPr>
            <w:rFonts w:eastAsia="Times New Roman" w:cs="Arial TUR"/>
            <w:sz w:val="20"/>
            <w:szCs w:val="20"/>
            <w:lang w:eastAsia="tr-TR"/>
          </w:rPr>
          <w:t>o</w:t>
        </w:r>
      </w:ins>
      <w:r>
        <w:rPr>
          <w:rFonts w:eastAsia="Times New Roman" w:cs="Arial TUR"/>
          <w:sz w:val="20"/>
          <w:szCs w:val="20"/>
          <w:lang w:eastAsia="tr-TR"/>
        </w:rPr>
        <w:t>ğ</w:t>
      </w:r>
      <w:ins w:id="60" w:author="Administrator" w:date="2014-12-18T00:45:00Z">
        <w:r w:rsidRPr="002005AD">
          <w:rPr>
            <w:rFonts w:eastAsia="Times New Roman" w:cs="Arial TUR"/>
            <w:sz w:val="20"/>
            <w:szCs w:val="20"/>
            <w:lang w:eastAsia="tr-TR"/>
          </w:rPr>
          <w:t>rafi konumu</w:t>
        </w:r>
      </w:ins>
      <w:ins w:id="61" w:author="Administrator" w:date="2014-12-18T00:46:00Z">
        <w:r w:rsidRPr="002005AD">
          <w:rPr>
            <w:rFonts w:eastAsia="Times New Roman" w:cs="Arial TUR"/>
            <w:sz w:val="20"/>
            <w:szCs w:val="20"/>
            <w:lang w:eastAsia="tr-TR"/>
          </w:rPr>
          <w:t>,</w:t>
        </w:r>
      </w:ins>
      <w:ins w:id="62" w:author="Administrator" w:date="2014-12-18T00:47:00Z">
        <w:r w:rsidRPr="002005AD">
          <w:rPr>
            <w:rFonts w:eastAsia="Times New Roman" w:cs="Arial TUR"/>
            <w:sz w:val="20"/>
            <w:szCs w:val="20"/>
            <w:lang w:eastAsia="tr-TR"/>
          </w:rPr>
          <w:t xml:space="preserve"> nüfusu, </w:t>
        </w:r>
      </w:ins>
      <w:ins w:id="63" w:author="Administrator" w:date="2014-12-18T00:46:00Z">
        <w:r w:rsidRPr="002005AD">
          <w:rPr>
            <w:rFonts w:eastAsia="Times New Roman" w:cs="Arial TUR"/>
            <w:sz w:val="20"/>
            <w:szCs w:val="20"/>
            <w:lang w:eastAsia="tr-TR"/>
          </w:rPr>
          <w:t>ekonomik</w:t>
        </w:r>
      </w:ins>
      <w:ins w:id="64" w:author="Administrator" w:date="2014-12-18T00:47:00Z">
        <w:r w:rsidRPr="002005AD">
          <w:rPr>
            <w:rFonts w:eastAsia="Times New Roman" w:cs="Arial TUR"/>
            <w:sz w:val="20"/>
            <w:szCs w:val="20"/>
            <w:lang w:eastAsia="tr-TR"/>
          </w:rPr>
          <w:t xml:space="preserve"> </w:t>
        </w:r>
      </w:ins>
      <w:ins w:id="65" w:author="Administrator" w:date="2014-12-18T00:46:00Z">
        <w:r w:rsidRPr="002005AD">
          <w:rPr>
            <w:rFonts w:eastAsia="Times New Roman" w:cs="Arial TUR"/>
            <w:sz w:val="20"/>
            <w:szCs w:val="20"/>
            <w:lang w:eastAsia="tr-TR"/>
          </w:rPr>
          <w:t>yapısı, kültür</w:t>
        </w:r>
      </w:ins>
      <w:ins w:id="66" w:author="Administrator" w:date="2014-12-18T00:47:00Z">
        <w:r w:rsidRPr="002005AD">
          <w:rPr>
            <w:rFonts w:eastAsia="Times New Roman" w:cs="Arial TUR"/>
            <w:sz w:val="20"/>
            <w:szCs w:val="20"/>
            <w:lang w:eastAsia="tr-TR"/>
          </w:rPr>
          <w:t>el yapısı</w:t>
        </w:r>
      </w:ins>
      <w:ins w:id="67" w:author="Administrator" w:date="2014-12-18T00:48:00Z">
        <w:r w:rsidRPr="002005AD">
          <w:rPr>
            <w:rFonts w:eastAsia="Times New Roman" w:cs="Arial TUR"/>
            <w:sz w:val="20"/>
            <w:szCs w:val="20"/>
            <w:lang w:eastAsia="tr-TR"/>
          </w:rPr>
          <w:t xml:space="preserve"> hakkında </w:t>
        </w:r>
      </w:ins>
      <w:ins w:id="68" w:author="Administrator" w:date="2014-12-18T00:49:00Z">
        <w:r w:rsidRPr="002005AD">
          <w:rPr>
            <w:rFonts w:eastAsia="Times New Roman" w:cs="Arial TUR"/>
            <w:sz w:val="20"/>
            <w:szCs w:val="20"/>
            <w:lang w:eastAsia="tr-TR"/>
          </w:rPr>
          <w:t>bilgiler vererek Konya ve Seydişehir kültürünü</w:t>
        </w:r>
      </w:ins>
      <w:r>
        <w:rPr>
          <w:rFonts w:eastAsia="Times New Roman" w:cs="Arial TUR"/>
          <w:sz w:val="20"/>
          <w:szCs w:val="20"/>
          <w:lang w:eastAsia="tr-TR"/>
        </w:rPr>
        <w:t>n</w:t>
      </w:r>
      <w:ins w:id="69" w:author="Administrator" w:date="2014-12-18T00:49:00Z">
        <w:r w:rsidRPr="002005AD">
          <w:rPr>
            <w:rFonts w:eastAsia="Times New Roman" w:cs="Arial TUR"/>
            <w:sz w:val="20"/>
            <w:szCs w:val="20"/>
            <w:lang w:eastAsia="tr-TR"/>
          </w:rPr>
          <w:t xml:space="preserve"> tanıt</w:t>
        </w:r>
      </w:ins>
      <w:r>
        <w:rPr>
          <w:rFonts w:eastAsia="Times New Roman" w:cs="Arial TUR"/>
          <w:sz w:val="20"/>
          <w:szCs w:val="20"/>
          <w:lang w:eastAsia="tr-TR"/>
        </w:rPr>
        <w:t>ı</w:t>
      </w:r>
      <w:ins w:id="70" w:author="Administrator" w:date="2014-12-18T00:49:00Z">
        <w:r w:rsidRPr="002005AD">
          <w:rPr>
            <w:rFonts w:eastAsia="Times New Roman" w:cs="Arial TUR"/>
            <w:sz w:val="20"/>
            <w:szCs w:val="20"/>
            <w:lang w:eastAsia="tr-TR"/>
          </w:rPr>
          <w:t>m</w:t>
        </w:r>
      </w:ins>
      <w:r>
        <w:rPr>
          <w:rFonts w:eastAsia="Times New Roman" w:cs="Arial TUR"/>
          <w:sz w:val="20"/>
          <w:szCs w:val="20"/>
          <w:lang w:eastAsia="tr-TR"/>
        </w:rPr>
        <w:t>ı.</w:t>
      </w:r>
    </w:p>
    <w:p w:rsidR="007B2489" w:rsidRDefault="007B2489" w:rsidP="007B2489">
      <w:pPr>
        <w:spacing w:after="0" w:line="240" w:lineRule="auto"/>
        <w:jc w:val="both"/>
        <w:rPr>
          <w:rFonts w:eastAsia="Times New Roman" w:cs="Arial TUR"/>
          <w:sz w:val="20"/>
          <w:szCs w:val="20"/>
          <w:lang w:eastAsia="tr-TR"/>
        </w:rPr>
      </w:pPr>
    </w:p>
    <w:p w:rsidR="007B2489" w:rsidRPr="002005AD" w:rsidRDefault="007B2489" w:rsidP="007B2489">
      <w:pPr>
        <w:spacing w:after="0" w:line="240" w:lineRule="auto"/>
        <w:jc w:val="both"/>
        <w:rPr>
          <w:ins w:id="71" w:author="Administrator" w:date="2014-12-17T22:20:00Z"/>
          <w:rFonts w:eastAsia="Times New Roman" w:cs="Arial TUR"/>
          <w:sz w:val="20"/>
          <w:szCs w:val="20"/>
          <w:lang w:eastAsia="tr-TR"/>
        </w:rPr>
      </w:pPr>
      <w:ins w:id="72" w:author="asuspc" w:date="2014-12-15T23:01:00Z">
        <w:r w:rsidRPr="002005AD">
          <w:rPr>
            <w:rFonts w:eastAsia="Times New Roman" w:cs="Arial TUR"/>
            <w:b/>
            <w:sz w:val="20"/>
            <w:szCs w:val="20"/>
            <w:lang w:eastAsia="tr-TR"/>
          </w:rPr>
          <w:t>İş Sağlığı ve Güvenliği</w:t>
        </w:r>
      </w:ins>
      <w:r w:rsidRPr="002005AD">
        <w:rPr>
          <w:rFonts w:eastAsia="Times New Roman" w:cs="Arial TUR"/>
          <w:sz w:val="20"/>
          <w:szCs w:val="20"/>
          <w:lang w:eastAsia="tr-TR"/>
        </w:rPr>
        <w:t xml:space="preserve"> (Ders Saati:3   Kredi:3   AKTS:3   Türü:Seçmeli)</w:t>
      </w:r>
    </w:p>
    <w:p w:rsidR="007B2489" w:rsidRDefault="007B2489" w:rsidP="007B2489">
      <w:pPr>
        <w:spacing w:after="0" w:line="240" w:lineRule="auto"/>
        <w:jc w:val="both"/>
        <w:rPr>
          <w:rFonts w:eastAsia="Arial Unicode MS" w:cs="Arial"/>
          <w:sz w:val="20"/>
          <w:szCs w:val="20"/>
        </w:rPr>
      </w:pPr>
      <w:r w:rsidRPr="002005AD">
        <w:rPr>
          <w:rFonts w:eastAsia="Calibri" w:cs="Arial"/>
          <w:sz w:val="20"/>
          <w:szCs w:val="20"/>
        </w:rPr>
        <w:t>İş güvenliği tanımı ve mevzuatı</w:t>
      </w:r>
      <w:r w:rsidRPr="002005AD">
        <w:rPr>
          <w:rFonts w:cs="Arial"/>
          <w:sz w:val="20"/>
          <w:szCs w:val="20"/>
        </w:rPr>
        <w:t xml:space="preserve">, </w:t>
      </w:r>
      <w:r w:rsidRPr="002005AD">
        <w:rPr>
          <w:rFonts w:eastAsia="Arial Unicode MS" w:cs="Arial"/>
          <w:sz w:val="20"/>
          <w:szCs w:val="20"/>
        </w:rPr>
        <w:t>Meslek hastalıkları, Koruyucu ve önleyici tedbirler, Emisyonlar, çevre kirliliği ve zararlı gazlarla ilgili mevzuat, İş güvenliği ve İş güvenliği ekipmanları, Koruyucu ve önleyici tedbirler, İç ortam hava kalitesi, İlkyardım, İlkyardım malzemeleri, Koruyucu ilk yardım ve acil arama, Atıklar ve atıkları sınıflandırma, Atıkları depolama, Geri dönüşüm ve geri dönüşüm sistemleri, Tehlikeli atık yönetmelikleri</w:t>
      </w:r>
    </w:p>
    <w:p w:rsidR="007B2489" w:rsidRDefault="007B2489" w:rsidP="007B2489">
      <w:pPr>
        <w:spacing w:after="0" w:line="240" w:lineRule="auto"/>
        <w:jc w:val="both"/>
        <w:rPr>
          <w:sz w:val="20"/>
          <w:szCs w:val="20"/>
          <w:lang w:eastAsia="tr-TR"/>
        </w:rPr>
      </w:pPr>
    </w:p>
    <w:p w:rsidR="007B2489" w:rsidRPr="004B7C3B" w:rsidRDefault="007B2489" w:rsidP="007B2489">
      <w:pPr>
        <w:spacing w:after="0" w:line="240" w:lineRule="auto"/>
        <w:jc w:val="both"/>
        <w:rPr>
          <w:rFonts w:cs="Arial TUR"/>
          <w:b/>
          <w:sz w:val="20"/>
          <w:szCs w:val="20"/>
        </w:rPr>
      </w:pPr>
      <w:r w:rsidRPr="004B7C3B">
        <w:rPr>
          <w:rFonts w:cs="Arial TUR"/>
          <w:b/>
          <w:sz w:val="20"/>
          <w:szCs w:val="20"/>
        </w:rPr>
        <w:t>Mesleki Yabancı Dil II</w:t>
      </w:r>
      <w:r>
        <w:rPr>
          <w:rFonts w:cs="Arial TUR"/>
          <w:b/>
          <w:sz w:val="20"/>
          <w:szCs w:val="20"/>
        </w:rPr>
        <w:t xml:space="preserve">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7B2489" w:rsidRDefault="007B2489" w:rsidP="007B2489">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
    <w:p w:rsidR="00AE41E0" w:rsidRDefault="00AE41E0" w:rsidP="007B2489">
      <w:pPr>
        <w:spacing w:after="0" w:line="240" w:lineRule="auto"/>
        <w:jc w:val="both"/>
        <w:rPr>
          <w:rFonts w:eastAsia="Times New Roman" w:cs="Times New Roman"/>
          <w:sz w:val="20"/>
          <w:szCs w:val="20"/>
          <w:lang w:eastAsia="tr-TR"/>
        </w:rPr>
      </w:pPr>
    </w:p>
    <w:p w:rsidR="00AE41E0" w:rsidRDefault="00AE41E0" w:rsidP="00AE41E0">
      <w:pPr>
        <w:spacing w:after="0" w:line="240" w:lineRule="auto"/>
        <w:jc w:val="both"/>
        <w:rPr>
          <w:rFonts w:cs="Arial TUR"/>
          <w:sz w:val="20"/>
          <w:szCs w:val="20"/>
        </w:rPr>
      </w:pPr>
      <w:r>
        <w:rPr>
          <w:rFonts w:cs="Arial TUR"/>
          <w:b/>
          <w:sz w:val="20"/>
          <w:szCs w:val="20"/>
        </w:rPr>
        <w:t>Alışılmamış Üretim Yöntemleri</w:t>
      </w:r>
      <w:r>
        <w:rPr>
          <w:rFonts w:cs="Arial TUR"/>
          <w:sz w:val="20"/>
          <w:szCs w:val="20"/>
        </w:rPr>
        <w:t xml:space="preserve"> </w:t>
      </w:r>
      <w:r>
        <w:rPr>
          <w:rFonts w:eastAsia="Times New Roman" w:cs="Arial TUR"/>
          <w:sz w:val="20"/>
          <w:szCs w:val="20"/>
          <w:lang w:eastAsia="tr-TR"/>
        </w:rPr>
        <w:t>(Ders Saati:3   Kredi:23  AKTS:3   Türü:Seçmeli)</w:t>
      </w:r>
    </w:p>
    <w:p w:rsidR="00AE41E0" w:rsidRDefault="00AE41E0" w:rsidP="00AE41E0">
      <w:pPr>
        <w:spacing w:after="0" w:line="240" w:lineRule="auto"/>
        <w:jc w:val="both"/>
        <w:rPr>
          <w:rFonts w:cs="Arial"/>
          <w:sz w:val="20"/>
          <w:szCs w:val="20"/>
        </w:rPr>
      </w:pPr>
      <w:r>
        <w:rPr>
          <w:rFonts w:cs="Arial TUR"/>
          <w:sz w:val="20"/>
          <w:szCs w:val="20"/>
        </w:rPr>
        <w:t>Alışılmamış Üretim</w:t>
      </w:r>
      <w:r>
        <w:rPr>
          <w:rFonts w:ascii="Calibri" w:eastAsia="Times New Roman" w:hAnsi="Calibri" w:cs="Times New Roman"/>
          <w:sz w:val="20"/>
          <w:szCs w:val="20"/>
          <w:lang w:eastAsia="tr-TR"/>
        </w:rPr>
        <w:t xml:space="preserve"> yöntemlerinin sınıflandırılması, avantajları ve dezavantajları,</w:t>
      </w:r>
      <w:r>
        <w:rPr>
          <w:rFonts w:eastAsia="Times New Roman" w:cs="Arial"/>
          <w:sz w:val="20"/>
          <w:szCs w:val="20"/>
          <w:lang w:eastAsia="tr-TR"/>
        </w:rPr>
        <w:t xml:space="preserve"> Elektro Erozyon ve Tel Erozyon Yöntemi, </w:t>
      </w:r>
      <w:r>
        <w:rPr>
          <w:rFonts w:eastAsia="Calibri" w:cs="Arial"/>
          <w:bCs/>
          <w:sz w:val="20"/>
          <w:szCs w:val="20"/>
        </w:rPr>
        <w:t>Elektro Erozyon ve Tel Erozyon Tezgâhlarında üretim,</w:t>
      </w:r>
      <w:r>
        <w:rPr>
          <w:rFonts w:ascii="Calibri" w:eastAsia="Times New Roman" w:hAnsi="Calibri" w:cs="Times New Roman"/>
          <w:sz w:val="20"/>
          <w:szCs w:val="20"/>
          <w:lang w:eastAsia="tr-TR"/>
        </w:rPr>
        <w:t xml:space="preserve"> </w:t>
      </w:r>
      <w:proofErr w:type="spellStart"/>
      <w:r>
        <w:rPr>
          <w:rFonts w:ascii="Calibri" w:eastAsia="Times New Roman" w:hAnsi="Calibri" w:cs="Times New Roman"/>
          <w:sz w:val="20"/>
          <w:szCs w:val="20"/>
          <w:lang w:eastAsia="tr-TR"/>
        </w:rPr>
        <w:t>Broşlama</w:t>
      </w:r>
      <w:proofErr w:type="spellEnd"/>
      <w:r>
        <w:rPr>
          <w:rFonts w:ascii="Calibri" w:eastAsia="Times New Roman" w:hAnsi="Calibri" w:cs="Times New Roman"/>
          <w:sz w:val="20"/>
          <w:szCs w:val="20"/>
          <w:lang w:eastAsia="tr-TR"/>
        </w:rPr>
        <w:t xml:space="preserve"> tekniğinin esasları, </w:t>
      </w:r>
      <w:proofErr w:type="spellStart"/>
      <w:r>
        <w:rPr>
          <w:rFonts w:ascii="Calibri" w:eastAsia="Times New Roman" w:hAnsi="Calibri" w:cs="Times New Roman"/>
          <w:sz w:val="20"/>
          <w:szCs w:val="20"/>
          <w:lang w:eastAsia="tr-TR"/>
        </w:rPr>
        <w:t>Honlama</w:t>
      </w:r>
      <w:proofErr w:type="spellEnd"/>
      <w:r>
        <w:rPr>
          <w:rFonts w:ascii="Calibri" w:eastAsia="Times New Roman" w:hAnsi="Calibri" w:cs="Times New Roman"/>
          <w:sz w:val="20"/>
          <w:szCs w:val="20"/>
          <w:lang w:eastAsia="tr-TR"/>
        </w:rPr>
        <w:t xml:space="preserve">, </w:t>
      </w:r>
      <w:proofErr w:type="spellStart"/>
      <w:r>
        <w:rPr>
          <w:rFonts w:ascii="Calibri" w:eastAsia="Times New Roman" w:hAnsi="Calibri" w:cs="Times New Roman"/>
          <w:sz w:val="20"/>
          <w:szCs w:val="20"/>
          <w:lang w:eastAsia="tr-TR"/>
        </w:rPr>
        <w:t>lepleme</w:t>
      </w:r>
      <w:proofErr w:type="spellEnd"/>
      <w:r>
        <w:rPr>
          <w:rFonts w:ascii="Calibri" w:eastAsia="Times New Roman" w:hAnsi="Calibri" w:cs="Times New Roman"/>
          <w:sz w:val="20"/>
          <w:szCs w:val="20"/>
          <w:lang w:eastAsia="tr-TR"/>
        </w:rPr>
        <w:t xml:space="preserve"> ve polisaj teknikleri, Ovalama tekniği ile vida açma yöntemlerinin esasları, Su jeti ile kesme tekniğinin esasları, Lazer ile kesme tekniğinin esasları,</w:t>
      </w:r>
      <w:r>
        <w:rPr>
          <w:rFonts w:cs="Arial"/>
          <w:sz w:val="20"/>
          <w:szCs w:val="20"/>
        </w:rPr>
        <w:t xml:space="preserve"> Toz metalürjisi ile üretim yöntemleri,</w:t>
      </w:r>
      <w:r>
        <w:rPr>
          <w:sz w:val="20"/>
          <w:szCs w:val="20"/>
        </w:rPr>
        <w:t xml:space="preserve"> Cam ve plastiğe şekil verme, Hızlı </w:t>
      </w:r>
      <w:proofErr w:type="spellStart"/>
      <w:r>
        <w:rPr>
          <w:sz w:val="20"/>
          <w:szCs w:val="20"/>
        </w:rPr>
        <w:t>prototipleme</w:t>
      </w:r>
      <w:proofErr w:type="spellEnd"/>
      <w:r>
        <w:rPr>
          <w:sz w:val="20"/>
          <w:szCs w:val="20"/>
        </w:rPr>
        <w:t>,</w:t>
      </w:r>
      <w:r>
        <w:rPr>
          <w:rFonts w:ascii="Calibri" w:eastAsia="Times New Roman" w:hAnsi="Calibri" w:cs="Times New Roman"/>
          <w:sz w:val="20"/>
          <w:szCs w:val="20"/>
          <w:lang w:eastAsia="tr-TR"/>
        </w:rPr>
        <w:t xml:space="preserve"> </w:t>
      </w:r>
    </w:p>
    <w:sectPr w:rsidR="00AE41E0" w:rsidSect="00D147B1">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711F9"/>
    <w:rsid w:val="0000026D"/>
    <w:rsid w:val="0000046A"/>
    <w:rsid w:val="000004A8"/>
    <w:rsid w:val="000017BA"/>
    <w:rsid w:val="00001831"/>
    <w:rsid w:val="000018A2"/>
    <w:rsid w:val="00001A92"/>
    <w:rsid w:val="00002540"/>
    <w:rsid w:val="0000392C"/>
    <w:rsid w:val="00003A87"/>
    <w:rsid w:val="00004577"/>
    <w:rsid w:val="000049D5"/>
    <w:rsid w:val="00005FB1"/>
    <w:rsid w:val="00006671"/>
    <w:rsid w:val="00006C0D"/>
    <w:rsid w:val="0000718C"/>
    <w:rsid w:val="000108E4"/>
    <w:rsid w:val="00011F15"/>
    <w:rsid w:val="000121FA"/>
    <w:rsid w:val="00014668"/>
    <w:rsid w:val="0001472D"/>
    <w:rsid w:val="00014E51"/>
    <w:rsid w:val="00014E66"/>
    <w:rsid w:val="00015400"/>
    <w:rsid w:val="00015D44"/>
    <w:rsid w:val="00016BD5"/>
    <w:rsid w:val="00017681"/>
    <w:rsid w:val="000203D7"/>
    <w:rsid w:val="000204EF"/>
    <w:rsid w:val="00021150"/>
    <w:rsid w:val="00024D0B"/>
    <w:rsid w:val="000250DA"/>
    <w:rsid w:val="00026564"/>
    <w:rsid w:val="00026B10"/>
    <w:rsid w:val="00027007"/>
    <w:rsid w:val="00027266"/>
    <w:rsid w:val="00027C07"/>
    <w:rsid w:val="00032456"/>
    <w:rsid w:val="000325D8"/>
    <w:rsid w:val="000337B9"/>
    <w:rsid w:val="00034168"/>
    <w:rsid w:val="00035918"/>
    <w:rsid w:val="00035B5B"/>
    <w:rsid w:val="00035E99"/>
    <w:rsid w:val="00036F61"/>
    <w:rsid w:val="0003760C"/>
    <w:rsid w:val="00037F02"/>
    <w:rsid w:val="0004073D"/>
    <w:rsid w:val="00040EA0"/>
    <w:rsid w:val="000414F0"/>
    <w:rsid w:val="00041FB8"/>
    <w:rsid w:val="00043B81"/>
    <w:rsid w:val="000457D5"/>
    <w:rsid w:val="00045ADF"/>
    <w:rsid w:val="00046594"/>
    <w:rsid w:val="0004772C"/>
    <w:rsid w:val="00050709"/>
    <w:rsid w:val="00050C9C"/>
    <w:rsid w:val="00052707"/>
    <w:rsid w:val="0005340E"/>
    <w:rsid w:val="00054254"/>
    <w:rsid w:val="000561A7"/>
    <w:rsid w:val="00057B0B"/>
    <w:rsid w:val="00060489"/>
    <w:rsid w:val="00062734"/>
    <w:rsid w:val="000634AB"/>
    <w:rsid w:val="000641E4"/>
    <w:rsid w:val="000653E9"/>
    <w:rsid w:val="00065CE7"/>
    <w:rsid w:val="000667F4"/>
    <w:rsid w:val="000671DF"/>
    <w:rsid w:val="00067718"/>
    <w:rsid w:val="00070561"/>
    <w:rsid w:val="00070ED8"/>
    <w:rsid w:val="000711F9"/>
    <w:rsid w:val="00071688"/>
    <w:rsid w:val="00071E1C"/>
    <w:rsid w:val="00075477"/>
    <w:rsid w:val="00075E10"/>
    <w:rsid w:val="00077F4A"/>
    <w:rsid w:val="0008024E"/>
    <w:rsid w:val="00080D72"/>
    <w:rsid w:val="00081C8A"/>
    <w:rsid w:val="00081DE2"/>
    <w:rsid w:val="00081F6C"/>
    <w:rsid w:val="000820F3"/>
    <w:rsid w:val="00083112"/>
    <w:rsid w:val="00084534"/>
    <w:rsid w:val="00084C23"/>
    <w:rsid w:val="00085ED4"/>
    <w:rsid w:val="00086330"/>
    <w:rsid w:val="000875E9"/>
    <w:rsid w:val="0008792D"/>
    <w:rsid w:val="00090096"/>
    <w:rsid w:val="000902F5"/>
    <w:rsid w:val="00092023"/>
    <w:rsid w:val="0009239C"/>
    <w:rsid w:val="00092ECB"/>
    <w:rsid w:val="00093B67"/>
    <w:rsid w:val="0009437A"/>
    <w:rsid w:val="00094DE2"/>
    <w:rsid w:val="0009557D"/>
    <w:rsid w:val="00096204"/>
    <w:rsid w:val="0009627B"/>
    <w:rsid w:val="00097D6D"/>
    <w:rsid w:val="00097EE6"/>
    <w:rsid w:val="000A23AC"/>
    <w:rsid w:val="000A4442"/>
    <w:rsid w:val="000A544D"/>
    <w:rsid w:val="000A59E3"/>
    <w:rsid w:val="000A5E30"/>
    <w:rsid w:val="000A759B"/>
    <w:rsid w:val="000A7AE9"/>
    <w:rsid w:val="000B14C5"/>
    <w:rsid w:val="000B1D1C"/>
    <w:rsid w:val="000B209D"/>
    <w:rsid w:val="000B3C88"/>
    <w:rsid w:val="000B4444"/>
    <w:rsid w:val="000B4633"/>
    <w:rsid w:val="000B57E2"/>
    <w:rsid w:val="000B5BB8"/>
    <w:rsid w:val="000B679B"/>
    <w:rsid w:val="000B6D76"/>
    <w:rsid w:val="000B6FB4"/>
    <w:rsid w:val="000B797C"/>
    <w:rsid w:val="000B79FD"/>
    <w:rsid w:val="000C147F"/>
    <w:rsid w:val="000C1492"/>
    <w:rsid w:val="000C1531"/>
    <w:rsid w:val="000C1EB0"/>
    <w:rsid w:val="000C20B1"/>
    <w:rsid w:val="000C2EA7"/>
    <w:rsid w:val="000C32D0"/>
    <w:rsid w:val="000C3AF1"/>
    <w:rsid w:val="000C3B30"/>
    <w:rsid w:val="000C3F04"/>
    <w:rsid w:val="000C56CC"/>
    <w:rsid w:val="000C5915"/>
    <w:rsid w:val="000C5C3B"/>
    <w:rsid w:val="000C68E4"/>
    <w:rsid w:val="000C7E40"/>
    <w:rsid w:val="000D07A6"/>
    <w:rsid w:val="000D1ED6"/>
    <w:rsid w:val="000D2103"/>
    <w:rsid w:val="000D24A2"/>
    <w:rsid w:val="000D44D7"/>
    <w:rsid w:val="000D539A"/>
    <w:rsid w:val="000D55D1"/>
    <w:rsid w:val="000D577D"/>
    <w:rsid w:val="000D5EB5"/>
    <w:rsid w:val="000D6221"/>
    <w:rsid w:val="000D6982"/>
    <w:rsid w:val="000D6B93"/>
    <w:rsid w:val="000D6E90"/>
    <w:rsid w:val="000D7558"/>
    <w:rsid w:val="000D7DB2"/>
    <w:rsid w:val="000E0E97"/>
    <w:rsid w:val="000E0FDA"/>
    <w:rsid w:val="000E1908"/>
    <w:rsid w:val="000E1A35"/>
    <w:rsid w:val="000E1CC7"/>
    <w:rsid w:val="000E6CAC"/>
    <w:rsid w:val="000E7213"/>
    <w:rsid w:val="000E7CC1"/>
    <w:rsid w:val="000F1728"/>
    <w:rsid w:val="000F190B"/>
    <w:rsid w:val="000F2231"/>
    <w:rsid w:val="000F337E"/>
    <w:rsid w:val="000F3435"/>
    <w:rsid w:val="000F455C"/>
    <w:rsid w:val="000F4580"/>
    <w:rsid w:val="000F4AEF"/>
    <w:rsid w:val="000F54DF"/>
    <w:rsid w:val="000F6CF7"/>
    <w:rsid w:val="001014BA"/>
    <w:rsid w:val="00103635"/>
    <w:rsid w:val="00103ACB"/>
    <w:rsid w:val="00104C61"/>
    <w:rsid w:val="00104C92"/>
    <w:rsid w:val="00105540"/>
    <w:rsid w:val="00107710"/>
    <w:rsid w:val="00110598"/>
    <w:rsid w:val="001105A3"/>
    <w:rsid w:val="00110755"/>
    <w:rsid w:val="00110A6D"/>
    <w:rsid w:val="00110FF1"/>
    <w:rsid w:val="001112DC"/>
    <w:rsid w:val="00111835"/>
    <w:rsid w:val="0011307B"/>
    <w:rsid w:val="0011507D"/>
    <w:rsid w:val="0011607E"/>
    <w:rsid w:val="00116832"/>
    <w:rsid w:val="00116B48"/>
    <w:rsid w:val="00117ECD"/>
    <w:rsid w:val="00122FA0"/>
    <w:rsid w:val="0012331C"/>
    <w:rsid w:val="00123628"/>
    <w:rsid w:val="001236EB"/>
    <w:rsid w:val="00123FAB"/>
    <w:rsid w:val="00125690"/>
    <w:rsid w:val="001271FD"/>
    <w:rsid w:val="00132AB2"/>
    <w:rsid w:val="00135A58"/>
    <w:rsid w:val="00136FA1"/>
    <w:rsid w:val="0014083D"/>
    <w:rsid w:val="00141811"/>
    <w:rsid w:val="001430B4"/>
    <w:rsid w:val="0014418A"/>
    <w:rsid w:val="001451D0"/>
    <w:rsid w:val="0014586D"/>
    <w:rsid w:val="00146388"/>
    <w:rsid w:val="001472C8"/>
    <w:rsid w:val="00147465"/>
    <w:rsid w:val="00150364"/>
    <w:rsid w:val="0015068C"/>
    <w:rsid w:val="00150CBC"/>
    <w:rsid w:val="0015350D"/>
    <w:rsid w:val="00154123"/>
    <w:rsid w:val="00154480"/>
    <w:rsid w:val="00154973"/>
    <w:rsid w:val="0015535D"/>
    <w:rsid w:val="00155A20"/>
    <w:rsid w:val="00156352"/>
    <w:rsid w:val="001566BF"/>
    <w:rsid w:val="00156A96"/>
    <w:rsid w:val="00156AAB"/>
    <w:rsid w:val="00156C87"/>
    <w:rsid w:val="001575EE"/>
    <w:rsid w:val="00157B29"/>
    <w:rsid w:val="001601F0"/>
    <w:rsid w:val="001617FC"/>
    <w:rsid w:val="00162698"/>
    <w:rsid w:val="00162CC5"/>
    <w:rsid w:val="00162D32"/>
    <w:rsid w:val="00162FD6"/>
    <w:rsid w:val="00163629"/>
    <w:rsid w:val="00163FA1"/>
    <w:rsid w:val="001647B9"/>
    <w:rsid w:val="0016498E"/>
    <w:rsid w:val="0016585F"/>
    <w:rsid w:val="00167963"/>
    <w:rsid w:val="00167AD3"/>
    <w:rsid w:val="00167ADB"/>
    <w:rsid w:val="00171173"/>
    <w:rsid w:val="00172017"/>
    <w:rsid w:val="001728E3"/>
    <w:rsid w:val="00173D90"/>
    <w:rsid w:val="00173FDA"/>
    <w:rsid w:val="00174E68"/>
    <w:rsid w:val="001752CB"/>
    <w:rsid w:val="001755AF"/>
    <w:rsid w:val="001770E2"/>
    <w:rsid w:val="00180718"/>
    <w:rsid w:val="00180984"/>
    <w:rsid w:val="00180ABA"/>
    <w:rsid w:val="00180DE0"/>
    <w:rsid w:val="00180E5E"/>
    <w:rsid w:val="001817FC"/>
    <w:rsid w:val="0018191A"/>
    <w:rsid w:val="00181A65"/>
    <w:rsid w:val="001836F7"/>
    <w:rsid w:val="00183C40"/>
    <w:rsid w:val="00183F63"/>
    <w:rsid w:val="0018413B"/>
    <w:rsid w:val="001841D6"/>
    <w:rsid w:val="0018598C"/>
    <w:rsid w:val="00185B37"/>
    <w:rsid w:val="001864F0"/>
    <w:rsid w:val="00186E6E"/>
    <w:rsid w:val="00187484"/>
    <w:rsid w:val="00187A04"/>
    <w:rsid w:val="0019132C"/>
    <w:rsid w:val="00192546"/>
    <w:rsid w:val="00192F01"/>
    <w:rsid w:val="00193160"/>
    <w:rsid w:val="00193FF2"/>
    <w:rsid w:val="001950DC"/>
    <w:rsid w:val="0019565D"/>
    <w:rsid w:val="00195DDB"/>
    <w:rsid w:val="001965C3"/>
    <w:rsid w:val="00196EF3"/>
    <w:rsid w:val="001977DB"/>
    <w:rsid w:val="001A2FFD"/>
    <w:rsid w:val="001A3C69"/>
    <w:rsid w:val="001A5523"/>
    <w:rsid w:val="001A59F7"/>
    <w:rsid w:val="001A5A7F"/>
    <w:rsid w:val="001A6621"/>
    <w:rsid w:val="001A6A80"/>
    <w:rsid w:val="001A7736"/>
    <w:rsid w:val="001A7C53"/>
    <w:rsid w:val="001B0041"/>
    <w:rsid w:val="001B01EB"/>
    <w:rsid w:val="001B0B8E"/>
    <w:rsid w:val="001B230E"/>
    <w:rsid w:val="001B31D8"/>
    <w:rsid w:val="001B3C26"/>
    <w:rsid w:val="001B4916"/>
    <w:rsid w:val="001B6D2F"/>
    <w:rsid w:val="001B7F76"/>
    <w:rsid w:val="001C015B"/>
    <w:rsid w:val="001C01D2"/>
    <w:rsid w:val="001C081F"/>
    <w:rsid w:val="001C0CCE"/>
    <w:rsid w:val="001C10B6"/>
    <w:rsid w:val="001C293E"/>
    <w:rsid w:val="001C2CFB"/>
    <w:rsid w:val="001C3652"/>
    <w:rsid w:val="001C3904"/>
    <w:rsid w:val="001C3ADE"/>
    <w:rsid w:val="001C42D7"/>
    <w:rsid w:val="001C57A2"/>
    <w:rsid w:val="001D03B0"/>
    <w:rsid w:val="001D1C8C"/>
    <w:rsid w:val="001D21E6"/>
    <w:rsid w:val="001D6DA0"/>
    <w:rsid w:val="001E0B15"/>
    <w:rsid w:val="001E0E69"/>
    <w:rsid w:val="001E2710"/>
    <w:rsid w:val="001E2A7E"/>
    <w:rsid w:val="001E2CBD"/>
    <w:rsid w:val="001E399D"/>
    <w:rsid w:val="001E41B6"/>
    <w:rsid w:val="001E466A"/>
    <w:rsid w:val="001E47D0"/>
    <w:rsid w:val="001E4B46"/>
    <w:rsid w:val="001E7590"/>
    <w:rsid w:val="001E7DA5"/>
    <w:rsid w:val="001F013F"/>
    <w:rsid w:val="001F25AA"/>
    <w:rsid w:val="001F2BFA"/>
    <w:rsid w:val="001F42FB"/>
    <w:rsid w:val="001F55A8"/>
    <w:rsid w:val="001F57A0"/>
    <w:rsid w:val="001F61EA"/>
    <w:rsid w:val="001F78C9"/>
    <w:rsid w:val="00200541"/>
    <w:rsid w:val="00200D83"/>
    <w:rsid w:val="002010ED"/>
    <w:rsid w:val="0020141E"/>
    <w:rsid w:val="0020158F"/>
    <w:rsid w:val="00201744"/>
    <w:rsid w:val="00201BA0"/>
    <w:rsid w:val="00202127"/>
    <w:rsid w:val="00202A7D"/>
    <w:rsid w:val="002040F3"/>
    <w:rsid w:val="002054A2"/>
    <w:rsid w:val="00206A7B"/>
    <w:rsid w:val="002070A9"/>
    <w:rsid w:val="002104F6"/>
    <w:rsid w:val="00210575"/>
    <w:rsid w:val="00210CC0"/>
    <w:rsid w:val="00210E4F"/>
    <w:rsid w:val="002112BB"/>
    <w:rsid w:val="002116B5"/>
    <w:rsid w:val="00213AC3"/>
    <w:rsid w:val="0021438F"/>
    <w:rsid w:val="0021491F"/>
    <w:rsid w:val="00216537"/>
    <w:rsid w:val="0021672B"/>
    <w:rsid w:val="0021673F"/>
    <w:rsid w:val="00216C28"/>
    <w:rsid w:val="00217570"/>
    <w:rsid w:val="002175D1"/>
    <w:rsid w:val="002177DB"/>
    <w:rsid w:val="0022004D"/>
    <w:rsid w:val="002206EA"/>
    <w:rsid w:val="002210FC"/>
    <w:rsid w:val="002221A4"/>
    <w:rsid w:val="00222834"/>
    <w:rsid w:val="002237C6"/>
    <w:rsid w:val="00223ED9"/>
    <w:rsid w:val="002245E1"/>
    <w:rsid w:val="002258E9"/>
    <w:rsid w:val="00226756"/>
    <w:rsid w:val="002268E6"/>
    <w:rsid w:val="00227CC4"/>
    <w:rsid w:val="00227DFD"/>
    <w:rsid w:val="00227E04"/>
    <w:rsid w:val="0023018E"/>
    <w:rsid w:val="002313BC"/>
    <w:rsid w:val="00231735"/>
    <w:rsid w:val="002323E0"/>
    <w:rsid w:val="00234775"/>
    <w:rsid w:val="00234786"/>
    <w:rsid w:val="00235386"/>
    <w:rsid w:val="002359A1"/>
    <w:rsid w:val="0023701D"/>
    <w:rsid w:val="002372F4"/>
    <w:rsid w:val="00237A7C"/>
    <w:rsid w:val="0024077D"/>
    <w:rsid w:val="00240E0B"/>
    <w:rsid w:val="002414B4"/>
    <w:rsid w:val="00241EE0"/>
    <w:rsid w:val="00243887"/>
    <w:rsid w:val="002446BD"/>
    <w:rsid w:val="002451CA"/>
    <w:rsid w:val="0024570F"/>
    <w:rsid w:val="0024599A"/>
    <w:rsid w:val="002466F5"/>
    <w:rsid w:val="00246D34"/>
    <w:rsid w:val="00247E13"/>
    <w:rsid w:val="00250B11"/>
    <w:rsid w:val="00250DEF"/>
    <w:rsid w:val="00252ABB"/>
    <w:rsid w:val="00252FE6"/>
    <w:rsid w:val="00253150"/>
    <w:rsid w:val="00253157"/>
    <w:rsid w:val="0025315F"/>
    <w:rsid w:val="00254403"/>
    <w:rsid w:val="00254AF2"/>
    <w:rsid w:val="00256753"/>
    <w:rsid w:val="00257AA1"/>
    <w:rsid w:val="00260149"/>
    <w:rsid w:val="00260811"/>
    <w:rsid w:val="002610EA"/>
    <w:rsid w:val="0026148A"/>
    <w:rsid w:val="00261A99"/>
    <w:rsid w:val="00261EE4"/>
    <w:rsid w:val="0026322E"/>
    <w:rsid w:val="00264C31"/>
    <w:rsid w:val="002650E3"/>
    <w:rsid w:val="002655E5"/>
    <w:rsid w:val="00265DA2"/>
    <w:rsid w:val="00267823"/>
    <w:rsid w:val="0027010B"/>
    <w:rsid w:val="002701F8"/>
    <w:rsid w:val="002710F5"/>
    <w:rsid w:val="002741C0"/>
    <w:rsid w:val="0027427F"/>
    <w:rsid w:val="00274E0E"/>
    <w:rsid w:val="00275210"/>
    <w:rsid w:val="00275704"/>
    <w:rsid w:val="00275B59"/>
    <w:rsid w:val="00275CA6"/>
    <w:rsid w:val="002760BC"/>
    <w:rsid w:val="00276C32"/>
    <w:rsid w:val="00276C6C"/>
    <w:rsid w:val="0027772F"/>
    <w:rsid w:val="00281D6F"/>
    <w:rsid w:val="00283559"/>
    <w:rsid w:val="002839F7"/>
    <w:rsid w:val="00283E11"/>
    <w:rsid w:val="0028438D"/>
    <w:rsid w:val="00284BBA"/>
    <w:rsid w:val="002853D1"/>
    <w:rsid w:val="00285A9A"/>
    <w:rsid w:val="00285C49"/>
    <w:rsid w:val="00286012"/>
    <w:rsid w:val="00286563"/>
    <w:rsid w:val="00290C84"/>
    <w:rsid w:val="00290F68"/>
    <w:rsid w:val="002923EB"/>
    <w:rsid w:val="00292DBA"/>
    <w:rsid w:val="00294260"/>
    <w:rsid w:val="002951DA"/>
    <w:rsid w:val="00295332"/>
    <w:rsid w:val="00295A26"/>
    <w:rsid w:val="00296319"/>
    <w:rsid w:val="002A2B4A"/>
    <w:rsid w:val="002A5587"/>
    <w:rsid w:val="002A5AE9"/>
    <w:rsid w:val="002A5C5B"/>
    <w:rsid w:val="002A7985"/>
    <w:rsid w:val="002B1C01"/>
    <w:rsid w:val="002B44D3"/>
    <w:rsid w:val="002B491F"/>
    <w:rsid w:val="002B56EC"/>
    <w:rsid w:val="002B5ECE"/>
    <w:rsid w:val="002B618B"/>
    <w:rsid w:val="002B6E2D"/>
    <w:rsid w:val="002C00BC"/>
    <w:rsid w:val="002C0EAD"/>
    <w:rsid w:val="002C1072"/>
    <w:rsid w:val="002C115D"/>
    <w:rsid w:val="002C1404"/>
    <w:rsid w:val="002C2C1B"/>
    <w:rsid w:val="002C2E7E"/>
    <w:rsid w:val="002C384C"/>
    <w:rsid w:val="002C3890"/>
    <w:rsid w:val="002C4C42"/>
    <w:rsid w:val="002C6B06"/>
    <w:rsid w:val="002C6FF3"/>
    <w:rsid w:val="002C72A7"/>
    <w:rsid w:val="002C760F"/>
    <w:rsid w:val="002D00E4"/>
    <w:rsid w:val="002D0A61"/>
    <w:rsid w:val="002D0EF7"/>
    <w:rsid w:val="002D1530"/>
    <w:rsid w:val="002D256C"/>
    <w:rsid w:val="002D2BC6"/>
    <w:rsid w:val="002D398F"/>
    <w:rsid w:val="002D4CC1"/>
    <w:rsid w:val="002D4D5C"/>
    <w:rsid w:val="002D504F"/>
    <w:rsid w:val="002D517F"/>
    <w:rsid w:val="002D5988"/>
    <w:rsid w:val="002D59D9"/>
    <w:rsid w:val="002D5AB0"/>
    <w:rsid w:val="002D6722"/>
    <w:rsid w:val="002D6B56"/>
    <w:rsid w:val="002D6F76"/>
    <w:rsid w:val="002E0F2D"/>
    <w:rsid w:val="002E1935"/>
    <w:rsid w:val="002E1D62"/>
    <w:rsid w:val="002E3621"/>
    <w:rsid w:val="002E3E61"/>
    <w:rsid w:val="002E3EFE"/>
    <w:rsid w:val="002E4555"/>
    <w:rsid w:val="002E4AA4"/>
    <w:rsid w:val="002E4ECB"/>
    <w:rsid w:val="002E5DF9"/>
    <w:rsid w:val="002E788D"/>
    <w:rsid w:val="002E7F01"/>
    <w:rsid w:val="002F0040"/>
    <w:rsid w:val="002F059B"/>
    <w:rsid w:val="002F0612"/>
    <w:rsid w:val="002F07C5"/>
    <w:rsid w:val="002F15A3"/>
    <w:rsid w:val="002F1EA2"/>
    <w:rsid w:val="002F223A"/>
    <w:rsid w:val="002F3D1F"/>
    <w:rsid w:val="002F488C"/>
    <w:rsid w:val="002F4D78"/>
    <w:rsid w:val="002F62D7"/>
    <w:rsid w:val="002F6CF4"/>
    <w:rsid w:val="002F6F59"/>
    <w:rsid w:val="002F78F3"/>
    <w:rsid w:val="00300330"/>
    <w:rsid w:val="00300618"/>
    <w:rsid w:val="00300BAD"/>
    <w:rsid w:val="0030120D"/>
    <w:rsid w:val="00301ED5"/>
    <w:rsid w:val="003027A3"/>
    <w:rsid w:val="00302F0E"/>
    <w:rsid w:val="003043DA"/>
    <w:rsid w:val="00304596"/>
    <w:rsid w:val="00304AD9"/>
    <w:rsid w:val="00304E16"/>
    <w:rsid w:val="00306F73"/>
    <w:rsid w:val="003073D0"/>
    <w:rsid w:val="003106D3"/>
    <w:rsid w:val="00312F6A"/>
    <w:rsid w:val="00315642"/>
    <w:rsid w:val="003158B6"/>
    <w:rsid w:val="00315DB4"/>
    <w:rsid w:val="00316E4A"/>
    <w:rsid w:val="00320FD5"/>
    <w:rsid w:val="00322041"/>
    <w:rsid w:val="003227F3"/>
    <w:rsid w:val="00322A3B"/>
    <w:rsid w:val="00322BCE"/>
    <w:rsid w:val="00323917"/>
    <w:rsid w:val="003254D8"/>
    <w:rsid w:val="00325D81"/>
    <w:rsid w:val="003313B5"/>
    <w:rsid w:val="00331847"/>
    <w:rsid w:val="00332257"/>
    <w:rsid w:val="00332932"/>
    <w:rsid w:val="00333C5B"/>
    <w:rsid w:val="003341B8"/>
    <w:rsid w:val="00334E9C"/>
    <w:rsid w:val="00335425"/>
    <w:rsid w:val="0033634C"/>
    <w:rsid w:val="003367AA"/>
    <w:rsid w:val="003371FA"/>
    <w:rsid w:val="00337BB1"/>
    <w:rsid w:val="00337D98"/>
    <w:rsid w:val="003407C8"/>
    <w:rsid w:val="0034090C"/>
    <w:rsid w:val="003426AF"/>
    <w:rsid w:val="00343164"/>
    <w:rsid w:val="003455D4"/>
    <w:rsid w:val="00345A88"/>
    <w:rsid w:val="00347EDE"/>
    <w:rsid w:val="0035066A"/>
    <w:rsid w:val="003507EC"/>
    <w:rsid w:val="00350DE8"/>
    <w:rsid w:val="00351000"/>
    <w:rsid w:val="003520FE"/>
    <w:rsid w:val="003534B2"/>
    <w:rsid w:val="00353A9D"/>
    <w:rsid w:val="0035433E"/>
    <w:rsid w:val="00354AC5"/>
    <w:rsid w:val="00354B71"/>
    <w:rsid w:val="003579C1"/>
    <w:rsid w:val="0036049E"/>
    <w:rsid w:val="00360967"/>
    <w:rsid w:val="0036124F"/>
    <w:rsid w:val="00363210"/>
    <w:rsid w:val="003639BA"/>
    <w:rsid w:val="003639EA"/>
    <w:rsid w:val="003641F5"/>
    <w:rsid w:val="00364217"/>
    <w:rsid w:val="003642C4"/>
    <w:rsid w:val="00365D16"/>
    <w:rsid w:val="0036636C"/>
    <w:rsid w:val="00366B77"/>
    <w:rsid w:val="003679F8"/>
    <w:rsid w:val="00367BE5"/>
    <w:rsid w:val="003711AE"/>
    <w:rsid w:val="00371518"/>
    <w:rsid w:val="00371FC1"/>
    <w:rsid w:val="003721EF"/>
    <w:rsid w:val="0037325A"/>
    <w:rsid w:val="003733DE"/>
    <w:rsid w:val="00373480"/>
    <w:rsid w:val="003735CF"/>
    <w:rsid w:val="00373714"/>
    <w:rsid w:val="003740FC"/>
    <w:rsid w:val="003743A7"/>
    <w:rsid w:val="00374942"/>
    <w:rsid w:val="0037548F"/>
    <w:rsid w:val="00375CC8"/>
    <w:rsid w:val="003760EC"/>
    <w:rsid w:val="0037628C"/>
    <w:rsid w:val="00376A64"/>
    <w:rsid w:val="003774C2"/>
    <w:rsid w:val="0037771D"/>
    <w:rsid w:val="003803E1"/>
    <w:rsid w:val="0038096E"/>
    <w:rsid w:val="0038110A"/>
    <w:rsid w:val="003822C5"/>
    <w:rsid w:val="00382551"/>
    <w:rsid w:val="003843D5"/>
    <w:rsid w:val="00385D05"/>
    <w:rsid w:val="00386570"/>
    <w:rsid w:val="00386F9D"/>
    <w:rsid w:val="0038736F"/>
    <w:rsid w:val="0039028C"/>
    <w:rsid w:val="0039094E"/>
    <w:rsid w:val="0039124C"/>
    <w:rsid w:val="003920CC"/>
    <w:rsid w:val="003934D7"/>
    <w:rsid w:val="00395097"/>
    <w:rsid w:val="00395E4B"/>
    <w:rsid w:val="0039653E"/>
    <w:rsid w:val="00396CBD"/>
    <w:rsid w:val="0039790B"/>
    <w:rsid w:val="003A05F5"/>
    <w:rsid w:val="003A0E67"/>
    <w:rsid w:val="003A0EEA"/>
    <w:rsid w:val="003A1608"/>
    <w:rsid w:val="003A1680"/>
    <w:rsid w:val="003A3AF4"/>
    <w:rsid w:val="003A3CF3"/>
    <w:rsid w:val="003A50EC"/>
    <w:rsid w:val="003A55A1"/>
    <w:rsid w:val="003A5895"/>
    <w:rsid w:val="003A7E6B"/>
    <w:rsid w:val="003B0979"/>
    <w:rsid w:val="003B476D"/>
    <w:rsid w:val="003B4D06"/>
    <w:rsid w:val="003B5D9C"/>
    <w:rsid w:val="003B66CB"/>
    <w:rsid w:val="003B710A"/>
    <w:rsid w:val="003B7262"/>
    <w:rsid w:val="003B72A0"/>
    <w:rsid w:val="003B7E5D"/>
    <w:rsid w:val="003C1B8C"/>
    <w:rsid w:val="003C20AA"/>
    <w:rsid w:val="003C3DA2"/>
    <w:rsid w:val="003C441B"/>
    <w:rsid w:val="003C4BF0"/>
    <w:rsid w:val="003C513B"/>
    <w:rsid w:val="003C5C82"/>
    <w:rsid w:val="003C65A2"/>
    <w:rsid w:val="003C68F5"/>
    <w:rsid w:val="003C6CFE"/>
    <w:rsid w:val="003C7856"/>
    <w:rsid w:val="003C7BAD"/>
    <w:rsid w:val="003D33EC"/>
    <w:rsid w:val="003D555D"/>
    <w:rsid w:val="003D6921"/>
    <w:rsid w:val="003D692F"/>
    <w:rsid w:val="003D6A06"/>
    <w:rsid w:val="003D6A85"/>
    <w:rsid w:val="003D7A40"/>
    <w:rsid w:val="003D7AAA"/>
    <w:rsid w:val="003D7FC9"/>
    <w:rsid w:val="003E0D66"/>
    <w:rsid w:val="003E25CA"/>
    <w:rsid w:val="003E26E8"/>
    <w:rsid w:val="003E31C6"/>
    <w:rsid w:val="003E56A8"/>
    <w:rsid w:val="003E5D81"/>
    <w:rsid w:val="003E60C8"/>
    <w:rsid w:val="003E6A64"/>
    <w:rsid w:val="003E7355"/>
    <w:rsid w:val="003E7FFB"/>
    <w:rsid w:val="003F008C"/>
    <w:rsid w:val="003F011F"/>
    <w:rsid w:val="003F1428"/>
    <w:rsid w:val="003F3288"/>
    <w:rsid w:val="003F330A"/>
    <w:rsid w:val="003F447E"/>
    <w:rsid w:val="003F4F87"/>
    <w:rsid w:val="003F5458"/>
    <w:rsid w:val="003F5BC9"/>
    <w:rsid w:val="003F6263"/>
    <w:rsid w:val="004025FB"/>
    <w:rsid w:val="004027CB"/>
    <w:rsid w:val="004028BB"/>
    <w:rsid w:val="00403EA1"/>
    <w:rsid w:val="00406722"/>
    <w:rsid w:val="004067F3"/>
    <w:rsid w:val="00407672"/>
    <w:rsid w:val="00407687"/>
    <w:rsid w:val="00407F8D"/>
    <w:rsid w:val="004105CF"/>
    <w:rsid w:val="00410AFA"/>
    <w:rsid w:val="00411A24"/>
    <w:rsid w:val="004127A9"/>
    <w:rsid w:val="00413C10"/>
    <w:rsid w:val="00415034"/>
    <w:rsid w:val="0041697A"/>
    <w:rsid w:val="004171AB"/>
    <w:rsid w:val="00417B89"/>
    <w:rsid w:val="00417DEB"/>
    <w:rsid w:val="004207A2"/>
    <w:rsid w:val="0042107D"/>
    <w:rsid w:val="0042119E"/>
    <w:rsid w:val="00421549"/>
    <w:rsid w:val="00422ACB"/>
    <w:rsid w:val="00424D5D"/>
    <w:rsid w:val="00424F04"/>
    <w:rsid w:val="0042577D"/>
    <w:rsid w:val="00425EFA"/>
    <w:rsid w:val="0042779D"/>
    <w:rsid w:val="00431E9E"/>
    <w:rsid w:val="004321AF"/>
    <w:rsid w:val="00433968"/>
    <w:rsid w:val="004339C8"/>
    <w:rsid w:val="00434B82"/>
    <w:rsid w:val="0043512A"/>
    <w:rsid w:val="004378DF"/>
    <w:rsid w:val="00437D12"/>
    <w:rsid w:val="0044185A"/>
    <w:rsid w:val="00442FFA"/>
    <w:rsid w:val="0044385F"/>
    <w:rsid w:val="00444312"/>
    <w:rsid w:val="004449E6"/>
    <w:rsid w:val="004457C4"/>
    <w:rsid w:val="004501A3"/>
    <w:rsid w:val="00453907"/>
    <w:rsid w:val="0045399A"/>
    <w:rsid w:val="00455807"/>
    <w:rsid w:val="004561C9"/>
    <w:rsid w:val="004577C0"/>
    <w:rsid w:val="00457927"/>
    <w:rsid w:val="004629D1"/>
    <w:rsid w:val="00462DC9"/>
    <w:rsid w:val="004632A6"/>
    <w:rsid w:val="004634C2"/>
    <w:rsid w:val="004640AA"/>
    <w:rsid w:val="004655ED"/>
    <w:rsid w:val="00465BF1"/>
    <w:rsid w:val="004677EC"/>
    <w:rsid w:val="0047021B"/>
    <w:rsid w:val="004711C1"/>
    <w:rsid w:val="00471638"/>
    <w:rsid w:val="00471BC9"/>
    <w:rsid w:val="00471C89"/>
    <w:rsid w:val="004728E9"/>
    <w:rsid w:val="0047435B"/>
    <w:rsid w:val="00474FB2"/>
    <w:rsid w:val="00475463"/>
    <w:rsid w:val="00475F0A"/>
    <w:rsid w:val="004775A5"/>
    <w:rsid w:val="00481B20"/>
    <w:rsid w:val="004823FF"/>
    <w:rsid w:val="004840BF"/>
    <w:rsid w:val="0048423C"/>
    <w:rsid w:val="0048427F"/>
    <w:rsid w:val="00484A47"/>
    <w:rsid w:val="00484A4E"/>
    <w:rsid w:val="00485928"/>
    <w:rsid w:val="00485D84"/>
    <w:rsid w:val="00490495"/>
    <w:rsid w:val="00491507"/>
    <w:rsid w:val="00491539"/>
    <w:rsid w:val="00493BA2"/>
    <w:rsid w:val="00493D30"/>
    <w:rsid w:val="00493F94"/>
    <w:rsid w:val="0049466F"/>
    <w:rsid w:val="00494BDD"/>
    <w:rsid w:val="00494F30"/>
    <w:rsid w:val="0049631C"/>
    <w:rsid w:val="00496A59"/>
    <w:rsid w:val="00496C88"/>
    <w:rsid w:val="0049700C"/>
    <w:rsid w:val="00497059"/>
    <w:rsid w:val="004970BD"/>
    <w:rsid w:val="0049734A"/>
    <w:rsid w:val="004979D1"/>
    <w:rsid w:val="004A2921"/>
    <w:rsid w:val="004A2B06"/>
    <w:rsid w:val="004A3C24"/>
    <w:rsid w:val="004A45EB"/>
    <w:rsid w:val="004A47AE"/>
    <w:rsid w:val="004A6378"/>
    <w:rsid w:val="004A6458"/>
    <w:rsid w:val="004A6C65"/>
    <w:rsid w:val="004A701B"/>
    <w:rsid w:val="004B04EC"/>
    <w:rsid w:val="004B07E9"/>
    <w:rsid w:val="004B2DA4"/>
    <w:rsid w:val="004B47F8"/>
    <w:rsid w:val="004B4992"/>
    <w:rsid w:val="004B4B3B"/>
    <w:rsid w:val="004B6275"/>
    <w:rsid w:val="004B62E5"/>
    <w:rsid w:val="004B7D84"/>
    <w:rsid w:val="004C017E"/>
    <w:rsid w:val="004C07CC"/>
    <w:rsid w:val="004C1B47"/>
    <w:rsid w:val="004C2514"/>
    <w:rsid w:val="004C2716"/>
    <w:rsid w:val="004C2C3E"/>
    <w:rsid w:val="004C32F3"/>
    <w:rsid w:val="004C3C5B"/>
    <w:rsid w:val="004C46F4"/>
    <w:rsid w:val="004C4A7C"/>
    <w:rsid w:val="004C5699"/>
    <w:rsid w:val="004C5994"/>
    <w:rsid w:val="004C63BD"/>
    <w:rsid w:val="004C6552"/>
    <w:rsid w:val="004C70BF"/>
    <w:rsid w:val="004D206C"/>
    <w:rsid w:val="004D26B0"/>
    <w:rsid w:val="004D328B"/>
    <w:rsid w:val="004D5B19"/>
    <w:rsid w:val="004D5B69"/>
    <w:rsid w:val="004D5BC0"/>
    <w:rsid w:val="004D7475"/>
    <w:rsid w:val="004D7978"/>
    <w:rsid w:val="004D7D3B"/>
    <w:rsid w:val="004D7D42"/>
    <w:rsid w:val="004D7E02"/>
    <w:rsid w:val="004E05D8"/>
    <w:rsid w:val="004E3880"/>
    <w:rsid w:val="004E3A0B"/>
    <w:rsid w:val="004E3C7A"/>
    <w:rsid w:val="004E51EC"/>
    <w:rsid w:val="004E635A"/>
    <w:rsid w:val="004E7558"/>
    <w:rsid w:val="004F1648"/>
    <w:rsid w:val="004F199B"/>
    <w:rsid w:val="004F23EA"/>
    <w:rsid w:val="004F29FC"/>
    <w:rsid w:val="004F2DA8"/>
    <w:rsid w:val="004F3BBF"/>
    <w:rsid w:val="004F4CE0"/>
    <w:rsid w:val="004F54DC"/>
    <w:rsid w:val="004F55D7"/>
    <w:rsid w:val="004F5929"/>
    <w:rsid w:val="00500DCA"/>
    <w:rsid w:val="00503284"/>
    <w:rsid w:val="005047C1"/>
    <w:rsid w:val="00506EAB"/>
    <w:rsid w:val="0051131C"/>
    <w:rsid w:val="00511F6B"/>
    <w:rsid w:val="005137E1"/>
    <w:rsid w:val="00513B76"/>
    <w:rsid w:val="005143ED"/>
    <w:rsid w:val="0051562F"/>
    <w:rsid w:val="0051672B"/>
    <w:rsid w:val="005167C9"/>
    <w:rsid w:val="00516EF3"/>
    <w:rsid w:val="00516F73"/>
    <w:rsid w:val="00517577"/>
    <w:rsid w:val="00520195"/>
    <w:rsid w:val="005211CB"/>
    <w:rsid w:val="00521ADE"/>
    <w:rsid w:val="00522331"/>
    <w:rsid w:val="00523019"/>
    <w:rsid w:val="00523F89"/>
    <w:rsid w:val="0052448B"/>
    <w:rsid w:val="005271B1"/>
    <w:rsid w:val="005272EF"/>
    <w:rsid w:val="00530169"/>
    <w:rsid w:val="005323B4"/>
    <w:rsid w:val="00534F14"/>
    <w:rsid w:val="00534FD0"/>
    <w:rsid w:val="005358A2"/>
    <w:rsid w:val="00535C7A"/>
    <w:rsid w:val="00536178"/>
    <w:rsid w:val="00536E78"/>
    <w:rsid w:val="00540089"/>
    <w:rsid w:val="005401CB"/>
    <w:rsid w:val="0054311B"/>
    <w:rsid w:val="005444EB"/>
    <w:rsid w:val="00544EFC"/>
    <w:rsid w:val="00545272"/>
    <w:rsid w:val="00546605"/>
    <w:rsid w:val="00546DBC"/>
    <w:rsid w:val="00546F0A"/>
    <w:rsid w:val="00547833"/>
    <w:rsid w:val="005504F5"/>
    <w:rsid w:val="00550FAD"/>
    <w:rsid w:val="0055300F"/>
    <w:rsid w:val="0055420D"/>
    <w:rsid w:val="00554974"/>
    <w:rsid w:val="005552D1"/>
    <w:rsid w:val="00555E93"/>
    <w:rsid w:val="00556907"/>
    <w:rsid w:val="00556D0E"/>
    <w:rsid w:val="00556F83"/>
    <w:rsid w:val="00557510"/>
    <w:rsid w:val="00560D70"/>
    <w:rsid w:val="00561C06"/>
    <w:rsid w:val="005625D8"/>
    <w:rsid w:val="00564861"/>
    <w:rsid w:val="00564C4E"/>
    <w:rsid w:val="00564E77"/>
    <w:rsid w:val="00565AA9"/>
    <w:rsid w:val="00566280"/>
    <w:rsid w:val="00566D5D"/>
    <w:rsid w:val="005672D7"/>
    <w:rsid w:val="00570A5A"/>
    <w:rsid w:val="00571166"/>
    <w:rsid w:val="00572DAD"/>
    <w:rsid w:val="00573341"/>
    <w:rsid w:val="005738FE"/>
    <w:rsid w:val="00574B6C"/>
    <w:rsid w:val="0057530A"/>
    <w:rsid w:val="0057693E"/>
    <w:rsid w:val="00577091"/>
    <w:rsid w:val="00580339"/>
    <w:rsid w:val="00581F55"/>
    <w:rsid w:val="005820C8"/>
    <w:rsid w:val="00582A7D"/>
    <w:rsid w:val="00583E36"/>
    <w:rsid w:val="00584065"/>
    <w:rsid w:val="005841A8"/>
    <w:rsid w:val="00586640"/>
    <w:rsid w:val="00586ECA"/>
    <w:rsid w:val="00590062"/>
    <w:rsid w:val="00590AA6"/>
    <w:rsid w:val="005912FC"/>
    <w:rsid w:val="00591594"/>
    <w:rsid w:val="005924C4"/>
    <w:rsid w:val="005934B0"/>
    <w:rsid w:val="00593CF6"/>
    <w:rsid w:val="005951E3"/>
    <w:rsid w:val="00596691"/>
    <w:rsid w:val="005968C8"/>
    <w:rsid w:val="00596A3D"/>
    <w:rsid w:val="00597AFC"/>
    <w:rsid w:val="00597DCF"/>
    <w:rsid w:val="005A07BE"/>
    <w:rsid w:val="005A09B5"/>
    <w:rsid w:val="005A0AC8"/>
    <w:rsid w:val="005A0B6E"/>
    <w:rsid w:val="005A1E95"/>
    <w:rsid w:val="005A2462"/>
    <w:rsid w:val="005A3369"/>
    <w:rsid w:val="005A373C"/>
    <w:rsid w:val="005A3C0A"/>
    <w:rsid w:val="005A3CD2"/>
    <w:rsid w:val="005A41D3"/>
    <w:rsid w:val="005A437D"/>
    <w:rsid w:val="005A55B2"/>
    <w:rsid w:val="005A62A9"/>
    <w:rsid w:val="005A6948"/>
    <w:rsid w:val="005A705F"/>
    <w:rsid w:val="005A7ADB"/>
    <w:rsid w:val="005B000D"/>
    <w:rsid w:val="005B192E"/>
    <w:rsid w:val="005B23D9"/>
    <w:rsid w:val="005B2E4C"/>
    <w:rsid w:val="005B340D"/>
    <w:rsid w:val="005B5269"/>
    <w:rsid w:val="005B655F"/>
    <w:rsid w:val="005B6A7D"/>
    <w:rsid w:val="005B6B6D"/>
    <w:rsid w:val="005B790C"/>
    <w:rsid w:val="005C026A"/>
    <w:rsid w:val="005C0609"/>
    <w:rsid w:val="005C10DF"/>
    <w:rsid w:val="005C1ADC"/>
    <w:rsid w:val="005C256E"/>
    <w:rsid w:val="005C3185"/>
    <w:rsid w:val="005C3519"/>
    <w:rsid w:val="005C3AF6"/>
    <w:rsid w:val="005C3D37"/>
    <w:rsid w:val="005C61E5"/>
    <w:rsid w:val="005C63FE"/>
    <w:rsid w:val="005C7F1B"/>
    <w:rsid w:val="005D0559"/>
    <w:rsid w:val="005D089D"/>
    <w:rsid w:val="005D3674"/>
    <w:rsid w:val="005D3802"/>
    <w:rsid w:val="005D4A03"/>
    <w:rsid w:val="005D6F2E"/>
    <w:rsid w:val="005D7FB2"/>
    <w:rsid w:val="005E1959"/>
    <w:rsid w:val="005E23FD"/>
    <w:rsid w:val="005E3414"/>
    <w:rsid w:val="005E43CC"/>
    <w:rsid w:val="005E4620"/>
    <w:rsid w:val="005E5213"/>
    <w:rsid w:val="005E753B"/>
    <w:rsid w:val="005E7FCC"/>
    <w:rsid w:val="005F087D"/>
    <w:rsid w:val="005F1307"/>
    <w:rsid w:val="005F15ED"/>
    <w:rsid w:val="005F1E12"/>
    <w:rsid w:val="005F3234"/>
    <w:rsid w:val="005F6015"/>
    <w:rsid w:val="005F69F0"/>
    <w:rsid w:val="006015E8"/>
    <w:rsid w:val="006016AD"/>
    <w:rsid w:val="00601A42"/>
    <w:rsid w:val="00601E47"/>
    <w:rsid w:val="0060312F"/>
    <w:rsid w:val="006046E0"/>
    <w:rsid w:val="00604DA0"/>
    <w:rsid w:val="00605190"/>
    <w:rsid w:val="0061068A"/>
    <w:rsid w:val="00610ABB"/>
    <w:rsid w:val="006115E4"/>
    <w:rsid w:val="00611B8E"/>
    <w:rsid w:val="00611E43"/>
    <w:rsid w:val="00613F13"/>
    <w:rsid w:val="006142FE"/>
    <w:rsid w:val="006151DB"/>
    <w:rsid w:val="00615971"/>
    <w:rsid w:val="00615BC1"/>
    <w:rsid w:val="006160AF"/>
    <w:rsid w:val="00616FE4"/>
    <w:rsid w:val="006177BC"/>
    <w:rsid w:val="006205B5"/>
    <w:rsid w:val="00620621"/>
    <w:rsid w:val="0062132E"/>
    <w:rsid w:val="00621C04"/>
    <w:rsid w:val="00621F0F"/>
    <w:rsid w:val="0062240A"/>
    <w:rsid w:val="0062272D"/>
    <w:rsid w:val="00622CBA"/>
    <w:rsid w:val="00622E1C"/>
    <w:rsid w:val="006231EE"/>
    <w:rsid w:val="00623C6B"/>
    <w:rsid w:val="006241FE"/>
    <w:rsid w:val="00624871"/>
    <w:rsid w:val="00625986"/>
    <w:rsid w:val="0062603A"/>
    <w:rsid w:val="00626B8D"/>
    <w:rsid w:val="00627844"/>
    <w:rsid w:val="00630211"/>
    <w:rsid w:val="0063067D"/>
    <w:rsid w:val="00630C26"/>
    <w:rsid w:val="00632609"/>
    <w:rsid w:val="00632E95"/>
    <w:rsid w:val="00632EE6"/>
    <w:rsid w:val="006338EB"/>
    <w:rsid w:val="00635E0D"/>
    <w:rsid w:val="006406AD"/>
    <w:rsid w:val="00641FED"/>
    <w:rsid w:val="00642250"/>
    <w:rsid w:val="00642382"/>
    <w:rsid w:val="0064241A"/>
    <w:rsid w:val="0064259D"/>
    <w:rsid w:val="00643D48"/>
    <w:rsid w:val="0064616E"/>
    <w:rsid w:val="00646F58"/>
    <w:rsid w:val="00647CDE"/>
    <w:rsid w:val="006517CF"/>
    <w:rsid w:val="00653247"/>
    <w:rsid w:val="0065422B"/>
    <w:rsid w:val="00654537"/>
    <w:rsid w:val="006573D0"/>
    <w:rsid w:val="00657EA7"/>
    <w:rsid w:val="006606C3"/>
    <w:rsid w:val="00660BBD"/>
    <w:rsid w:val="00660D20"/>
    <w:rsid w:val="00660FE1"/>
    <w:rsid w:val="00661610"/>
    <w:rsid w:val="00661F0D"/>
    <w:rsid w:val="00663136"/>
    <w:rsid w:val="0066331E"/>
    <w:rsid w:val="00665E8F"/>
    <w:rsid w:val="00666E37"/>
    <w:rsid w:val="00667C4B"/>
    <w:rsid w:val="00667F62"/>
    <w:rsid w:val="0067039B"/>
    <w:rsid w:val="0067069A"/>
    <w:rsid w:val="00672C3E"/>
    <w:rsid w:val="00672CC4"/>
    <w:rsid w:val="00672F04"/>
    <w:rsid w:val="00672F85"/>
    <w:rsid w:val="006739B3"/>
    <w:rsid w:val="006749E9"/>
    <w:rsid w:val="00675413"/>
    <w:rsid w:val="00680128"/>
    <w:rsid w:val="00682F74"/>
    <w:rsid w:val="0068322E"/>
    <w:rsid w:val="006835ED"/>
    <w:rsid w:val="00683764"/>
    <w:rsid w:val="006846FF"/>
    <w:rsid w:val="00684D60"/>
    <w:rsid w:val="0068552B"/>
    <w:rsid w:val="006868A4"/>
    <w:rsid w:val="00686C66"/>
    <w:rsid w:val="00687825"/>
    <w:rsid w:val="00687EE6"/>
    <w:rsid w:val="00690C48"/>
    <w:rsid w:val="00691860"/>
    <w:rsid w:val="00691916"/>
    <w:rsid w:val="0069273E"/>
    <w:rsid w:val="00693E5B"/>
    <w:rsid w:val="00695080"/>
    <w:rsid w:val="00695564"/>
    <w:rsid w:val="006977D3"/>
    <w:rsid w:val="006A022A"/>
    <w:rsid w:val="006A0263"/>
    <w:rsid w:val="006A05C7"/>
    <w:rsid w:val="006A078E"/>
    <w:rsid w:val="006A0EDF"/>
    <w:rsid w:val="006A14E5"/>
    <w:rsid w:val="006A1A6E"/>
    <w:rsid w:val="006A2A72"/>
    <w:rsid w:val="006A2C40"/>
    <w:rsid w:val="006A347D"/>
    <w:rsid w:val="006A64C9"/>
    <w:rsid w:val="006A689F"/>
    <w:rsid w:val="006A6E4B"/>
    <w:rsid w:val="006A7771"/>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A15"/>
    <w:rsid w:val="006B6CCB"/>
    <w:rsid w:val="006B6D54"/>
    <w:rsid w:val="006B6FAB"/>
    <w:rsid w:val="006B7D08"/>
    <w:rsid w:val="006C034A"/>
    <w:rsid w:val="006C27A2"/>
    <w:rsid w:val="006C499D"/>
    <w:rsid w:val="006C4DF3"/>
    <w:rsid w:val="006C4EF3"/>
    <w:rsid w:val="006C632A"/>
    <w:rsid w:val="006C67B8"/>
    <w:rsid w:val="006C6F26"/>
    <w:rsid w:val="006D168C"/>
    <w:rsid w:val="006D2071"/>
    <w:rsid w:val="006D2490"/>
    <w:rsid w:val="006D2BBB"/>
    <w:rsid w:val="006D373B"/>
    <w:rsid w:val="006D4224"/>
    <w:rsid w:val="006D4641"/>
    <w:rsid w:val="006D46DC"/>
    <w:rsid w:val="006D5828"/>
    <w:rsid w:val="006D62CD"/>
    <w:rsid w:val="006D67F5"/>
    <w:rsid w:val="006D7193"/>
    <w:rsid w:val="006E0709"/>
    <w:rsid w:val="006E0AD1"/>
    <w:rsid w:val="006E0D2E"/>
    <w:rsid w:val="006E1358"/>
    <w:rsid w:val="006E1E41"/>
    <w:rsid w:val="006E2572"/>
    <w:rsid w:val="006E293D"/>
    <w:rsid w:val="006E3377"/>
    <w:rsid w:val="006E3CE5"/>
    <w:rsid w:val="006E43BA"/>
    <w:rsid w:val="006E4858"/>
    <w:rsid w:val="006E554D"/>
    <w:rsid w:val="006E564C"/>
    <w:rsid w:val="006E5C8B"/>
    <w:rsid w:val="006E616C"/>
    <w:rsid w:val="006F0DB1"/>
    <w:rsid w:val="006F0F29"/>
    <w:rsid w:val="006F2715"/>
    <w:rsid w:val="006F4737"/>
    <w:rsid w:val="006F5465"/>
    <w:rsid w:val="006F6242"/>
    <w:rsid w:val="006F660F"/>
    <w:rsid w:val="006F729F"/>
    <w:rsid w:val="006F79B0"/>
    <w:rsid w:val="006F7E88"/>
    <w:rsid w:val="00700C79"/>
    <w:rsid w:val="007025FE"/>
    <w:rsid w:val="00702766"/>
    <w:rsid w:val="00703FE7"/>
    <w:rsid w:val="007046C2"/>
    <w:rsid w:val="00705EA7"/>
    <w:rsid w:val="007067C7"/>
    <w:rsid w:val="00706BC0"/>
    <w:rsid w:val="00706E25"/>
    <w:rsid w:val="007077F5"/>
    <w:rsid w:val="00707FD4"/>
    <w:rsid w:val="00710A47"/>
    <w:rsid w:val="00712FB5"/>
    <w:rsid w:val="00714397"/>
    <w:rsid w:val="007146D7"/>
    <w:rsid w:val="00714B5C"/>
    <w:rsid w:val="00714C1C"/>
    <w:rsid w:val="0071680A"/>
    <w:rsid w:val="00716C8E"/>
    <w:rsid w:val="007178B4"/>
    <w:rsid w:val="00720502"/>
    <w:rsid w:val="00721530"/>
    <w:rsid w:val="0072283B"/>
    <w:rsid w:val="00722C85"/>
    <w:rsid w:val="00723FB4"/>
    <w:rsid w:val="007250E1"/>
    <w:rsid w:val="007258C1"/>
    <w:rsid w:val="007259FD"/>
    <w:rsid w:val="0072682C"/>
    <w:rsid w:val="0072694B"/>
    <w:rsid w:val="00727436"/>
    <w:rsid w:val="0072773E"/>
    <w:rsid w:val="00731FEC"/>
    <w:rsid w:val="00733E93"/>
    <w:rsid w:val="00734444"/>
    <w:rsid w:val="00734B9D"/>
    <w:rsid w:val="007352D2"/>
    <w:rsid w:val="00735500"/>
    <w:rsid w:val="00735D29"/>
    <w:rsid w:val="0073604E"/>
    <w:rsid w:val="00736DA1"/>
    <w:rsid w:val="00737858"/>
    <w:rsid w:val="00740D61"/>
    <w:rsid w:val="00743D88"/>
    <w:rsid w:val="00744798"/>
    <w:rsid w:val="00745350"/>
    <w:rsid w:val="00745F78"/>
    <w:rsid w:val="00750162"/>
    <w:rsid w:val="0075069A"/>
    <w:rsid w:val="0075247E"/>
    <w:rsid w:val="00752DD0"/>
    <w:rsid w:val="00754426"/>
    <w:rsid w:val="007544AA"/>
    <w:rsid w:val="00755423"/>
    <w:rsid w:val="00755D4C"/>
    <w:rsid w:val="00755F97"/>
    <w:rsid w:val="00756ED1"/>
    <w:rsid w:val="00757248"/>
    <w:rsid w:val="00757618"/>
    <w:rsid w:val="00757DF8"/>
    <w:rsid w:val="00762712"/>
    <w:rsid w:val="00763216"/>
    <w:rsid w:val="00763A54"/>
    <w:rsid w:val="007645CC"/>
    <w:rsid w:val="007666F8"/>
    <w:rsid w:val="00770018"/>
    <w:rsid w:val="00771884"/>
    <w:rsid w:val="00772714"/>
    <w:rsid w:val="00772C08"/>
    <w:rsid w:val="007739AC"/>
    <w:rsid w:val="00773E44"/>
    <w:rsid w:val="00773F3A"/>
    <w:rsid w:val="00774753"/>
    <w:rsid w:val="0077537E"/>
    <w:rsid w:val="007771A0"/>
    <w:rsid w:val="00780863"/>
    <w:rsid w:val="00780F71"/>
    <w:rsid w:val="00781225"/>
    <w:rsid w:val="00782B12"/>
    <w:rsid w:val="007838BC"/>
    <w:rsid w:val="007839D9"/>
    <w:rsid w:val="00783A27"/>
    <w:rsid w:val="00784E4F"/>
    <w:rsid w:val="0078545E"/>
    <w:rsid w:val="00785921"/>
    <w:rsid w:val="007861CB"/>
    <w:rsid w:val="007903B3"/>
    <w:rsid w:val="00790A73"/>
    <w:rsid w:val="00794039"/>
    <w:rsid w:val="00794058"/>
    <w:rsid w:val="00794B53"/>
    <w:rsid w:val="007950D4"/>
    <w:rsid w:val="00795DB1"/>
    <w:rsid w:val="00797AA7"/>
    <w:rsid w:val="007A0D4A"/>
    <w:rsid w:val="007A17FF"/>
    <w:rsid w:val="007A2BF3"/>
    <w:rsid w:val="007A2D79"/>
    <w:rsid w:val="007A3735"/>
    <w:rsid w:val="007A3CDB"/>
    <w:rsid w:val="007A49AA"/>
    <w:rsid w:val="007A5510"/>
    <w:rsid w:val="007A795F"/>
    <w:rsid w:val="007A7D4A"/>
    <w:rsid w:val="007A7F2A"/>
    <w:rsid w:val="007B08E6"/>
    <w:rsid w:val="007B0CE6"/>
    <w:rsid w:val="007B1894"/>
    <w:rsid w:val="007B1B5C"/>
    <w:rsid w:val="007B2489"/>
    <w:rsid w:val="007B2529"/>
    <w:rsid w:val="007B2778"/>
    <w:rsid w:val="007B29D8"/>
    <w:rsid w:val="007B3BCC"/>
    <w:rsid w:val="007B4182"/>
    <w:rsid w:val="007B4AFD"/>
    <w:rsid w:val="007B5789"/>
    <w:rsid w:val="007B6996"/>
    <w:rsid w:val="007B7443"/>
    <w:rsid w:val="007C0EC1"/>
    <w:rsid w:val="007C105B"/>
    <w:rsid w:val="007C122B"/>
    <w:rsid w:val="007C126D"/>
    <w:rsid w:val="007C1DEB"/>
    <w:rsid w:val="007C23BE"/>
    <w:rsid w:val="007C4583"/>
    <w:rsid w:val="007C45E3"/>
    <w:rsid w:val="007C4659"/>
    <w:rsid w:val="007C5FBE"/>
    <w:rsid w:val="007D10FA"/>
    <w:rsid w:val="007D31A9"/>
    <w:rsid w:val="007D3E7D"/>
    <w:rsid w:val="007D4241"/>
    <w:rsid w:val="007D5D30"/>
    <w:rsid w:val="007D5D72"/>
    <w:rsid w:val="007D6A89"/>
    <w:rsid w:val="007D75CB"/>
    <w:rsid w:val="007D799F"/>
    <w:rsid w:val="007E02CD"/>
    <w:rsid w:val="007E1A4C"/>
    <w:rsid w:val="007E21A4"/>
    <w:rsid w:val="007E36A4"/>
    <w:rsid w:val="007E3997"/>
    <w:rsid w:val="007E469D"/>
    <w:rsid w:val="007E5F4A"/>
    <w:rsid w:val="007E63C7"/>
    <w:rsid w:val="007E654C"/>
    <w:rsid w:val="007E6994"/>
    <w:rsid w:val="007E6A8A"/>
    <w:rsid w:val="007E6D87"/>
    <w:rsid w:val="007E70F0"/>
    <w:rsid w:val="007E7D5D"/>
    <w:rsid w:val="007F03C1"/>
    <w:rsid w:val="007F207A"/>
    <w:rsid w:val="007F33FD"/>
    <w:rsid w:val="007F347E"/>
    <w:rsid w:val="007F510A"/>
    <w:rsid w:val="007F5CE6"/>
    <w:rsid w:val="007F646E"/>
    <w:rsid w:val="007F6591"/>
    <w:rsid w:val="00801033"/>
    <w:rsid w:val="00801761"/>
    <w:rsid w:val="00802A84"/>
    <w:rsid w:val="00802C2B"/>
    <w:rsid w:val="00803D4D"/>
    <w:rsid w:val="0080423D"/>
    <w:rsid w:val="00804624"/>
    <w:rsid w:val="0080659D"/>
    <w:rsid w:val="00807743"/>
    <w:rsid w:val="00807C70"/>
    <w:rsid w:val="00810788"/>
    <w:rsid w:val="00810972"/>
    <w:rsid w:val="0081128B"/>
    <w:rsid w:val="00811506"/>
    <w:rsid w:val="00811CDB"/>
    <w:rsid w:val="00811E43"/>
    <w:rsid w:val="00812B94"/>
    <w:rsid w:val="008144EC"/>
    <w:rsid w:val="00814DB5"/>
    <w:rsid w:val="00815DE7"/>
    <w:rsid w:val="0082017A"/>
    <w:rsid w:val="00820D3B"/>
    <w:rsid w:val="008215E3"/>
    <w:rsid w:val="008224BE"/>
    <w:rsid w:val="00822534"/>
    <w:rsid w:val="00822E6B"/>
    <w:rsid w:val="00822ECB"/>
    <w:rsid w:val="00823C63"/>
    <w:rsid w:val="00824C43"/>
    <w:rsid w:val="008260A1"/>
    <w:rsid w:val="00827FE7"/>
    <w:rsid w:val="008301C1"/>
    <w:rsid w:val="0083020B"/>
    <w:rsid w:val="00830226"/>
    <w:rsid w:val="00830703"/>
    <w:rsid w:val="008313BC"/>
    <w:rsid w:val="00831B9F"/>
    <w:rsid w:val="00831D25"/>
    <w:rsid w:val="00831E67"/>
    <w:rsid w:val="0083220E"/>
    <w:rsid w:val="00832A8E"/>
    <w:rsid w:val="00833F34"/>
    <w:rsid w:val="008348C0"/>
    <w:rsid w:val="00834A77"/>
    <w:rsid w:val="0083597E"/>
    <w:rsid w:val="00835ABC"/>
    <w:rsid w:val="0083654B"/>
    <w:rsid w:val="00837939"/>
    <w:rsid w:val="00837C88"/>
    <w:rsid w:val="00837F8A"/>
    <w:rsid w:val="008401CD"/>
    <w:rsid w:val="008405BE"/>
    <w:rsid w:val="00841613"/>
    <w:rsid w:val="008419B9"/>
    <w:rsid w:val="00843E7E"/>
    <w:rsid w:val="0084536C"/>
    <w:rsid w:val="008455B4"/>
    <w:rsid w:val="00845ADE"/>
    <w:rsid w:val="008463E3"/>
    <w:rsid w:val="008479EA"/>
    <w:rsid w:val="00850AE3"/>
    <w:rsid w:val="00851A23"/>
    <w:rsid w:val="00851C18"/>
    <w:rsid w:val="00851E96"/>
    <w:rsid w:val="00852D3F"/>
    <w:rsid w:val="00852E77"/>
    <w:rsid w:val="0085311E"/>
    <w:rsid w:val="008532BE"/>
    <w:rsid w:val="00854771"/>
    <w:rsid w:val="008550DF"/>
    <w:rsid w:val="008553A1"/>
    <w:rsid w:val="00856BB5"/>
    <w:rsid w:val="00856C3F"/>
    <w:rsid w:val="008576F7"/>
    <w:rsid w:val="00860A5C"/>
    <w:rsid w:val="00861015"/>
    <w:rsid w:val="008613E6"/>
    <w:rsid w:val="008616DF"/>
    <w:rsid w:val="0086188D"/>
    <w:rsid w:val="00861EB7"/>
    <w:rsid w:val="0086218E"/>
    <w:rsid w:val="0086506B"/>
    <w:rsid w:val="0086578A"/>
    <w:rsid w:val="00865ADF"/>
    <w:rsid w:val="00866A7B"/>
    <w:rsid w:val="00867151"/>
    <w:rsid w:val="00867E3C"/>
    <w:rsid w:val="00870C55"/>
    <w:rsid w:val="00870F32"/>
    <w:rsid w:val="00871A96"/>
    <w:rsid w:val="0087328B"/>
    <w:rsid w:val="00873DEC"/>
    <w:rsid w:val="00874C4D"/>
    <w:rsid w:val="0087557A"/>
    <w:rsid w:val="008755FF"/>
    <w:rsid w:val="00875C46"/>
    <w:rsid w:val="00876409"/>
    <w:rsid w:val="0087664F"/>
    <w:rsid w:val="00876875"/>
    <w:rsid w:val="00876F02"/>
    <w:rsid w:val="008804F5"/>
    <w:rsid w:val="00881B6E"/>
    <w:rsid w:val="00882517"/>
    <w:rsid w:val="00883F28"/>
    <w:rsid w:val="0088768A"/>
    <w:rsid w:val="008876FC"/>
    <w:rsid w:val="00892970"/>
    <w:rsid w:val="00892F61"/>
    <w:rsid w:val="008933BF"/>
    <w:rsid w:val="008945A5"/>
    <w:rsid w:val="008964A3"/>
    <w:rsid w:val="00896CE2"/>
    <w:rsid w:val="00897193"/>
    <w:rsid w:val="00897A6A"/>
    <w:rsid w:val="008A077F"/>
    <w:rsid w:val="008A0904"/>
    <w:rsid w:val="008A1157"/>
    <w:rsid w:val="008A2542"/>
    <w:rsid w:val="008A2CAF"/>
    <w:rsid w:val="008A3A97"/>
    <w:rsid w:val="008A48E6"/>
    <w:rsid w:val="008A4943"/>
    <w:rsid w:val="008A4DC4"/>
    <w:rsid w:val="008A4DFF"/>
    <w:rsid w:val="008A5005"/>
    <w:rsid w:val="008A5344"/>
    <w:rsid w:val="008A71F2"/>
    <w:rsid w:val="008A73BE"/>
    <w:rsid w:val="008A74F0"/>
    <w:rsid w:val="008A7764"/>
    <w:rsid w:val="008B08FB"/>
    <w:rsid w:val="008B0B5B"/>
    <w:rsid w:val="008B149B"/>
    <w:rsid w:val="008B2214"/>
    <w:rsid w:val="008B312E"/>
    <w:rsid w:val="008B314E"/>
    <w:rsid w:val="008B33EE"/>
    <w:rsid w:val="008B378E"/>
    <w:rsid w:val="008B38D6"/>
    <w:rsid w:val="008B4838"/>
    <w:rsid w:val="008B48D2"/>
    <w:rsid w:val="008B4E32"/>
    <w:rsid w:val="008B62C2"/>
    <w:rsid w:val="008B72F6"/>
    <w:rsid w:val="008B77EE"/>
    <w:rsid w:val="008C14CA"/>
    <w:rsid w:val="008C19DC"/>
    <w:rsid w:val="008C1DA4"/>
    <w:rsid w:val="008C2650"/>
    <w:rsid w:val="008C357E"/>
    <w:rsid w:val="008C4956"/>
    <w:rsid w:val="008C4BE5"/>
    <w:rsid w:val="008C50DC"/>
    <w:rsid w:val="008C514B"/>
    <w:rsid w:val="008C5BED"/>
    <w:rsid w:val="008C6D52"/>
    <w:rsid w:val="008C78FA"/>
    <w:rsid w:val="008C7A61"/>
    <w:rsid w:val="008D0026"/>
    <w:rsid w:val="008D0B3E"/>
    <w:rsid w:val="008D1006"/>
    <w:rsid w:val="008D1718"/>
    <w:rsid w:val="008D213D"/>
    <w:rsid w:val="008D3797"/>
    <w:rsid w:val="008D37FE"/>
    <w:rsid w:val="008E333C"/>
    <w:rsid w:val="008E38ED"/>
    <w:rsid w:val="008E47DA"/>
    <w:rsid w:val="008E484E"/>
    <w:rsid w:val="008E5521"/>
    <w:rsid w:val="008E586F"/>
    <w:rsid w:val="008E64A0"/>
    <w:rsid w:val="008E6A35"/>
    <w:rsid w:val="008F00D5"/>
    <w:rsid w:val="008F0143"/>
    <w:rsid w:val="008F06B5"/>
    <w:rsid w:val="008F194F"/>
    <w:rsid w:val="008F1B27"/>
    <w:rsid w:val="008F1D86"/>
    <w:rsid w:val="008F2D5E"/>
    <w:rsid w:val="008F2FD7"/>
    <w:rsid w:val="008F31B5"/>
    <w:rsid w:val="008F38F3"/>
    <w:rsid w:val="008F46CB"/>
    <w:rsid w:val="008F611D"/>
    <w:rsid w:val="008F6984"/>
    <w:rsid w:val="008F6A22"/>
    <w:rsid w:val="008F749E"/>
    <w:rsid w:val="008F7D5D"/>
    <w:rsid w:val="00900D03"/>
    <w:rsid w:val="00900F84"/>
    <w:rsid w:val="009018FE"/>
    <w:rsid w:val="009045EC"/>
    <w:rsid w:val="00905AAA"/>
    <w:rsid w:val="00906784"/>
    <w:rsid w:val="0090730F"/>
    <w:rsid w:val="00910386"/>
    <w:rsid w:val="00910907"/>
    <w:rsid w:val="00911127"/>
    <w:rsid w:val="00912159"/>
    <w:rsid w:val="009121EB"/>
    <w:rsid w:val="00912818"/>
    <w:rsid w:val="0091287C"/>
    <w:rsid w:val="009137C1"/>
    <w:rsid w:val="00913FD8"/>
    <w:rsid w:val="00914BF5"/>
    <w:rsid w:val="00914D1A"/>
    <w:rsid w:val="009160EA"/>
    <w:rsid w:val="009161AC"/>
    <w:rsid w:val="00916FCF"/>
    <w:rsid w:val="00917914"/>
    <w:rsid w:val="00920033"/>
    <w:rsid w:val="00920A51"/>
    <w:rsid w:val="00920DCF"/>
    <w:rsid w:val="0092174E"/>
    <w:rsid w:val="00921AAE"/>
    <w:rsid w:val="00922806"/>
    <w:rsid w:val="00922C7C"/>
    <w:rsid w:val="00923424"/>
    <w:rsid w:val="00923AE0"/>
    <w:rsid w:val="00924B94"/>
    <w:rsid w:val="00924F72"/>
    <w:rsid w:val="00925F51"/>
    <w:rsid w:val="00926AAE"/>
    <w:rsid w:val="0093034A"/>
    <w:rsid w:val="009304F4"/>
    <w:rsid w:val="00930ADA"/>
    <w:rsid w:val="009315BA"/>
    <w:rsid w:val="00932943"/>
    <w:rsid w:val="00932CB1"/>
    <w:rsid w:val="00933403"/>
    <w:rsid w:val="00933B60"/>
    <w:rsid w:val="00933F3D"/>
    <w:rsid w:val="009355DD"/>
    <w:rsid w:val="00935903"/>
    <w:rsid w:val="00935BA7"/>
    <w:rsid w:val="00935CC1"/>
    <w:rsid w:val="009369FB"/>
    <w:rsid w:val="00937C74"/>
    <w:rsid w:val="009400A9"/>
    <w:rsid w:val="00940D05"/>
    <w:rsid w:val="0094220B"/>
    <w:rsid w:val="00942B88"/>
    <w:rsid w:val="00943936"/>
    <w:rsid w:val="00943A38"/>
    <w:rsid w:val="00943B32"/>
    <w:rsid w:val="00944F40"/>
    <w:rsid w:val="0094504F"/>
    <w:rsid w:val="00947063"/>
    <w:rsid w:val="009470AA"/>
    <w:rsid w:val="0095028B"/>
    <w:rsid w:val="00951493"/>
    <w:rsid w:val="00951BE8"/>
    <w:rsid w:val="00954366"/>
    <w:rsid w:val="0095477D"/>
    <w:rsid w:val="009547F1"/>
    <w:rsid w:val="009551FB"/>
    <w:rsid w:val="009552CE"/>
    <w:rsid w:val="009552D1"/>
    <w:rsid w:val="009554E2"/>
    <w:rsid w:val="00955F4A"/>
    <w:rsid w:val="00955FF4"/>
    <w:rsid w:val="00956C87"/>
    <w:rsid w:val="009577DD"/>
    <w:rsid w:val="00961DA8"/>
    <w:rsid w:val="009624E5"/>
    <w:rsid w:val="0096346D"/>
    <w:rsid w:val="00963799"/>
    <w:rsid w:val="00964A30"/>
    <w:rsid w:val="009652C0"/>
    <w:rsid w:val="00965442"/>
    <w:rsid w:val="00965FAB"/>
    <w:rsid w:val="00966C6B"/>
    <w:rsid w:val="0096794A"/>
    <w:rsid w:val="00967CE1"/>
    <w:rsid w:val="0097009E"/>
    <w:rsid w:val="00970DB5"/>
    <w:rsid w:val="00971371"/>
    <w:rsid w:val="0097195A"/>
    <w:rsid w:val="00971B02"/>
    <w:rsid w:val="00973349"/>
    <w:rsid w:val="009733D8"/>
    <w:rsid w:val="009734A1"/>
    <w:rsid w:val="00974A9E"/>
    <w:rsid w:val="00975037"/>
    <w:rsid w:val="009752A3"/>
    <w:rsid w:val="009756B1"/>
    <w:rsid w:val="00975754"/>
    <w:rsid w:val="00975EB0"/>
    <w:rsid w:val="0097642A"/>
    <w:rsid w:val="00976C74"/>
    <w:rsid w:val="00976F67"/>
    <w:rsid w:val="00977592"/>
    <w:rsid w:val="009807DC"/>
    <w:rsid w:val="009807FC"/>
    <w:rsid w:val="0098142A"/>
    <w:rsid w:val="009817EC"/>
    <w:rsid w:val="00981B46"/>
    <w:rsid w:val="00982FF5"/>
    <w:rsid w:val="0098315C"/>
    <w:rsid w:val="009837EE"/>
    <w:rsid w:val="009839DE"/>
    <w:rsid w:val="00983EB1"/>
    <w:rsid w:val="009843A7"/>
    <w:rsid w:val="009843B0"/>
    <w:rsid w:val="0098464D"/>
    <w:rsid w:val="00984E55"/>
    <w:rsid w:val="00985779"/>
    <w:rsid w:val="00985B77"/>
    <w:rsid w:val="00986BFF"/>
    <w:rsid w:val="00987799"/>
    <w:rsid w:val="00990154"/>
    <w:rsid w:val="00990776"/>
    <w:rsid w:val="009909E8"/>
    <w:rsid w:val="00991301"/>
    <w:rsid w:val="00991873"/>
    <w:rsid w:val="00991AD8"/>
    <w:rsid w:val="00991E9E"/>
    <w:rsid w:val="00992579"/>
    <w:rsid w:val="00992BAC"/>
    <w:rsid w:val="00992DB5"/>
    <w:rsid w:val="00993104"/>
    <w:rsid w:val="009933D9"/>
    <w:rsid w:val="00993C02"/>
    <w:rsid w:val="009941A3"/>
    <w:rsid w:val="009943C9"/>
    <w:rsid w:val="009951FD"/>
    <w:rsid w:val="009967FE"/>
    <w:rsid w:val="00996A7B"/>
    <w:rsid w:val="00996BD1"/>
    <w:rsid w:val="00996C5F"/>
    <w:rsid w:val="009A0418"/>
    <w:rsid w:val="009A0D37"/>
    <w:rsid w:val="009A14C6"/>
    <w:rsid w:val="009A281B"/>
    <w:rsid w:val="009A2FDE"/>
    <w:rsid w:val="009A3008"/>
    <w:rsid w:val="009A3C0D"/>
    <w:rsid w:val="009A3EB6"/>
    <w:rsid w:val="009A4389"/>
    <w:rsid w:val="009A4C2C"/>
    <w:rsid w:val="009A5649"/>
    <w:rsid w:val="009A5BE8"/>
    <w:rsid w:val="009A63F5"/>
    <w:rsid w:val="009A6815"/>
    <w:rsid w:val="009A72BF"/>
    <w:rsid w:val="009A7C41"/>
    <w:rsid w:val="009A7ED0"/>
    <w:rsid w:val="009B1879"/>
    <w:rsid w:val="009B1D14"/>
    <w:rsid w:val="009B242A"/>
    <w:rsid w:val="009B4302"/>
    <w:rsid w:val="009B51E9"/>
    <w:rsid w:val="009B524D"/>
    <w:rsid w:val="009B546F"/>
    <w:rsid w:val="009B5709"/>
    <w:rsid w:val="009B5BFD"/>
    <w:rsid w:val="009B6F91"/>
    <w:rsid w:val="009B7C77"/>
    <w:rsid w:val="009B7D87"/>
    <w:rsid w:val="009C17E4"/>
    <w:rsid w:val="009C2C29"/>
    <w:rsid w:val="009C4054"/>
    <w:rsid w:val="009C4A11"/>
    <w:rsid w:val="009C512E"/>
    <w:rsid w:val="009C6EA4"/>
    <w:rsid w:val="009C746C"/>
    <w:rsid w:val="009C74F6"/>
    <w:rsid w:val="009D06DD"/>
    <w:rsid w:val="009D0AAF"/>
    <w:rsid w:val="009D1BCA"/>
    <w:rsid w:val="009D1E95"/>
    <w:rsid w:val="009D24BD"/>
    <w:rsid w:val="009D3D4F"/>
    <w:rsid w:val="009D492C"/>
    <w:rsid w:val="009D4F4F"/>
    <w:rsid w:val="009D5589"/>
    <w:rsid w:val="009D5A37"/>
    <w:rsid w:val="009D6CFF"/>
    <w:rsid w:val="009D6DBA"/>
    <w:rsid w:val="009D6EF2"/>
    <w:rsid w:val="009D78FE"/>
    <w:rsid w:val="009E03BA"/>
    <w:rsid w:val="009E0943"/>
    <w:rsid w:val="009E11E7"/>
    <w:rsid w:val="009E18DF"/>
    <w:rsid w:val="009E1B3B"/>
    <w:rsid w:val="009E1ECD"/>
    <w:rsid w:val="009E212C"/>
    <w:rsid w:val="009E3141"/>
    <w:rsid w:val="009E4C69"/>
    <w:rsid w:val="009E554A"/>
    <w:rsid w:val="009E5CAB"/>
    <w:rsid w:val="009E625C"/>
    <w:rsid w:val="009E6FC3"/>
    <w:rsid w:val="009E7028"/>
    <w:rsid w:val="009F0816"/>
    <w:rsid w:val="009F08DA"/>
    <w:rsid w:val="009F1FD2"/>
    <w:rsid w:val="009F25B1"/>
    <w:rsid w:val="009F28AC"/>
    <w:rsid w:val="009F2EE5"/>
    <w:rsid w:val="009F4172"/>
    <w:rsid w:val="009F6F5C"/>
    <w:rsid w:val="009F7208"/>
    <w:rsid w:val="009F75A7"/>
    <w:rsid w:val="00A0017D"/>
    <w:rsid w:val="00A0085C"/>
    <w:rsid w:val="00A015A1"/>
    <w:rsid w:val="00A02DBB"/>
    <w:rsid w:val="00A03430"/>
    <w:rsid w:val="00A04119"/>
    <w:rsid w:val="00A04A3A"/>
    <w:rsid w:val="00A056E4"/>
    <w:rsid w:val="00A0585B"/>
    <w:rsid w:val="00A069E7"/>
    <w:rsid w:val="00A07529"/>
    <w:rsid w:val="00A103D3"/>
    <w:rsid w:val="00A10C99"/>
    <w:rsid w:val="00A14B5D"/>
    <w:rsid w:val="00A16D17"/>
    <w:rsid w:val="00A17431"/>
    <w:rsid w:val="00A201D0"/>
    <w:rsid w:val="00A201D3"/>
    <w:rsid w:val="00A204B8"/>
    <w:rsid w:val="00A20562"/>
    <w:rsid w:val="00A20613"/>
    <w:rsid w:val="00A20A5C"/>
    <w:rsid w:val="00A20DEF"/>
    <w:rsid w:val="00A21A57"/>
    <w:rsid w:val="00A221FD"/>
    <w:rsid w:val="00A22879"/>
    <w:rsid w:val="00A25716"/>
    <w:rsid w:val="00A25BDC"/>
    <w:rsid w:val="00A26DBE"/>
    <w:rsid w:val="00A2748B"/>
    <w:rsid w:val="00A27612"/>
    <w:rsid w:val="00A30EAF"/>
    <w:rsid w:val="00A31010"/>
    <w:rsid w:val="00A3186E"/>
    <w:rsid w:val="00A31F28"/>
    <w:rsid w:val="00A321AB"/>
    <w:rsid w:val="00A33C83"/>
    <w:rsid w:val="00A34000"/>
    <w:rsid w:val="00A34F1D"/>
    <w:rsid w:val="00A35185"/>
    <w:rsid w:val="00A35A8C"/>
    <w:rsid w:val="00A364C0"/>
    <w:rsid w:val="00A40DE3"/>
    <w:rsid w:val="00A410D6"/>
    <w:rsid w:val="00A41B0A"/>
    <w:rsid w:val="00A4215E"/>
    <w:rsid w:val="00A426E2"/>
    <w:rsid w:val="00A430DD"/>
    <w:rsid w:val="00A43DB2"/>
    <w:rsid w:val="00A43ECE"/>
    <w:rsid w:val="00A4408D"/>
    <w:rsid w:val="00A440F5"/>
    <w:rsid w:val="00A44378"/>
    <w:rsid w:val="00A448E9"/>
    <w:rsid w:val="00A4518F"/>
    <w:rsid w:val="00A45469"/>
    <w:rsid w:val="00A45BFC"/>
    <w:rsid w:val="00A460FC"/>
    <w:rsid w:val="00A467FA"/>
    <w:rsid w:val="00A46CE2"/>
    <w:rsid w:val="00A46FA8"/>
    <w:rsid w:val="00A4720A"/>
    <w:rsid w:val="00A502D5"/>
    <w:rsid w:val="00A51856"/>
    <w:rsid w:val="00A51D50"/>
    <w:rsid w:val="00A52063"/>
    <w:rsid w:val="00A52472"/>
    <w:rsid w:val="00A5294B"/>
    <w:rsid w:val="00A52964"/>
    <w:rsid w:val="00A52F4B"/>
    <w:rsid w:val="00A5509F"/>
    <w:rsid w:val="00A55CAA"/>
    <w:rsid w:val="00A55DE8"/>
    <w:rsid w:val="00A5604A"/>
    <w:rsid w:val="00A56125"/>
    <w:rsid w:val="00A5627C"/>
    <w:rsid w:val="00A57203"/>
    <w:rsid w:val="00A57EF6"/>
    <w:rsid w:val="00A57F64"/>
    <w:rsid w:val="00A604E7"/>
    <w:rsid w:val="00A60A7B"/>
    <w:rsid w:val="00A61038"/>
    <w:rsid w:val="00A61416"/>
    <w:rsid w:val="00A626B7"/>
    <w:rsid w:val="00A63404"/>
    <w:rsid w:val="00A64900"/>
    <w:rsid w:val="00A64E9A"/>
    <w:rsid w:val="00A657AF"/>
    <w:rsid w:val="00A66F63"/>
    <w:rsid w:val="00A674B3"/>
    <w:rsid w:val="00A67D17"/>
    <w:rsid w:val="00A707C2"/>
    <w:rsid w:val="00A72836"/>
    <w:rsid w:val="00A73AF0"/>
    <w:rsid w:val="00A745F4"/>
    <w:rsid w:val="00A74E12"/>
    <w:rsid w:val="00A74EA2"/>
    <w:rsid w:val="00A7507C"/>
    <w:rsid w:val="00A76E25"/>
    <w:rsid w:val="00A8035E"/>
    <w:rsid w:val="00A803F2"/>
    <w:rsid w:val="00A83ED9"/>
    <w:rsid w:val="00A85E59"/>
    <w:rsid w:val="00A86028"/>
    <w:rsid w:val="00A912FC"/>
    <w:rsid w:val="00A91A8A"/>
    <w:rsid w:val="00A9269D"/>
    <w:rsid w:val="00A93E92"/>
    <w:rsid w:val="00A946DC"/>
    <w:rsid w:val="00A9483E"/>
    <w:rsid w:val="00A9671E"/>
    <w:rsid w:val="00A970A8"/>
    <w:rsid w:val="00AA01B5"/>
    <w:rsid w:val="00AA092C"/>
    <w:rsid w:val="00AA0F8D"/>
    <w:rsid w:val="00AA265E"/>
    <w:rsid w:val="00AA4BD2"/>
    <w:rsid w:val="00AA6974"/>
    <w:rsid w:val="00AA7DCE"/>
    <w:rsid w:val="00AB0C75"/>
    <w:rsid w:val="00AB1D41"/>
    <w:rsid w:val="00AB2504"/>
    <w:rsid w:val="00AB42F6"/>
    <w:rsid w:val="00AB4CA0"/>
    <w:rsid w:val="00AB730D"/>
    <w:rsid w:val="00AB7DC4"/>
    <w:rsid w:val="00AC0234"/>
    <w:rsid w:val="00AC054C"/>
    <w:rsid w:val="00AC05EA"/>
    <w:rsid w:val="00AC08AF"/>
    <w:rsid w:val="00AC13ED"/>
    <w:rsid w:val="00AC14EA"/>
    <w:rsid w:val="00AC2AA5"/>
    <w:rsid w:val="00AC36CD"/>
    <w:rsid w:val="00AC4115"/>
    <w:rsid w:val="00AC4AAD"/>
    <w:rsid w:val="00AC50DE"/>
    <w:rsid w:val="00AC577E"/>
    <w:rsid w:val="00AC6B72"/>
    <w:rsid w:val="00AC7B71"/>
    <w:rsid w:val="00AD037F"/>
    <w:rsid w:val="00AD0B7C"/>
    <w:rsid w:val="00AD1FF6"/>
    <w:rsid w:val="00AD3B32"/>
    <w:rsid w:val="00AD3B43"/>
    <w:rsid w:val="00AD480B"/>
    <w:rsid w:val="00AD56DD"/>
    <w:rsid w:val="00AD64F4"/>
    <w:rsid w:val="00AD652B"/>
    <w:rsid w:val="00AD67FF"/>
    <w:rsid w:val="00AD77DA"/>
    <w:rsid w:val="00AE0503"/>
    <w:rsid w:val="00AE0E92"/>
    <w:rsid w:val="00AE129F"/>
    <w:rsid w:val="00AE14C4"/>
    <w:rsid w:val="00AE2600"/>
    <w:rsid w:val="00AE29E1"/>
    <w:rsid w:val="00AE3584"/>
    <w:rsid w:val="00AE3781"/>
    <w:rsid w:val="00AE3B54"/>
    <w:rsid w:val="00AE41E0"/>
    <w:rsid w:val="00AE6A69"/>
    <w:rsid w:val="00AF065B"/>
    <w:rsid w:val="00AF1164"/>
    <w:rsid w:val="00AF2193"/>
    <w:rsid w:val="00AF28B6"/>
    <w:rsid w:val="00AF3769"/>
    <w:rsid w:val="00AF4103"/>
    <w:rsid w:val="00AF47BA"/>
    <w:rsid w:val="00AF5E6B"/>
    <w:rsid w:val="00B01614"/>
    <w:rsid w:val="00B017E7"/>
    <w:rsid w:val="00B02074"/>
    <w:rsid w:val="00B025C5"/>
    <w:rsid w:val="00B02976"/>
    <w:rsid w:val="00B033A9"/>
    <w:rsid w:val="00B0405E"/>
    <w:rsid w:val="00B04151"/>
    <w:rsid w:val="00B04167"/>
    <w:rsid w:val="00B11D9E"/>
    <w:rsid w:val="00B13BB1"/>
    <w:rsid w:val="00B14043"/>
    <w:rsid w:val="00B15D91"/>
    <w:rsid w:val="00B16E32"/>
    <w:rsid w:val="00B215AC"/>
    <w:rsid w:val="00B21A69"/>
    <w:rsid w:val="00B21CC0"/>
    <w:rsid w:val="00B221DB"/>
    <w:rsid w:val="00B228C6"/>
    <w:rsid w:val="00B23636"/>
    <w:rsid w:val="00B23C6C"/>
    <w:rsid w:val="00B246D1"/>
    <w:rsid w:val="00B24902"/>
    <w:rsid w:val="00B24BFF"/>
    <w:rsid w:val="00B256CA"/>
    <w:rsid w:val="00B26DFB"/>
    <w:rsid w:val="00B27159"/>
    <w:rsid w:val="00B27525"/>
    <w:rsid w:val="00B27915"/>
    <w:rsid w:val="00B308CE"/>
    <w:rsid w:val="00B3176E"/>
    <w:rsid w:val="00B320DF"/>
    <w:rsid w:val="00B32A26"/>
    <w:rsid w:val="00B345FE"/>
    <w:rsid w:val="00B346B1"/>
    <w:rsid w:val="00B35561"/>
    <w:rsid w:val="00B35AC1"/>
    <w:rsid w:val="00B35E27"/>
    <w:rsid w:val="00B41E75"/>
    <w:rsid w:val="00B429E0"/>
    <w:rsid w:val="00B4399B"/>
    <w:rsid w:val="00B44B80"/>
    <w:rsid w:val="00B450EE"/>
    <w:rsid w:val="00B4575A"/>
    <w:rsid w:val="00B46343"/>
    <w:rsid w:val="00B465BF"/>
    <w:rsid w:val="00B465CB"/>
    <w:rsid w:val="00B46680"/>
    <w:rsid w:val="00B4691C"/>
    <w:rsid w:val="00B47BA8"/>
    <w:rsid w:val="00B47C84"/>
    <w:rsid w:val="00B5088F"/>
    <w:rsid w:val="00B50E0B"/>
    <w:rsid w:val="00B525F6"/>
    <w:rsid w:val="00B55B51"/>
    <w:rsid w:val="00B55E9B"/>
    <w:rsid w:val="00B572ED"/>
    <w:rsid w:val="00B5740F"/>
    <w:rsid w:val="00B57C85"/>
    <w:rsid w:val="00B57D96"/>
    <w:rsid w:val="00B57F8B"/>
    <w:rsid w:val="00B60187"/>
    <w:rsid w:val="00B605E1"/>
    <w:rsid w:val="00B60D96"/>
    <w:rsid w:val="00B61CB0"/>
    <w:rsid w:val="00B61D02"/>
    <w:rsid w:val="00B63A63"/>
    <w:rsid w:val="00B63F7B"/>
    <w:rsid w:val="00B645C8"/>
    <w:rsid w:val="00B65118"/>
    <w:rsid w:val="00B65422"/>
    <w:rsid w:val="00B66055"/>
    <w:rsid w:val="00B66BC8"/>
    <w:rsid w:val="00B66F3F"/>
    <w:rsid w:val="00B67C1E"/>
    <w:rsid w:val="00B70DF6"/>
    <w:rsid w:val="00B7146E"/>
    <w:rsid w:val="00B71977"/>
    <w:rsid w:val="00B72095"/>
    <w:rsid w:val="00B72D00"/>
    <w:rsid w:val="00B72F1B"/>
    <w:rsid w:val="00B734E5"/>
    <w:rsid w:val="00B736A5"/>
    <w:rsid w:val="00B73C7D"/>
    <w:rsid w:val="00B745E2"/>
    <w:rsid w:val="00B7485F"/>
    <w:rsid w:val="00B74B1B"/>
    <w:rsid w:val="00B7543A"/>
    <w:rsid w:val="00B76AB0"/>
    <w:rsid w:val="00B7723A"/>
    <w:rsid w:val="00B80E64"/>
    <w:rsid w:val="00B80F5F"/>
    <w:rsid w:val="00B8151D"/>
    <w:rsid w:val="00B82AFA"/>
    <w:rsid w:val="00B842B3"/>
    <w:rsid w:val="00B8494A"/>
    <w:rsid w:val="00B84C2E"/>
    <w:rsid w:val="00B84FE3"/>
    <w:rsid w:val="00B85B77"/>
    <w:rsid w:val="00B86764"/>
    <w:rsid w:val="00B86977"/>
    <w:rsid w:val="00B86FE0"/>
    <w:rsid w:val="00B87A7D"/>
    <w:rsid w:val="00B87CCB"/>
    <w:rsid w:val="00B87DC2"/>
    <w:rsid w:val="00B90FB9"/>
    <w:rsid w:val="00B91F63"/>
    <w:rsid w:val="00B921F9"/>
    <w:rsid w:val="00B92C66"/>
    <w:rsid w:val="00B9369B"/>
    <w:rsid w:val="00B938B9"/>
    <w:rsid w:val="00B93B43"/>
    <w:rsid w:val="00B93FA8"/>
    <w:rsid w:val="00B94658"/>
    <w:rsid w:val="00B946BC"/>
    <w:rsid w:val="00B95043"/>
    <w:rsid w:val="00B964CD"/>
    <w:rsid w:val="00BA144B"/>
    <w:rsid w:val="00BA27EF"/>
    <w:rsid w:val="00BA374B"/>
    <w:rsid w:val="00BA3DFE"/>
    <w:rsid w:val="00BA50C6"/>
    <w:rsid w:val="00BA6460"/>
    <w:rsid w:val="00BA77E4"/>
    <w:rsid w:val="00BB0BC2"/>
    <w:rsid w:val="00BB1148"/>
    <w:rsid w:val="00BB21DC"/>
    <w:rsid w:val="00BB2690"/>
    <w:rsid w:val="00BB2EA4"/>
    <w:rsid w:val="00BB319D"/>
    <w:rsid w:val="00BB38C5"/>
    <w:rsid w:val="00BB3F3F"/>
    <w:rsid w:val="00BB44D0"/>
    <w:rsid w:val="00BB5DAB"/>
    <w:rsid w:val="00BB6F50"/>
    <w:rsid w:val="00BB74FF"/>
    <w:rsid w:val="00BC04C0"/>
    <w:rsid w:val="00BC0974"/>
    <w:rsid w:val="00BC1ED2"/>
    <w:rsid w:val="00BC2482"/>
    <w:rsid w:val="00BC2DF2"/>
    <w:rsid w:val="00BC3130"/>
    <w:rsid w:val="00BC3659"/>
    <w:rsid w:val="00BC3EC7"/>
    <w:rsid w:val="00BC44F4"/>
    <w:rsid w:val="00BC7625"/>
    <w:rsid w:val="00BD0207"/>
    <w:rsid w:val="00BD07F1"/>
    <w:rsid w:val="00BD09EF"/>
    <w:rsid w:val="00BD0FE2"/>
    <w:rsid w:val="00BD18E2"/>
    <w:rsid w:val="00BD2FEA"/>
    <w:rsid w:val="00BD35A9"/>
    <w:rsid w:val="00BD400E"/>
    <w:rsid w:val="00BD498F"/>
    <w:rsid w:val="00BD4B2D"/>
    <w:rsid w:val="00BD4EC0"/>
    <w:rsid w:val="00BD6D10"/>
    <w:rsid w:val="00BD76D8"/>
    <w:rsid w:val="00BE10C5"/>
    <w:rsid w:val="00BE1265"/>
    <w:rsid w:val="00BE20B9"/>
    <w:rsid w:val="00BE2B83"/>
    <w:rsid w:val="00BE2BA0"/>
    <w:rsid w:val="00BE3987"/>
    <w:rsid w:val="00BE474D"/>
    <w:rsid w:val="00BE49AE"/>
    <w:rsid w:val="00BE54B6"/>
    <w:rsid w:val="00BE7C53"/>
    <w:rsid w:val="00BF021C"/>
    <w:rsid w:val="00BF0FF8"/>
    <w:rsid w:val="00BF13B9"/>
    <w:rsid w:val="00BF1A2D"/>
    <w:rsid w:val="00BF26CE"/>
    <w:rsid w:val="00BF2D72"/>
    <w:rsid w:val="00BF3601"/>
    <w:rsid w:val="00BF3603"/>
    <w:rsid w:val="00BF5457"/>
    <w:rsid w:val="00BF609B"/>
    <w:rsid w:val="00BF668C"/>
    <w:rsid w:val="00C0008C"/>
    <w:rsid w:val="00C0099A"/>
    <w:rsid w:val="00C00BEE"/>
    <w:rsid w:val="00C028A6"/>
    <w:rsid w:val="00C03EC9"/>
    <w:rsid w:val="00C04730"/>
    <w:rsid w:val="00C04C93"/>
    <w:rsid w:val="00C058B9"/>
    <w:rsid w:val="00C06770"/>
    <w:rsid w:val="00C111CF"/>
    <w:rsid w:val="00C112A2"/>
    <w:rsid w:val="00C13C5D"/>
    <w:rsid w:val="00C14A34"/>
    <w:rsid w:val="00C14CCE"/>
    <w:rsid w:val="00C155FA"/>
    <w:rsid w:val="00C1589F"/>
    <w:rsid w:val="00C1637A"/>
    <w:rsid w:val="00C16765"/>
    <w:rsid w:val="00C178C8"/>
    <w:rsid w:val="00C178F7"/>
    <w:rsid w:val="00C2019F"/>
    <w:rsid w:val="00C20BF4"/>
    <w:rsid w:val="00C212D6"/>
    <w:rsid w:val="00C21342"/>
    <w:rsid w:val="00C216F9"/>
    <w:rsid w:val="00C2228A"/>
    <w:rsid w:val="00C2385B"/>
    <w:rsid w:val="00C2473D"/>
    <w:rsid w:val="00C25ADA"/>
    <w:rsid w:val="00C27BC6"/>
    <w:rsid w:val="00C30069"/>
    <w:rsid w:val="00C301AE"/>
    <w:rsid w:val="00C31436"/>
    <w:rsid w:val="00C3206B"/>
    <w:rsid w:val="00C3399D"/>
    <w:rsid w:val="00C40000"/>
    <w:rsid w:val="00C403A3"/>
    <w:rsid w:val="00C407D2"/>
    <w:rsid w:val="00C42029"/>
    <w:rsid w:val="00C433A3"/>
    <w:rsid w:val="00C44547"/>
    <w:rsid w:val="00C44988"/>
    <w:rsid w:val="00C4742B"/>
    <w:rsid w:val="00C50ED2"/>
    <w:rsid w:val="00C524C7"/>
    <w:rsid w:val="00C5353A"/>
    <w:rsid w:val="00C53CD7"/>
    <w:rsid w:val="00C55C3C"/>
    <w:rsid w:val="00C5625F"/>
    <w:rsid w:val="00C56D5D"/>
    <w:rsid w:val="00C56E96"/>
    <w:rsid w:val="00C57A5E"/>
    <w:rsid w:val="00C602E8"/>
    <w:rsid w:val="00C60ED4"/>
    <w:rsid w:val="00C63876"/>
    <w:rsid w:val="00C64A1D"/>
    <w:rsid w:val="00C662DC"/>
    <w:rsid w:val="00C6679E"/>
    <w:rsid w:val="00C676E3"/>
    <w:rsid w:val="00C67B94"/>
    <w:rsid w:val="00C67E39"/>
    <w:rsid w:val="00C702DF"/>
    <w:rsid w:val="00C70AF5"/>
    <w:rsid w:val="00C70EEF"/>
    <w:rsid w:val="00C71248"/>
    <w:rsid w:val="00C7223C"/>
    <w:rsid w:val="00C72280"/>
    <w:rsid w:val="00C72B90"/>
    <w:rsid w:val="00C74ABC"/>
    <w:rsid w:val="00C75816"/>
    <w:rsid w:val="00C76A90"/>
    <w:rsid w:val="00C76CA9"/>
    <w:rsid w:val="00C76EE6"/>
    <w:rsid w:val="00C804F4"/>
    <w:rsid w:val="00C80A3E"/>
    <w:rsid w:val="00C819DE"/>
    <w:rsid w:val="00C82D9A"/>
    <w:rsid w:val="00C83121"/>
    <w:rsid w:val="00C836A4"/>
    <w:rsid w:val="00C83E89"/>
    <w:rsid w:val="00C85DBE"/>
    <w:rsid w:val="00C912D0"/>
    <w:rsid w:val="00C915E2"/>
    <w:rsid w:val="00C923D2"/>
    <w:rsid w:val="00C929DE"/>
    <w:rsid w:val="00C92AD0"/>
    <w:rsid w:val="00C93868"/>
    <w:rsid w:val="00C94223"/>
    <w:rsid w:val="00C94982"/>
    <w:rsid w:val="00C95290"/>
    <w:rsid w:val="00C95C35"/>
    <w:rsid w:val="00C95E4C"/>
    <w:rsid w:val="00C975B4"/>
    <w:rsid w:val="00C979A0"/>
    <w:rsid w:val="00CA0489"/>
    <w:rsid w:val="00CA1C54"/>
    <w:rsid w:val="00CA2BE8"/>
    <w:rsid w:val="00CA322F"/>
    <w:rsid w:val="00CA402E"/>
    <w:rsid w:val="00CA4692"/>
    <w:rsid w:val="00CA47E1"/>
    <w:rsid w:val="00CA4C26"/>
    <w:rsid w:val="00CA5610"/>
    <w:rsid w:val="00CA5B7E"/>
    <w:rsid w:val="00CA71D3"/>
    <w:rsid w:val="00CA7763"/>
    <w:rsid w:val="00CA7BDD"/>
    <w:rsid w:val="00CA7C39"/>
    <w:rsid w:val="00CA7F26"/>
    <w:rsid w:val="00CB0622"/>
    <w:rsid w:val="00CB102B"/>
    <w:rsid w:val="00CB13E5"/>
    <w:rsid w:val="00CB230D"/>
    <w:rsid w:val="00CB2588"/>
    <w:rsid w:val="00CB25B5"/>
    <w:rsid w:val="00CB377A"/>
    <w:rsid w:val="00CB4292"/>
    <w:rsid w:val="00CB5873"/>
    <w:rsid w:val="00CB5B40"/>
    <w:rsid w:val="00CB61C9"/>
    <w:rsid w:val="00CB635B"/>
    <w:rsid w:val="00CB6FA8"/>
    <w:rsid w:val="00CB731C"/>
    <w:rsid w:val="00CB7C77"/>
    <w:rsid w:val="00CC0B0C"/>
    <w:rsid w:val="00CC0BF1"/>
    <w:rsid w:val="00CC0CBE"/>
    <w:rsid w:val="00CC2249"/>
    <w:rsid w:val="00CC2296"/>
    <w:rsid w:val="00CC260D"/>
    <w:rsid w:val="00CC2AA6"/>
    <w:rsid w:val="00CC5D9E"/>
    <w:rsid w:val="00CC6233"/>
    <w:rsid w:val="00CC6393"/>
    <w:rsid w:val="00CC74D4"/>
    <w:rsid w:val="00CD109A"/>
    <w:rsid w:val="00CD18C4"/>
    <w:rsid w:val="00CD1E08"/>
    <w:rsid w:val="00CD2177"/>
    <w:rsid w:val="00CD2CC6"/>
    <w:rsid w:val="00CD323A"/>
    <w:rsid w:val="00CD365A"/>
    <w:rsid w:val="00CD60A0"/>
    <w:rsid w:val="00CD7166"/>
    <w:rsid w:val="00CD7887"/>
    <w:rsid w:val="00CE163F"/>
    <w:rsid w:val="00CE17FB"/>
    <w:rsid w:val="00CE1ED7"/>
    <w:rsid w:val="00CE22CB"/>
    <w:rsid w:val="00CE24FE"/>
    <w:rsid w:val="00CE2766"/>
    <w:rsid w:val="00CE3F93"/>
    <w:rsid w:val="00CE4BD7"/>
    <w:rsid w:val="00CF0572"/>
    <w:rsid w:val="00CF11A6"/>
    <w:rsid w:val="00CF3DF2"/>
    <w:rsid w:val="00CF7572"/>
    <w:rsid w:val="00D00814"/>
    <w:rsid w:val="00D01C0C"/>
    <w:rsid w:val="00D01CBC"/>
    <w:rsid w:val="00D02A02"/>
    <w:rsid w:val="00D03572"/>
    <w:rsid w:val="00D03D95"/>
    <w:rsid w:val="00D047C7"/>
    <w:rsid w:val="00D1060E"/>
    <w:rsid w:val="00D11BB8"/>
    <w:rsid w:val="00D138B6"/>
    <w:rsid w:val="00D13BB4"/>
    <w:rsid w:val="00D1479F"/>
    <w:rsid w:val="00D147B1"/>
    <w:rsid w:val="00D14B43"/>
    <w:rsid w:val="00D158E6"/>
    <w:rsid w:val="00D15A20"/>
    <w:rsid w:val="00D15FC1"/>
    <w:rsid w:val="00D161FB"/>
    <w:rsid w:val="00D1695F"/>
    <w:rsid w:val="00D16B6B"/>
    <w:rsid w:val="00D17BC4"/>
    <w:rsid w:val="00D2099B"/>
    <w:rsid w:val="00D20F90"/>
    <w:rsid w:val="00D218D5"/>
    <w:rsid w:val="00D21D36"/>
    <w:rsid w:val="00D225A0"/>
    <w:rsid w:val="00D22D57"/>
    <w:rsid w:val="00D23438"/>
    <w:rsid w:val="00D2374B"/>
    <w:rsid w:val="00D23C8D"/>
    <w:rsid w:val="00D25BFA"/>
    <w:rsid w:val="00D25EA3"/>
    <w:rsid w:val="00D263C6"/>
    <w:rsid w:val="00D27272"/>
    <w:rsid w:val="00D2766C"/>
    <w:rsid w:val="00D34784"/>
    <w:rsid w:val="00D34840"/>
    <w:rsid w:val="00D35381"/>
    <w:rsid w:val="00D4056D"/>
    <w:rsid w:val="00D4058F"/>
    <w:rsid w:val="00D408E5"/>
    <w:rsid w:val="00D40C72"/>
    <w:rsid w:val="00D414B6"/>
    <w:rsid w:val="00D41616"/>
    <w:rsid w:val="00D4199D"/>
    <w:rsid w:val="00D42089"/>
    <w:rsid w:val="00D424DF"/>
    <w:rsid w:val="00D431E1"/>
    <w:rsid w:val="00D43691"/>
    <w:rsid w:val="00D43C78"/>
    <w:rsid w:val="00D445ED"/>
    <w:rsid w:val="00D4511E"/>
    <w:rsid w:val="00D4578E"/>
    <w:rsid w:val="00D459AD"/>
    <w:rsid w:val="00D465F1"/>
    <w:rsid w:val="00D46EDC"/>
    <w:rsid w:val="00D47232"/>
    <w:rsid w:val="00D477C0"/>
    <w:rsid w:val="00D5354C"/>
    <w:rsid w:val="00D5533F"/>
    <w:rsid w:val="00D55892"/>
    <w:rsid w:val="00D55B7E"/>
    <w:rsid w:val="00D56A61"/>
    <w:rsid w:val="00D57A3C"/>
    <w:rsid w:val="00D60933"/>
    <w:rsid w:val="00D60EB3"/>
    <w:rsid w:val="00D6489F"/>
    <w:rsid w:val="00D64921"/>
    <w:rsid w:val="00D64A03"/>
    <w:rsid w:val="00D64F5C"/>
    <w:rsid w:val="00D654A7"/>
    <w:rsid w:val="00D6649B"/>
    <w:rsid w:val="00D66537"/>
    <w:rsid w:val="00D70F7E"/>
    <w:rsid w:val="00D712E0"/>
    <w:rsid w:val="00D71DF7"/>
    <w:rsid w:val="00D720B8"/>
    <w:rsid w:val="00D723A7"/>
    <w:rsid w:val="00D73320"/>
    <w:rsid w:val="00D73343"/>
    <w:rsid w:val="00D7342A"/>
    <w:rsid w:val="00D734D7"/>
    <w:rsid w:val="00D73DD7"/>
    <w:rsid w:val="00D73FD9"/>
    <w:rsid w:val="00D743CE"/>
    <w:rsid w:val="00D744B3"/>
    <w:rsid w:val="00D75EA1"/>
    <w:rsid w:val="00D766AB"/>
    <w:rsid w:val="00D76DDC"/>
    <w:rsid w:val="00D776BD"/>
    <w:rsid w:val="00D80475"/>
    <w:rsid w:val="00D804A5"/>
    <w:rsid w:val="00D80D64"/>
    <w:rsid w:val="00D81133"/>
    <w:rsid w:val="00D81888"/>
    <w:rsid w:val="00D81ED7"/>
    <w:rsid w:val="00D83506"/>
    <w:rsid w:val="00D83867"/>
    <w:rsid w:val="00D85310"/>
    <w:rsid w:val="00D85D99"/>
    <w:rsid w:val="00D87FAD"/>
    <w:rsid w:val="00D90217"/>
    <w:rsid w:val="00D90696"/>
    <w:rsid w:val="00D9168E"/>
    <w:rsid w:val="00D916EE"/>
    <w:rsid w:val="00D91E16"/>
    <w:rsid w:val="00D920F4"/>
    <w:rsid w:val="00D9244A"/>
    <w:rsid w:val="00D9409B"/>
    <w:rsid w:val="00D9416A"/>
    <w:rsid w:val="00D9550A"/>
    <w:rsid w:val="00D95C85"/>
    <w:rsid w:val="00D971F2"/>
    <w:rsid w:val="00D973BE"/>
    <w:rsid w:val="00D9755D"/>
    <w:rsid w:val="00D97FEB"/>
    <w:rsid w:val="00D97FFB"/>
    <w:rsid w:val="00DA02F7"/>
    <w:rsid w:val="00DA03CB"/>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B0804"/>
    <w:rsid w:val="00DB1E19"/>
    <w:rsid w:val="00DB1E84"/>
    <w:rsid w:val="00DC0067"/>
    <w:rsid w:val="00DC0249"/>
    <w:rsid w:val="00DC0768"/>
    <w:rsid w:val="00DC0953"/>
    <w:rsid w:val="00DC0AB3"/>
    <w:rsid w:val="00DC18E4"/>
    <w:rsid w:val="00DC1E69"/>
    <w:rsid w:val="00DC2316"/>
    <w:rsid w:val="00DC246B"/>
    <w:rsid w:val="00DC405E"/>
    <w:rsid w:val="00DC4F0A"/>
    <w:rsid w:val="00DC541F"/>
    <w:rsid w:val="00DC5968"/>
    <w:rsid w:val="00DC5ED7"/>
    <w:rsid w:val="00DC7E79"/>
    <w:rsid w:val="00DC7F46"/>
    <w:rsid w:val="00DD086B"/>
    <w:rsid w:val="00DD156B"/>
    <w:rsid w:val="00DD2A22"/>
    <w:rsid w:val="00DD5821"/>
    <w:rsid w:val="00DD597C"/>
    <w:rsid w:val="00DD5D59"/>
    <w:rsid w:val="00DD6CAC"/>
    <w:rsid w:val="00DD7051"/>
    <w:rsid w:val="00DE1367"/>
    <w:rsid w:val="00DE1A35"/>
    <w:rsid w:val="00DE1AC6"/>
    <w:rsid w:val="00DE23CF"/>
    <w:rsid w:val="00DE2F5F"/>
    <w:rsid w:val="00DE3087"/>
    <w:rsid w:val="00DE431F"/>
    <w:rsid w:val="00DE4359"/>
    <w:rsid w:val="00DE46CC"/>
    <w:rsid w:val="00DE4F47"/>
    <w:rsid w:val="00DE501F"/>
    <w:rsid w:val="00DE5126"/>
    <w:rsid w:val="00DE568D"/>
    <w:rsid w:val="00DE5C09"/>
    <w:rsid w:val="00DE5EF3"/>
    <w:rsid w:val="00DE624F"/>
    <w:rsid w:val="00DE6547"/>
    <w:rsid w:val="00DE67DF"/>
    <w:rsid w:val="00DE67FB"/>
    <w:rsid w:val="00DE680E"/>
    <w:rsid w:val="00DE797D"/>
    <w:rsid w:val="00DF0B8B"/>
    <w:rsid w:val="00DF0F52"/>
    <w:rsid w:val="00DF13D7"/>
    <w:rsid w:val="00DF1AE7"/>
    <w:rsid w:val="00DF3CFF"/>
    <w:rsid w:val="00DF4477"/>
    <w:rsid w:val="00DF4BF6"/>
    <w:rsid w:val="00DF532F"/>
    <w:rsid w:val="00DF727D"/>
    <w:rsid w:val="00DF7BC3"/>
    <w:rsid w:val="00DF7C95"/>
    <w:rsid w:val="00E00380"/>
    <w:rsid w:val="00E01215"/>
    <w:rsid w:val="00E026E4"/>
    <w:rsid w:val="00E03315"/>
    <w:rsid w:val="00E03D51"/>
    <w:rsid w:val="00E045AF"/>
    <w:rsid w:val="00E04A9D"/>
    <w:rsid w:val="00E05541"/>
    <w:rsid w:val="00E057D9"/>
    <w:rsid w:val="00E05BA7"/>
    <w:rsid w:val="00E06952"/>
    <w:rsid w:val="00E071B7"/>
    <w:rsid w:val="00E1224F"/>
    <w:rsid w:val="00E1252A"/>
    <w:rsid w:val="00E134CD"/>
    <w:rsid w:val="00E14DE3"/>
    <w:rsid w:val="00E1595F"/>
    <w:rsid w:val="00E15DC8"/>
    <w:rsid w:val="00E1603E"/>
    <w:rsid w:val="00E16449"/>
    <w:rsid w:val="00E167AC"/>
    <w:rsid w:val="00E179D7"/>
    <w:rsid w:val="00E2002B"/>
    <w:rsid w:val="00E2022B"/>
    <w:rsid w:val="00E20559"/>
    <w:rsid w:val="00E20C38"/>
    <w:rsid w:val="00E2101F"/>
    <w:rsid w:val="00E22084"/>
    <w:rsid w:val="00E220D3"/>
    <w:rsid w:val="00E226B4"/>
    <w:rsid w:val="00E231F3"/>
    <w:rsid w:val="00E232C3"/>
    <w:rsid w:val="00E23863"/>
    <w:rsid w:val="00E23C27"/>
    <w:rsid w:val="00E24184"/>
    <w:rsid w:val="00E24A5E"/>
    <w:rsid w:val="00E260E4"/>
    <w:rsid w:val="00E268AA"/>
    <w:rsid w:val="00E26A3D"/>
    <w:rsid w:val="00E27CF0"/>
    <w:rsid w:val="00E30140"/>
    <w:rsid w:val="00E301B3"/>
    <w:rsid w:val="00E30B51"/>
    <w:rsid w:val="00E30EC2"/>
    <w:rsid w:val="00E30F27"/>
    <w:rsid w:val="00E3214A"/>
    <w:rsid w:val="00E32768"/>
    <w:rsid w:val="00E337A6"/>
    <w:rsid w:val="00E34C2C"/>
    <w:rsid w:val="00E35C45"/>
    <w:rsid w:val="00E35C7B"/>
    <w:rsid w:val="00E36C33"/>
    <w:rsid w:val="00E37AB4"/>
    <w:rsid w:val="00E40AC0"/>
    <w:rsid w:val="00E4118D"/>
    <w:rsid w:val="00E41B0D"/>
    <w:rsid w:val="00E448BF"/>
    <w:rsid w:val="00E44D1B"/>
    <w:rsid w:val="00E451E5"/>
    <w:rsid w:val="00E456A2"/>
    <w:rsid w:val="00E46EB3"/>
    <w:rsid w:val="00E501E5"/>
    <w:rsid w:val="00E50242"/>
    <w:rsid w:val="00E502C5"/>
    <w:rsid w:val="00E51B8D"/>
    <w:rsid w:val="00E521D2"/>
    <w:rsid w:val="00E52686"/>
    <w:rsid w:val="00E52FC3"/>
    <w:rsid w:val="00E53340"/>
    <w:rsid w:val="00E538EB"/>
    <w:rsid w:val="00E53E8E"/>
    <w:rsid w:val="00E54DEE"/>
    <w:rsid w:val="00E55960"/>
    <w:rsid w:val="00E56225"/>
    <w:rsid w:val="00E56B2E"/>
    <w:rsid w:val="00E578EF"/>
    <w:rsid w:val="00E60BDA"/>
    <w:rsid w:val="00E619AE"/>
    <w:rsid w:val="00E61F12"/>
    <w:rsid w:val="00E6242C"/>
    <w:rsid w:val="00E634FB"/>
    <w:rsid w:val="00E64344"/>
    <w:rsid w:val="00E649C0"/>
    <w:rsid w:val="00E64FC0"/>
    <w:rsid w:val="00E65462"/>
    <w:rsid w:val="00E665A7"/>
    <w:rsid w:val="00E66F23"/>
    <w:rsid w:val="00E67F25"/>
    <w:rsid w:val="00E712F6"/>
    <w:rsid w:val="00E72EE8"/>
    <w:rsid w:val="00E73407"/>
    <w:rsid w:val="00E73E9E"/>
    <w:rsid w:val="00E744B5"/>
    <w:rsid w:val="00E74FCA"/>
    <w:rsid w:val="00E75034"/>
    <w:rsid w:val="00E760E4"/>
    <w:rsid w:val="00E761A0"/>
    <w:rsid w:val="00E76533"/>
    <w:rsid w:val="00E76A1D"/>
    <w:rsid w:val="00E76B57"/>
    <w:rsid w:val="00E7725C"/>
    <w:rsid w:val="00E774A6"/>
    <w:rsid w:val="00E775B8"/>
    <w:rsid w:val="00E77BEB"/>
    <w:rsid w:val="00E800CE"/>
    <w:rsid w:val="00E81269"/>
    <w:rsid w:val="00E825D6"/>
    <w:rsid w:val="00E839B0"/>
    <w:rsid w:val="00E84BE7"/>
    <w:rsid w:val="00E85C17"/>
    <w:rsid w:val="00E8746F"/>
    <w:rsid w:val="00E87DF6"/>
    <w:rsid w:val="00E87F4C"/>
    <w:rsid w:val="00E90337"/>
    <w:rsid w:val="00E90B33"/>
    <w:rsid w:val="00E93766"/>
    <w:rsid w:val="00E93EEC"/>
    <w:rsid w:val="00E95FE3"/>
    <w:rsid w:val="00E96679"/>
    <w:rsid w:val="00E96934"/>
    <w:rsid w:val="00E96AF4"/>
    <w:rsid w:val="00E96D18"/>
    <w:rsid w:val="00E976C0"/>
    <w:rsid w:val="00EA0EEA"/>
    <w:rsid w:val="00EA16B6"/>
    <w:rsid w:val="00EA2009"/>
    <w:rsid w:val="00EA2EB4"/>
    <w:rsid w:val="00EA31C6"/>
    <w:rsid w:val="00EA3854"/>
    <w:rsid w:val="00EA49DA"/>
    <w:rsid w:val="00EA5B31"/>
    <w:rsid w:val="00EA676F"/>
    <w:rsid w:val="00EA711A"/>
    <w:rsid w:val="00EB2338"/>
    <w:rsid w:val="00EB29D0"/>
    <w:rsid w:val="00EB33CD"/>
    <w:rsid w:val="00EB35CE"/>
    <w:rsid w:val="00EB39E2"/>
    <w:rsid w:val="00EB3C3D"/>
    <w:rsid w:val="00EB4B88"/>
    <w:rsid w:val="00EB53EA"/>
    <w:rsid w:val="00EB6419"/>
    <w:rsid w:val="00EB733A"/>
    <w:rsid w:val="00EC1497"/>
    <w:rsid w:val="00EC1A0E"/>
    <w:rsid w:val="00EC2DC4"/>
    <w:rsid w:val="00EC3108"/>
    <w:rsid w:val="00EC3AB5"/>
    <w:rsid w:val="00EC3CB7"/>
    <w:rsid w:val="00EC3EA0"/>
    <w:rsid w:val="00EC427D"/>
    <w:rsid w:val="00EC6A6C"/>
    <w:rsid w:val="00EC6D62"/>
    <w:rsid w:val="00ED4744"/>
    <w:rsid w:val="00ED4775"/>
    <w:rsid w:val="00ED4918"/>
    <w:rsid w:val="00EE1B43"/>
    <w:rsid w:val="00EE2D67"/>
    <w:rsid w:val="00EE2F4C"/>
    <w:rsid w:val="00EE385B"/>
    <w:rsid w:val="00EE5320"/>
    <w:rsid w:val="00EE620F"/>
    <w:rsid w:val="00EE6D8D"/>
    <w:rsid w:val="00EF0F36"/>
    <w:rsid w:val="00EF320E"/>
    <w:rsid w:val="00EF653B"/>
    <w:rsid w:val="00EF773D"/>
    <w:rsid w:val="00EF7D91"/>
    <w:rsid w:val="00F00346"/>
    <w:rsid w:val="00F00596"/>
    <w:rsid w:val="00F0166D"/>
    <w:rsid w:val="00F02758"/>
    <w:rsid w:val="00F0325A"/>
    <w:rsid w:val="00F04526"/>
    <w:rsid w:val="00F0660F"/>
    <w:rsid w:val="00F07B41"/>
    <w:rsid w:val="00F07BF3"/>
    <w:rsid w:val="00F10A78"/>
    <w:rsid w:val="00F11293"/>
    <w:rsid w:val="00F11306"/>
    <w:rsid w:val="00F11753"/>
    <w:rsid w:val="00F123BE"/>
    <w:rsid w:val="00F129CB"/>
    <w:rsid w:val="00F12E96"/>
    <w:rsid w:val="00F1399B"/>
    <w:rsid w:val="00F13E07"/>
    <w:rsid w:val="00F1452B"/>
    <w:rsid w:val="00F149D3"/>
    <w:rsid w:val="00F14BF9"/>
    <w:rsid w:val="00F14CFC"/>
    <w:rsid w:val="00F16C0B"/>
    <w:rsid w:val="00F17059"/>
    <w:rsid w:val="00F17C77"/>
    <w:rsid w:val="00F20C81"/>
    <w:rsid w:val="00F20D3A"/>
    <w:rsid w:val="00F21416"/>
    <w:rsid w:val="00F22BE5"/>
    <w:rsid w:val="00F231C5"/>
    <w:rsid w:val="00F23454"/>
    <w:rsid w:val="00F23842"/>
    <w:rsid w:val="00F23900"/>
    <w:rsid w:val="00F23E88"/>
    <w:rsid w:val="00F2564E"/>
    <w:rsid w:val="00F2639D"/>
    <w:rsid w:val="00F26E9D"/>
    <w:rsid w:val="00F27902"/>
    <w:rsid w:val="00F27AD6"/>
    <w:rsid w:val="00F27F69"/>
    <w:rsid w:val="00F3113F"/>
    <w:rsid w:val="00F34BBB"/>
    <w:rsid w:val="00F35048"/>
    <w:rsid w:val="00F35541"/>
    <w:rsid w:val="00F35A3D"/>
    <w:rsid w:val="00F37EE9"/>
    <w:rsid w:val="00F40600"/>
    <w:rsid w:val="00F4388C"/>
    <w:rsid w:val="00F43935"/>
    <w:rsid w:val="00F439F2"/>
    <w:rsid w:val="00F44750"/>
    <w:rsid w:val="00F45538"/>
    <w:rsid w:val="00F456E0"/>
    <w:rsid w:val="00F457FC"/>
    <w:rsid w:val="00F45860"/>
    <w:rsid w:val="00F45D1F"/>
    <w:rsid w:val="00F51344"/>
    <w:rsid w:val="00F51382"/>
    <w:rsid w:val="00F515AE"/>
    <w:rsid w:val="00F51704"/>
    <w:rsid w:val="00F51C7F"/>
    <w:rsid w:val="00F52642"/>
    <w:rsid w:val="00F53A05"/>
    <w:rsid w:val="00F53E19"/>
    <w:rsid w:val="00F54B6B"/>
    <w:rsid w:val="00F54CAD"/>
    <w:rsid w:val="00F57982"/>
    <w:rsid w:val="00F60503"/>
    <w:rsid w:val="00F60FCA"/>
    <w:rsid w:val="00F619A9"/>
    <w:rsid w:val="00F61AF8"/>
    <w:rsid w:val="00F63498"/>
    <w:rsid w:val="00F64610"/>
    <w:rsid w:val="00F64940"/>
    <w:rsid w:val="00F67257"/>
    <w:rsid w:val="00F67966"/>
    <w:rsid w:val="00F67CDC"/>
    <w:rsid w:val="00F67FD3"/>
    <w:rsid w:val="00F70669"/>
    <w:rsid w:val="00F70AF9"/>
    <w:rsid w:val="00F712BE"/>
    <w:rsid w:val="00F71C86"/>
    <w:rsid w:val="00F71FE9"/>
    <w:rsid w:val="00F73649"/>
    <w:rsid w:val="00F73E3E"/>
    <w:rsid w:val="00F74381"/>
    <w:rsid w:val="00F74E8F"/>
    <w:rsid w:val="00F76887"/>
    <w:rsid w:val="00F801CF"/>
    <w:rsid w:val="00F818D0"/>
    <w:rsid w:val="00F8274B"/>
    <w:rsid w:val="00F8462A"/>
    <w:rsid w:val="00F86698"/>
    <w:rsid w:val="00F86C57"/>
    <w:rsid w:val="00F8705F"/>
    <w:rsid w:val="00F87A7E"/>
    <w:rsid w:val="00F903AD"/>
    <w:rsid w:val="00F91EC4"/>
    <w:rsid w:val="00F93508"/>
    <w:rsid w:val="00F937E2"/>
    <w:rsid w:val="00F95308"/>
    <w:rsid w:val="00F967E0"/>
    <w:rsid w:val="00F96D9A"/>
    <w:rsid w:val="00F9742E"/>
    <w:rsid w:val="00FA00F7"/>
    <w:rsid w:val="00FA13D4"/>
    <w:rsid w:val="00FA1EB8"/>
    <w:rsid w:val="00FA22BA"/>
    <w:rsid w:val="00FA2E6D"/>
    <w:rsid w:val="00FA3340"/>
    <w:rsid w:val="00FA341B"/>
    <w:rsid w:val="00FA4B79"/>
    <w:rsid w:val="00FA5F13"/>
    <w:rsid w:val="00FA7241"/>
    <w:rsid w:val="00FA7298"/>
    <w:rsid w:val="00FA7492"/>
    <w:rsid w:val="00FA7808"/>
    <w:rsid w:val="00FB14FB"/>
    <w:rsid w:val="00FB23A1"/>
    <w:rsid w:val="00FB24DB"/>
    <w:rsid w:val="00FB38AD"/>
    <w:rsid w:val="00FB465A"/>
    <w:rsid w:val="00FB4720"/>
    <w:rsid w:val="00FB5A6C"/>
    <w:rsid w:val="00FB6154"/>
    <w:rsid w:val="00FB61CF"/>
    <w:rsid w:val="00FB67C0"/>
    <w:rsid w:val="00FB6AF1"/>
    <w:rsid w:val="00FB6F60"/>
    <w:rsid w:val="00FB7E5A"/>
    <w:rsid w:val="00FC01B6"/>
    <w:rsid w:val="00FC3653"/>
    <w:rsid w:val="00FC411D"/>
    <w:rsid w:val="00FC4B33"/>
    <w:rsid w:val="00FC5C35"/>
    <w:rsid w:val="00FC61A7"/>
    <w:rsid w:val="00FC704A"/>
    <w:rsid w:val="00FC75ED"/>
    <w:rsid w:val="00FD2637"/>
    <w:rsid w:val="00FD53C9"/>
    <w:rsid w:val="00FD5963"/>
    <w:rsid w:val="00FD5FC7"/>
    <w:rsid w:val="00FD68AC"/>
    <w:rsid w:val="00FD72BB"/>
    <w:rsid w:val="00FD75F4"/>
    <w:rsid w:val="00FD795C"/>
    <w:rsid w:val="00FE0AED"/>
    <w:rsid w:val="00FE19D0"/>
    <w:rsid w:val="00FE1AB0"/>
    <w:rsid w:val="00FE3AA3"/>
    <w:rsid w:val="00FE607D"/>
    <w:rsid w:val="00FE6155"/>
    <w:rsid w:val="00FE774A"/>
    <w:rsid w:val="00FE7BF4"/>
    <w:rsid w:val="00FF003E"/>
    <w:rsid w:val="00FF0CCF"/>
    <w:rsid w:val="00FF144D"/>
    <w:rsid w:val="00FF2E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071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1F9"/>
    <w:rPr>
      <w:rFonts w:ascii="Tahoma" w:hAnsi="Tahoma" w:cs="Tahoma"/>
      <w:sz w:val="16"/>
      <w:szCs w:val="16"/>
    </w:rPr>
  </w:style>
  <w:style w:type="paragraph" w:styleId="NormalWeb">
    <w:name w:val="Normal (Web)"/>
    <w:basedOn w:val="Normal"/>
    <w:uiPriority w:val="99"/>
    <w:unhideWhenUsed/>
    <w:rsid w:val="000711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1F9"/>
    <w:rPr>
      <w:b/>
      <w:bCs/>
    </w:rPr>
  </w:style>
  <w:style w:type="character" w:customStyle="1" w:styleId="apple-converted-space">
    <w:name w:val="apple-converted-space"/>
    <w:basedOn w:val="VarsaylanParagrafYazTipi"/>
    <w:rsid w:val="000711F9"/>
  </w:style>
  <w:style w:type="character" w:styleId="Kpr">
    <w:name w:val="Hyperlink"/>
    <w:basedOn w:val="VarsaylanParagrafYazTipi"/>
    <w:uiPriority w:val="99"/>
    <w:unhideWhenUsed/>
    <w:rsid w:val="000711F9"/>
    <w:rPr>
      <w:color w:val="0000FF" w:themeColor="hyperlink"/>
      <w:u w:val="single"/>
    </w:rPr>
  </w:style>
  <w:style w:type="paragraph" w:customStyle="1" w:styleId="MTDisplayEquation">
    <w:name w:val="MTDisplayEquation"/>
    <w:basedOn w:val="Normal"/>
    <w:next w:val="Normal"/>
    <w:link w:val="MTDisplayEquationChar"/>
    <w:rsid w:val="000711F9"/>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0711F9"/>
    <w:rPr>
      <w:rFonts w:cs="Arial"/>
      <w:color w:val="666666"/>
      <w:sz w:val="24"/>
      <w:szCs w:val="24"/>
    </w:rPr>
  </w:style>
  <w:style w:type="table" w:styleId="TabloKlavuzu">
    <w:name w:val="Table Grid"/>
    <w:basedOn w:val="NormalTablo"/>
    <w:uiPriority w:val="59"/>
    <w:rsid w:val="00071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0711F9"/>
    <w:rPr>
      <w:rFonts w:ascii="Arial" w:hAnsi="Arial" w:cs="Arial"/>
      <w:sz w:val="22"/>
      <w:szCs w:val="22"/>
    </w:rPr>
  </w:style>
  <w:style w:type="paragraph" w:customStyle="1" w:styleId="Style14">
    <w:name w:val="Style14"/>
    <w:basedOn w:val="Normal"/>
    <w:rsid w:val="000711F9"/>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0711F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0711F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460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4708</Words>
  <Characters>26838</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cp:lastPrinted>2015-09-14T11:47:00Z</cp:lastPrinted>
  <dcterms:created xsi:type="dcterms:W3CDTF">2015-09-14T07:30:00Z</dcterms:created>
  <dcterms:modified xsi:type="dcterms:W3CDTF">2016-04-01T05:22:00Z</dcterms:modified>
</cp:coreProperties>
</file>