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F4" w:rsidRPr="00D46288" w:rsidRDefault="002D41F4" w:rsidP="002D41F4">
      <w:pPr>
        <w:spacing w:after="0" w:line="240" w:lineRule="auto"/>
        <w:jc w:val="center"/>
        <w:rPr>
          <w:b/>
          <w:sz w:val="24"/>
          <w:szCs w:val="24"/>
        </w:rPr>
      </w:pPr>
      <w:r w:rsidRPr="00D46288">
        <w:rPr>
          <w:b/>
          <w:sz w:val="24"/>
          <w:szCs w:val="24"/>
        </w:rPr>
        <w:t>N.E.Ü.SEYDİŞEHİR MYO MAKİNA VE METAL TEKNOLOJİLERİ BÖLÜMÜ</w:t>
      </w:r>
    </w:p>
    <w:p w:rsidR="002D41F4" w:rsidRPr="00D46288" w:rsidRDefault="002D41F4" w:rsidP="002D41F4">
      <w:pPr>
        <w:spacing w:after="0" w:line="240" w:lineRule="auto"/>
        <w:jc w:val="center"/>
        <w:rPr>
          <w:b/>
          <w:sz w:val="24"/>
          <w:szCs w:val="24"/>
        </w:rPr>
      </w:pPr>
      <w:r w:rsidRPr="00D46288">
        <w:rPr>
          <w:b/>
          <w:sz w:val="24"/>
          <w:szCs w:val="24"/>
        </w:rPr>
        <w:t xml:space="preserve">MAKİNA PROGRAMI </w:t>
      </w:r>
      <w:r w:rsidR="002E132A">
        <w:rPr>
          <w:b/>
          <w:sz w:val="24"/>
          <w:szCs w:val="24"/>
        </w:rPr>
        <w:t>(</w:t>
      </w:r>
      <w:r>
        <w:rPr>
          <w:b/>
          <w:sz w:val="24"/>
          <w:szCs w:val="24"/>
        </w:rPr>
        <w:t>2012-2013</w:t>
      </w:r>
      <w:r w:rsidR="002E132A">
        <w:rPr>
          <w:b/>
          <w:sz w:val="24"/>
          <w:szCs w:val="24"/>
        </w:rPr>
        <w:t>)</w:t>
      </w:r>
      <w:r>
        <w:rPr>
          <w:b/>
          <w:sz w:val="24"/>
          <w:szCs w:val="24"/>
        </w:rPr>
        <w:t xml:space="preserve"> DERS </w:t>
      </w:r>
      <w:r w:rsidRPr="00D46288">
        <w:rPr>
          <w:b/>
          <w:sz w:val="24"/>
          <w:szCs w:val="24"/>
        </w:rPr>
        <w:t>DAĞILIM ÇİZELGESİ</w:t>
      </w:r>
    </w:p>
    <w:p w:rsidR="002D41F4" w:rsidRPr="00E60E4D" w:rsidRDefault="002D41F4" w:rsidP="002D41F4">
      <w:pPr>
        <w:spacing w:after="0" w:line="240" w:lineRule="auto"/>
        <w:jc w:val="both"/>
        <w:rPr>
          <w:b/>
          <w:sz w:val="18"/>
          <w:szCs w:val="18"/>
        </w:rPr>
      </w:pPr>
      <w:r w:rsidRPr="00E60E4D">
        <w:rPr>
          <w:b/>
          <w:sz w:val="18"/>
          <w:szCs w:val="18"/>
        </w:rPr>
        <w:t>I.YARIYIL</w:t>
      </w: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3"/>
        <w:gridCol w:w="3798"/>
        <w:gridCol w:w="576"/>
        <w:gridCol w:w="559"/>
        <w:gridCol w:w="567"/>
        <w:gridCol w:w="709"/>
        <w:gridCol w:w="709"/>
        <w:gridCol w:w="709"/>
        <w:gridCol w:w="722"/>
      </w:tblGrid>
      <w:tr w:rsidR="00320C84" w:rsidRPr="00E60E4D" w:rsidTr="00320C84">
        <w:trPr>
          <w:trHeight w:val="170"/>
          <w:jc w:val="center"/>
        </w:trPr>
        <w:tc>
          <w:tcPr>
            <w:tcW w:w="1357" w:type="dxa"/>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3" w:type="dxa"/>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798"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76"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9"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320C84" w:rsidRPr="00D63921" w:rsidRDefault="00320C84" w:rsidP="00D63921">
            <w:pPr>
              <w:rPr>
                <w:b/>
                <w:sz w:val="18"/>
                <w:szCs w:val="18"/>
                <w:lang w:eastAsia="tr-TR"/>
              </w:rPr>
            </w:pPr>
            <w:r>
              <w:rPr>
                <w:rFonts w:cs="Arial TUR"/>
                <w:b/>
                <w:bCs/>
                <w:sz w:val="18"/>
                <w:szCs w:val="18"/>
              </w:rPr>
              <w:t>D.Saati</w:t>
            </w:r>
          </w:p>
        </w:tc>
        <w:tc>
          <w:tcPr>
            <w:tcW w:w="709" w:type="dxa"/>
          </w:tcPr>
          <w:p w:rsidR="00320C84" w:rsidRPr="00D63921" w:rsidRDefault="00320C84" w:rsidP="00D63921">
            <w:pPr>
              <w:rPr>
                <w:b/>
                <w:sz w:val="18"/>
                <w:szCs w:val="18"/>
                <w:lang w:eastAsia="tr-TR"/>
              </w:rPr>
            </w:pPr>
            <w:r w:rsidRPr="00D63921">
              <w:rPr>
                <w:b/>
                <w:sz w:val="18"/>
                <w:szCs w:val="18"/>
                <w:lang w:eastAsia="tr-TR"/>
              </w:rPr>
              <w:t>Z/M/S</w:t>
            </w:r>
          </w:p>
        </w:tc>
        <w:tc>
          <w:tcPr>
            <w:tcW w:w="709"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0690230011</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0690150018</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Bilgisayar Destekli Çizim</w:t>
            </w:r>
            <w:r>
              <w:rPr>
                <w:rFonts w:cs="Arial TUR"/>
                <w:sz w:val="18"/>
                <w:szCs w:val="18"/>
              </w:rPr>
              <w:t>-</w:t>
            </w:r>
            <w:r w:rsidRPr="00E60E4D">
              <w:rPr>
                <w:rFonts w:cs="Arial TUR"/>
                <w:sz w:val="18"/>
                <w:szCs w:val="18"/>
              </w:rPr>
              <w:t xml:space="preserve"> I </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Pr>
                <w:rFonts w:cs="Arial TUR"/>
                <w:sz w:val="18"/>
                <w:szCs w:val="18"/>
              </w:rPr>
              <w:t>1</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4</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r>
              <w:rPr>
                <w:rFonts w:cs="Arial TUR"/>
                <w:sz w:val="18"/>
                <w:szCs w:val="18"/>
              </w:rPr>
              <w:t>,5</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Pr>
                <w:rFonts w:cs="Arial TUR"/>
                <w:sz w:val="18"/>
                <w:szCs w:val="18"/>
              </w:rPr>
              <w:t>0</w:t>
            </w:r>
            <w:r w:rsidRPr="00E60E4D">
              <w:rPr>
                <w:rFonts w:cs="Arial TUR"/>
                <w:sz w:val="18"/>
                <w:szCs w:val="18"/>
              </w:rPr>
              <w:t>690230012</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0690150011</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Fizik</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4</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Z</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0690230013</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0690150012</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 xml:space="preserve">Temel İmalat İşlemleri </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5</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6</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5,5</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6</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0690230014</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0690150013</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 xml:space="preserve">Teknik Resim </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Pr>
                <w:rFonts w:cs="Arial TUR"/>
                <w:sz w:val="18"/>
                <w:szCs w:val="18"/>
              </w:rPr>
              <w:t>1</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4</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r>
              <w:rPr>
                <w:rFonts w:cs="Arial TUR"/>
                <w:sz w:val="18"/>
                <w:szCs w:val="18"/>
              </w:rPr>
              <w:t>,5</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0690230015</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0690150014</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Atatürk İlkeleri ve İnkılap Tarihi</w:t>
            </w:r>
            <w:r>
              <w:rPr>
                <w:rFonts w:cs="Arial TUR"/>
                <w:sz w:val="18"/>
                <w:szCs w:val="18"/>
              </w:rPr>
              <w:t>-</w:t>
            </w:r>
            <w:r w:rsidRPr="00E60E4D">
              <w:rPr>
                <w:rFonts w:cs="Arial TUR"/>
                <w:sz w:val="18"/>
                <w:szCs w:val="18"/>
              </w:rPr>
              <w:t xml:space="preserve"> I</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2</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Z</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0690230016</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0690150015</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Türk Dili</w:t>
            </w:r>
            <w:r>
              <w:rPr>
                <w:rFonts w:cs="Arial TUR"/>
                <w:sz w:val="18"/>
                <w:szCs w:val="18"/>
              </w:rPr>
              <w:t>-</w:t>
            </w:r>
            <w:r w:rsidRPr="00E60E4D">
              <w:rPr>
                <w:rFonts w:cs="Arial TUR"/>
                <w:sz w:val="18"/>
                <w:szCs w:val="18"/>
              </w:rPr>
              <w:t xml:space="preserve"> I</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2</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Z</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0690230017</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0690150016</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Yabancı Dil</w:t>
            </w:r>
            <w:r>
              <w:rPr>
                <w:rFonts w:cs="Arial TUR"/>
                <w:sz w:val="18"/>
                <w:szCs w:val="18"/>
              </w:rPr>
              <w:t>-</w:t>
            </w:r>
            <w:r w:rsidRPr="00E60E4D">
              <w:rPr>
                <w:rFonts w:cs="Arial TUR"/>
                <w:sz w:val="18"/>
                <w:szCs w:val="18"/>
              </w:rPr>
              <w:t xml:space="preserve"> I</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2</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Z</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0690230018</w:t>
            </w:r>
          </w:p>
        </w:tc>
        <w:tc>
          <w:tcPr>
            <w:tcW w:w="1383"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0690150017</w:t>
            </w:r>
          </w:p>
        </w:tc>
        <w:tc>
          <w:tcPr>
            <w:tcW w:w="3798"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Matematik</w:t>
            </w:r>
          </w:p>
        </w:tc>
        <w:tc>
          <w:tcPr>
            <w:tcW w:w="576"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4</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Z</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r>
      <w:tr w:rsidR="00320C84" w:rsidRPr="00E60E4D" w:rsidTr="00320C84">
        <w:trPr>
          <w:trHeight w:val="170"/>
          <w:jc w:val="center"/>
        </w:trPr>
        <w:tc>
          <w:tcPr>
            <w:tcW w:w="1357" w:type="dxa"/>
            <w:tcBorders>
              <w:top w:val="single" w:sz="4" w:space="0" w:color="auto"/>
              <w:left w:val="nil"/>
              <w:bottom w:val="nil"/>
              <w:right w:val="nil"/>
            </w:tcBorders>
          </w:tcPr>
          <w:p w:rsidR="00320C84" w:rsidRPr="00E60E4D" w:rsidRDefault="00320C84" w:rsidP="008F02A4">
            <w:pPr>
              <w:spacing w:after="0" w:line="240" w:lineRule="auto"/>
              <w:jc w:val="both"/>
              <w:rPr>
                <w:rFonts w:eastAsia="Times New Roman" w:cs="Arial TUR"/>
                <w:bCs/>
                <w:sz w:val="18"/>
                <w:szCs w:val="18"/>
                <w:lang w:eastAsia="tr-TR"/>
              </w:rPr>
            </w:pPr>
          </w:p>
        </w:tc>
        <w:tc>
          <w:tcPr>
            <w:tcW w:w="1383" w:type="dxa"/>
            <w:tcBorders>
              <w:top w:val="single" w:sz="4" w:space="0" w:color="auto"/>
              <w:left w:val="nil"/>
              <w:bottom w:val="nil"/>
              <w:right w:val="single" w:sz="4" w:space="0" w:color="auto"/>
            </w:tcBorders>
          </w:tcPr>
          <w:p w:rsidR="00320C84" w:rsidRPr="00E60E4D" w:rsidRDefault="00320C84" w:rsidP="008F02A4">
            <w:pPr>
              <w:spacing w:after="0" w:line="240" w:lineRule="auto"/>
              <w:jc w:val="both"/>
              <w:rPr>
                <w:rFonts w:eastAsia="Times New Roman" w:cs="Arial TUR"/>
                <w:bCs/>
                <w:sz w:val="18"/>
                <w:szCs w:val="18"/>
                <w:lang w:eastAsia="tr-TR"/>
              </w:rPr>
            </w:pPr>
          </w:p>
        </w:tc>
        <w:tc>
          <w:tcPr>
            <w:tcW w:w="3798" w:type="dxa"/>
            <w:tcBorders>
              <w:left w:val="single" w:sz="4" w:space="0" w:color="auto"/>
            </w:tcBorders>
            <w:shd w:val="clear" w:color="auto" w:fill="auto"/>
            <w:vAlign w:val="center"/>
          </w:tcPr>
          <w:p w:rsidR="00320C84" w:rsidRPr="00E60E4D" w:rsidRDefault="00320C84" w:rsidP="008F02A4">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TOPLAM</w:t>
            </w:r>
          </w:p>
        </w:tc>
        <w:tc>
          <w:tcPr>
            <w:tcW w:w="576" w:type="dxa"/>
            <w:shd w:val="clear" w:color="auto" w:fill="auto"/>
          </w:tcPr>
          <w:p w:rsidR="00320C84" w:rsidRPr="00E60E4D" w:rsidRDefault="00320C84" w:rsidP="008F02A4">
            <w:pPr>
              <w:spacing w:after="0" w:line="240" w:lineRule="auto"/>
              <w:jc w:val="center"/>
              <w:rPr>
                <w:rFonts w:cs="Arial TUR"/>
                <w:b/>
                <w:bCs/>
                <w:sz w:val="18"/>
                <w:szCs w:val="18"/>
              </w:rPr>
            </w:pPr>
            <w:r>
              <w:rPr>
                <w:rFonts w:cs="Arial TUR"/>
                <w:b/>
                <w:bCs/>
                <w:sz w:val="18"/>
                <w:szCs w:val="18"/>
              </w:rPr>
              <w:t>25</w:t>
            </w:r>
          </w:p>
        </w:tc>
        <w:tc>
          <w:tcPr>
            <w:tcW w:w="559" w:type="dxa"/>
            <w:shd w:val="clear" w:color="auto" w:fill="auto"/>
          </w:tcPr>
          <w:p w:rsidR="00320C84" w:rsidRPr="00E60E4D" w:rsidRDefault="00320C84" w:rsidP="008F02A4">
            <w:pPr>
              <w:spacing w:after="0" w:line="240" w:lineRule="auto"/>
              <w:jc w:val="center"/>
              <w:rPr>
                <w:rFonts w:cs="Arial TUR"/>
                <w:b/>
                <w:bCs/>
                <w:sz w:val="18"/>
                <w:szCs w:val="18"/>
              </w:rPr>
            </w:pPr>
            <w:r>
              <w:rPr>
                <w:rFonts w:cs="Arial TUR"/>
                <w:b/>
                <w:bCs/>
                <w:sz w:val="18"/>
                <w:szCs w:val="18"/>
              </w:rPr>
              <w:t>3</w:t>
            </w:r>
          </w:p>
        </w:tc>
        <w:tc>
          <w:tcPr>
            <w:tcW w:w="567" w:type="dxa"/>
            <w:shd w:val="clear" w:color="auto" w:fill="auto"/>
            <w:noWrap/>
          </w:tcPr>
          <w:p w:rsidR="00320C84" w:rsidRPr="00E60E4D" w:rsidRDefault="00320C84" w:rsidP="008F02A4">
            <w:pPr>
              <w:spacing w:after="0" w:line="240" w:lineRule="auto"/>
              <w:jc w:val="center"/>
              <w:rPr>
                <w:rFonts w:cs="Arial TUR"/>
                <w:b/>
                <w:bCs/>
                <w:sz w:val="18"/>
                <w:szCs w:val="18"/>
              </w:rPr>
            </w:pPr>
            <w:r w:rsidRPr="00E60E4D">
              <w:rPr>
                <w:rFonts w:cs="Arial TUR"/>
                <w:b/>
                <w:bCs/>
                <w:sz w:val="18"/>
                <w:szCs w:val="18"/>
              </w:rPr>
              <w:t>0</w:t>
            </w:r>
          </w:p>
        </w:tc>
        <w:tc>
          <w:tcPr>
            <w:tcW w:w="709" w:type="dxa"/>
          </w:tcPr>
          <w:p w:rsidR="00320C84" w:rsidRDefault="00320C84" w:rsidP="008F02A4">
            <w:pPr>
              <w:spacing w:after="0" w:line="240" w:lineRule="auto"/>
              <w:jc w:val="center"/>
              <w:rPr>
                <w:rFonts w:cs="Arial TUR"/>
                <w:b/>
                <w:bCs/>
                <w:sz w:val="18"/>
                <w:szCs w:val="18"/>
              </w:rPr>
            </w:pPr>
            <w:r>
              <w:rPr>
                <w:rFonts w:cs="Arial TUR"/>
                <w:b/>
                <w:bCs/>
                <w:sz w:val="18"/>
                <w:szCs w:val="18"/>
              </w:rPr>
              <w:t>28</w:t>
            </w:r>
          </w:p>
        </w:tc>
        <w:tc>
          <w:tcPr>
            <w:tcW w:w="709" w:type="dxa"/>
          </w:tcPr>
          <w:p w:rsidR="00320C84" w:rsidRDefault="00320C84" w:rsidP="008F02A4">
            <w:pPr>
              <w:spacing w:after="0" w:line="240" w:lineRule="auto"/>
              <w:jc w:val="center"/>
              <w:rPr>
                <w:rFonts w:cs="Arial TUR"/>
                <w:b/>
                <w:bCs/>
                <w:sz w:val="18"/>
                <w:szCs w:val="18"/>
              </w:rPr>
            </w:pPr>
          </w:p>
        </w:tc>
        <w:tc>
          <w:tcPr>
            <w:tcW w:w="709" w:type="dxa"/>
            <w:shd w:val="clear" w:color="auto" w:fill="auto"/>
            <w:noWrap/>
          </w:tcPr>
          <w:p w:rsidR="00320C84" w:rsidRPr="00E60E4D" w:rsidRDefault="00320C84" w:rsidP="008F02A4">
            <w:pPr>
              <w:spacing w:after="0" w:line="240" w:lineRule="auto"/>
              <w:jc w:val="center"/>
              <w:rPr>
                <w:rFonts w:cs="Arial TUR"/>
                <w:b/>
                <w:bCs/>
                <w:sz w:val="18"/>
                <w:szCs w:val="18"/>
              </w:rPr>
            </w:pPr>
            <w:r>
              <w:rPr>
                <w:rFonts w:cs="Arial TUR"/>
                <w:b/>
                <w:bCs/>
                <w:sz w:val="18"/>
                <w:szCs w:val="18"/>
              </w:rPr>
              <w:t>26,5</w:t>
            </w:r>
          </w:p>
        </w:tc>
        <w:tc>
          <w:tcPr>
            <w:tcW w:w="722" w:type="dxa"/>
            <w:shd w:val="clear" w:color="auto" w:fill="auto"/>
          </w:tcPr>
          <w:p w:rsidR="00320C84" w:rsidRPr="00E60E4D" w:rsidRDefault="00320C84" w:rsidP="008F02A4">
            <w:pPr>
              <w:spacing w:after="0" w:line="240" w:lineRule="auto"/>
              <w:jc w:val="center"/>
              <w:rPr>
                <w:rFonts w:cs="Arial TUR"/>
                <w:b/>
                <w:bCs/>
                <w:sz w:val="18"/>
                <w:szCs w:val="18"/>
              </w:rPr>
            </w:pPr>
            <w:r>
              <w:rPr>
                <w:rFonts w:cs="Arial TUR"/>
                <w:b/>
                <w:bCs/>
                <w:sz w:val="18"/>
                <w:szCs w:val="18"/>
              </w:rPr>
              <w:t>26</w:t>
            </w:r>
          </w:p>
        </w:tc>
      </w:tr>
    </w:tbl>
    <w:p w:rsidR="002D41F4" w:rsidRPr="00E60E4D" w:rsidRDefault="002D41F4" w:rsidP="002D41F4">
      <w:pPr>
        <w:spacing w:after="0" w:line="240" w:lineRule="auto"/>
        <w:jc w:val="both"/>
        <w:rPr>
          <w:sz w:val="18"/>
          <w:szCs w:val="18"/>
        </w:rPr>
      </w:pPr>
    </w:p>
    <w:p w:rsidR="002D41F4" w:rsidRPr="009C4A11" w:rsidRDefault="002D41F4" w:rsidP="002D41F4">
      <w:pPr>
        <w:pStyle w:val="AralkYok"/>
        <w:rPr>
          <w:b/>
          <w:sz w:val="18"/>
          <w:szCs w:val="18"/>
        </w:rPr>
      </w:pPr>
      <w:r w:rsidRPr="009C4A11">
        <w:rPr>
          <w:b/>
          <w:sz w:val="18"/>
          <w:szCs w:val="18"/>
        </w:rPr>
        <w:t>II.YARIYIL</w:t>
      </w: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4"/>
        <w:gridCol w:w="3811"/>
        <w:gridCol w:w="562"/>
        <w:gridCol w:w="559"/>
        <w:gridCol w:w="567"/>
        <w:gridCol w:w="709"/>
        <w:gridCol w:w="709"/>
        <w:gridCol w:w="709"/>
        <w:gridCol w:w="722"/>
      </w:tblGrid>
      <w:tr w:rsidR="00320C84" w:rsidRPr="00D63921" w:rsidTr="00320C84">
        <w:trPr>
          <w:trHeight w:val="170"/>
          <w:jc w:val="center"/>
        </w:trPr>
        <w:tc>
          <w:tcPr>
            <w:tcW w:w="1357" w:type="dxa"/>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N.Ö.</w:t>
            </w:r>
          </w:p>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Ders Kodu</w:t>
            </w:r>
          </w:p>
        </w:tc>
        <w:tc>
          <w:tcPr>
            <w:tcW w:w="1384" w:type="dxa"/>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İ.Ö.</w:t>
            </w:r>
          </w:p>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Ders Kodu</w:t>
            </w:r>
          </w:p>
        </w:tc>
        <w:tc>
          <w:tcPr>
            <w:tcW w:w="3811" w:type="dxa"/>
            <w:shd w:val="clear" w:color="auto" w:fill="auto"/>
            <w:vAlign w:val="center"/>
            <w:hideMark/>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Ders Adı</w:t>
            </w:r>
          </w:p>
        </w:tc>
        <w:tc>
          <w:tcPr>
            <w:tcW w:w="562" w:type="dxa"/>
            <w:shd w:val="clear" w:color="auto" w:fill="auto"/>
            <w:vAlign w:val="center"/>
            <w:hideMark/>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T</w:t>
            </w:r>
          </w:p>
        </w:tc>
        <w:tc>
          <w:tcPr>
            <w:tcW w:w="559" w:type="dxa"/>
            <w:shd w:val="clear" w:color="auto" w:fill="auto"/>
            <w:vAlign w:val="center"/>
            <w:hideMark/>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U</w:t>
            </w:r>
          </w:p>
        </w:tc>
        <w:tc>
          <w:tcPr>
            <w:tcW w:w="567" w:type="dxa"/>
            <w:shd w:val="clear" w:color="auto" w:fill="auto"/>
            <w:vAlign w:val="center"/>
            <w:hideMark/>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L</w:t>
            </w:r>
          </w:p>
        </w:tc>
        <w:tc>
          <w:tcPr>
            <w:tcW w:w="709" w:type="dxa"/>
          </w:tcPr>
          <w:p w:rsidR="00320C84" w:rsidRPr="00D63921" w:rsidRDefault="00320C84" w:rsidP="008F02A4">
            <w:pPr>
              <w:pStyle w:val="AralkYok"/>
              <w:rPr>
                <w:b/>
                <w:sz w:val="18"/>
                <w:szCs w:val="18"/>
                <w:lang w:eastAsia="tr-TR"/>
              </w:rPr>
            </w:pPr>
            <w:r>
              <w:rPr>
                <w:rFonts w:cs="Arial TUR"/>
                <w:b/>
                <w:bCs/>
                <w:sz w:val="18"/>
                <w:szCs w:val="18"/>
              </w:rPr>
              <w:t>D.Saati</w:t>
            </w:r>
          </w:p>
        </w:tc>
        <w:tc>
          <w:tcPr>
            <w:tcW w:w="709" w:type="dxa"/>
          </w:tcPr>
          <w:p w:rsidR="00320C84" w:rsidRPr="00D63921" w:rsidRDefault="00320C84" w:rsidP="008F02A4">
            <w:pPr>
              <w:pStyle w:val="AralkYok"/>
              <w:rPr>
                <w:rFonts w:eastAsia="Times New Roman" w:cs="Arial TUR"/>
                <w:b/>
                <w:bCs/>
                <w:sz w:val="18"/>
                <w:szCs w:val="18"/>
                <w:lang w:eastAsia="tr-TR"/>
              </w:rPr>
            </w:pPr>
            <w:r w:rsidRPr="00D63921">
              <w:rPr>
                <w:b/>
                <w:sz w:val="18"/>
                <w:szCs w:val="18"/>
                <w:lang w:eastAsia="tr-TR"/>
              </w:rPr>
              <w:t>Z/M/S</w:t>
            </w:r>
          </w:p>
        </w:tc>
        <w:tc>
          <w:tcPr>
            <w:tcW w:w="709" w:type="dxa"/>
            <w:shd w:val="clear" w:color="auto" w:fill="auto"/>
            <w:vAlign w:val="center"/>
            <w:hideMark/>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Kredi</w:t>
            </w:r>
          </w:p>
        </w:tc>
        <w:tc>
          <w:tcPr>
            <w:tcW w:w="722" w:type="dxa"/>
            <w:shd w:val="clear" w:color="auto" w:fill="auto"/>
            <w:vAlign w:val="center"/>
            <w:hideMark/>
          </w:tcPr>
          <w:p w:rsidR="00320C84" w:rsidRPr="00D63921" w:rsidRDefault="00320C84" w:rsidP="008F02A4">
            <w:pPr>
              <w:pStyle w:val="AralkYok"/>
              <w:rPr>
                <w:rFonts w:eastAsia="Times New Roman" w:cs="Arial TUR"/>
                <w:b/>
                <w:bCs/>
                <w:sz w:val="18"/>
                <w:szCs w:val="18"/>
                <w:lang w:eastAsia="tr-TR"/>
              </w:rPr>
            </w:pPr>
            <w:r w:rsidRPr="00D63921">
              <w:rPr>
                <w:rFonts w:eastAsia="Times New Roman" w:cs="Arial TUR"/>
                <w:b/>
                <w:bCs/>
                <w:sz w:val="18"/>
                <w:szCs w:val="18"/>
                <w:lang w:eastAsia="tr-TR"/>
              </w:rPr>
              <w:t>AKTS</w:t>
            </w:r>
          </w:p>
        </w:tc>
      </w:tr>
      <w:tr w:rsidR="00320C84" w:rsidRPr="009C4A11" w:rsidTr="00320C84">
        <w:trPr>
          <w:trHeight w:val="203"/>
          <w:jc w:val="center"/>
        </w:trPr>
        <w:tc>
          <w:tcPr>
            <w:tcW w:w="1357" w:type="dxa"/>
            <w:vAlign w:val="center"/>
          </w:tcPr>
          <w:p w:rsidR="00320C84" w:rsidRPr="009C4A11" w:rsidRDefault="00320C84" w:rsidP="008F02A4">
            <w:pPr>
              <w:pStyle w:val="AralkYok"/>
              <w:rPr>
                <w:rFonts w:cs="Arial TUR"/>
                <w:sz w:val="18"/>
                <w:szCs w:val="18"/>
              </w:rPr>
            </w:pPr>
            <w:r w:rsidRPr="009C4A11">
              <w:rPr>
                <w:rFonts w:cs="Arial TUR"/>
                <w:sz w:val="18"/>
                <w:szCs w:val="18"/>
              </w:rPr>
              <w:t>0690230031</w:t>
            </w:r>
          </w:p>
        </w:tc>
        <w:tc>
          <w:tcPr>
            <w:tcW w:w="1384" w:type="dxa"/>
            <w:vAlign w:val="center"/>
          </w:tcPr>
          <w:p w:rsidR="00320C84" w:rsidRPr="009C4A11" w:rsidRDefault="00320C84" w:rsidP="008F02A4">
            <w:pPr>
              <w:pStyle w:val="AralkYok"/>
              <w:rPr>
                <w:rFonts w:cs="Arial TUR"/>
                <w:sz w:val="18"/>
                <w:szCs w:val="18"/>
              </w:rPr>
            </w:pPr>
            <w:r w:rsidRPr="009C4A11">
              <w:rPr>
                <w:rFonts w:cs="Arial TUR"/>
                <w:sz w:val="18"/>
                <w:szCs w:val="18"/>
              </w:rPr>
              <w:t>0690150031</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Makine Meslek Resmi</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3</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1</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4</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M</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3,5</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3</w:t>
            </w:r>
          </w:p>
        </w:tc>
      </w:tr>
      <w:tr w:rsidR="00320C84" w:rsidRPr="009C4A11" w:rsidTr="00320C84">
        <w:trPr>
          <w:trHeight w:val="170"/>
          <w:jc w:val="center"/>
        </w:trPr>
        <w:tc>
          <w:tcPr>
            <w:tcW w:w="1357" w:type="dxa"/>
            <w:vAlign w:val="center"/>
          </w:tcPr>
          <w:p w:rsidR="00320C84" w:rsidRPr="009C4A11" w:rsidRDefault="00320C84" w:rsidP="008F02A4">
            <w:pPr>
              <w:pStyle w:val="AralkYok"/>
              <w:rPr>
                <w:rFonts w:cs="Arial TUR"/>
                <w:sz w:val="18"/>
                <w:szCs w:val="18"/>
              </w:rPr>
            </w:pPr>
            <w:r w:rsidRPr="009C4A11">
              <w:rPr>
                <w:rFonts w:cs="Arial TUR"/>
                <w:sz w:val="18"/>
                <w:szCs w:val="18"/>
              </w:rPr>
              <w:t>0690230032</w:t>
            </w:r>
          </w:p>
        </w:tc>
        <w:tc>
          <w:tcPr>
            <w:tcW w:w="1384" w:type="dxa"/>
            <w:vAlign w:val="center"/>
          </w:tcPr>
          <w:p w:rsidR="00320C84" w:rsidRPr="009C4A11" w:rsidRDefault="00320C84" w:rsidP="008F02A4">
            <w:pPr>
              <w:pStyle w:val="AralkYok"/>
              <w:rPr>
                <w:rFonts w:cs="Arial TUR"/>
                <w:sz w:val="18"/>
                <w:szCs w:val="18"/>
              </w:rPr>
            </w:pPr>
            <w:r w:rsidRPr="009C4A11">
              <w:rPr>
                <w:rFonts w:cs="Arial TUR"/>
                <w:sz w:val="18"/>
                <w:szCs w:val="18"/>
              </w:rPr>
              <w:t>0690150032</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 xml:space="preserve">İmalat İşlemleri </w:t>
            </w:r>
            <w:r>
              <w:rPr>
                <w:rFonts w:cs="Arial"/>
                <w:sz w:val="18"/>
                <w:szCs w:val="18"/>
              </w:rPr>
              <w:t>-</w:t>
            </w:r>
            <w:r w:rsidRPr="009C4A11">
              <w:rPr>
                <w:rFonts w:cs="Arial"/>
                <w:sz w:val="18"/>
                <w:szCs w:val="18"/>
              </w:rPr>
              <w:t>I</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5</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1</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6</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M</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5,5</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6</w:t>
            </w:r>
          </w:p>
        </w:tc>
      </w:tr>
      <w:tr w:rsidR="00320C84" w:rsidRPr="009C4A11" w:rsidTr="00320C84">
        <w:trPr>
          <w:trHeight w:val="170"/>
          <w:jc w:val="center"/>
        </w:trPr>
        <w:tc>
          <w:tcPr>
            <w:tcW w:w="1357" w:type="dxa"/>
            <w:vAlign w:val="center"/>
          </w:tcPr>
          <w:p w:rsidR="00320C84" w:rsidRPr="009C4A11" w:rsidRDefault="00320C84" w:rsidP="008F02A4">
            <w:pPr>
              <w:pStyle w:val="AralkYok"/>
              <w:rPr>
                <w:rFonts w:cs="Arial TUR"/>
                <w:sz w:val="18"/>
                <w:szCs w:val="18"/>
              </w:rPr>
            </w:pPr>
            <w:r w:rsidRPr="009C4A11">
              <w:rPr>
                <w:rFonts w:cs="Arial TUR"/>
                <w:sz w:val="18"/>
                <w:szCs w:val="18"/>
              </w:rPr>
              <w:t>0690230033</w:t>
            </w:r>
          </w:p>
        </w:tc>
        <w:tc>
          <w:tcPr>
            <w:tcW w:w="1384" w:type="dxa"/>
            <w:vAlign w:val="center"/>
          </w:tcPr>
          <w:p w:rsidR="00320C84" w:rsidRPr="009C4A11" w:rsidRDefault="00320C84" w:rsidP="008F02A4">
            <w:pPr>
              <w:pStyle w:val="AralkYok"/>
              <w:rPr>
                <w:rFonts w:cs="Arial TUR"/>
                <w:sz w:val="18"/>
                <w:szCs w:val="18"/>
              </w:rPr>
            </w:pPr>
            <w:r w:rsidRPr="009C4A11">
              <w:rPr>
                <w:rFonts w:cs="Arial TUR"/>
                <w:sz w:val="18"/>
                <w:szCs w:val="18"/>
              </w:rPr>
              <w:t>0690150033</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Mukavemet</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2</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Z</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3</w:t>
            </w:r>
          </w:p>
        </w:tc>
      </w:tr>
      <w:tr w:rsidR="00320C84" w:rsidRPr="009C4A11" w:rsidTr="00320C84">
        <w:trPr>
          <w:trHeight w:val="170"/>
          <w:jc w:val="center"/>
        </w:trPr>
        <w:tc>
          <w:tcPr>
            <w:tcW w:w="1357" w:type="dxa"/>
            <w:vAlign w:val="center"/>
          </w:tcPr>
          <w:p w:rsidR="00320C84" w:rsidRPr="009C4A11" w:rsidRDefault="00320C84" w:rsidP="008F02A4">
            <w:pPr>
              <w:pStyle w:val="AralkYok"/>
              <w:rPr>
                <w:rFonts w:cs="Arial TUR"/>
                <w:sz w:val="18"/>
                <w:szCs w:val="18"/>
              </w:rPr>
            </w:pPr>
            <w:r w:rsidRPr="009C4A11">
              <w:rPr>
                <w:rFonts w:cs="Arial TUR"/>
                <w:sz w:val="18"/>
                <w:szCs w:val="18"/>
              </w:rPr>
              <w:t>0690230034</w:t>
            </w:r>
          </w:p>
        </w:tc>
        <w:tc>
          <w:tcPr>
            <w:tcW w:w="1384" w:type="dxa"/>
            <w:vAlign w:val="center"/>
          </w:tcPr>
          <w:p w:rsidR="00320C84" w:rsidRPr="009C4A11" w:rsidRDefault="00320C84" w:rsidP="008F02A4">
            <w:pPr>
              <w:pStyle w:val="AralkYok"/>
              <w:rPr>
                <w:rFonts w:cs="Arial TUR"/>
                <w:sz w:val="18"/>
                <w:szCs w:val="18"/>
              </w:rPr>
            </w:pPr>
            <w:r w:rsidRPr="009C4A11">
              <w:rPr>
                <w:rFonts w:cs="Arial TUR"/>
                <w:sz w:val="18"/>
                <w:szCs w:val="18"/>
              </w:rPr>
              <w:t>0690150034</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Malzeme Teknolojisi</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4</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4</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M</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4</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4</w:t>
            </w:r>
          </w:p>
        </w:tc>
      </w:tr>
      <w:tr w:rsidR="00320C84" w:rsidRPr="009C4A11" w:rsidTr="00320C84">
        <w:trPr>
          <w:trHeight w:val="170"/>
          <w:jc w:val="center"/>
        </w:trPr>
        <w:tc>
          <w:tcPr>
            <w:tcW w:w="1357" w:type="dxa"/>
            <w:vAlign w:val="center"/>
          </w:tcPr>
          <w:p w:rsidR="00320C84" w:rsidRPr="009C4A11" w:rsidRDefault="00320C84" w:rsidP="008F02A4">
            <w:pPr>
              <w:pStyle w:val="AralkYok"/>
              <w:rPr>
                <w:rFonts w:cs="Arial TUR"/>
                <w:sz w:val="18"/>
                <w:szCs w:val="18"/>
              </w:rPr>
            </w:pPr>
            <w:r w:rsidRPr="009C4A11">
              <w:rPr>
                <w:rFonts w:cs="Arial TUR"/>
                <w:sz w:val="18"/>
                <w:szCs w:val="18"/>
              </w:rPr>
              <w:t>0690230035</w:t>
            </w:r>
          </w:p>
        </w:tc>
        <w:tc>
          <w:tcPr>
            <w:tcW w:w="1384" w:type="dxa"/>
            <w:vAlign w:val="center"/>
          </w:tcPr>
          <w:p w:rsidR="00320C84" w:rsidRPr="009C4A11" w:rsidRDefault="00320C84" w:rsidP="008F02A4">
            <w:pPr>
              <w:pStyle w:val="AralkYok"/>
              <w:rPr>
                <w:rFonts w:cs="Arial TUR"/>
                <w:sz w:val="18"/>
                <w:szCs w:val="18"/>
              </w:rPr>
            </w:pPr>
            <w:r w:rsidRPr="009C4A11">
              <w:rPr>
                <w:rFonts w:cs="Arial TUR"/>
                <w:sz w:val="18"/>
                <w:szCs w:val="18"/>
              </w:rPr>
              <w:t>0690150035</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Bilgisayar Destekli Çizim</w:t>
            </w:r>
            <w:r>
              <w:rPr>
                <w:rFonts w:cs="Arial"/>
                <w:sz w:val="18"/>
                <w:szCs w:val="18"/>
              </w:rPr>
              <w:t>-</w:t>
            </w:r>
            <w:r w:rsidRPr="009C4A11">
              <w:rPr>
                <w:rFonts w:cs="Arial"/>
                <w:sz w:val="18"/>
                <w:szCs w:val="18"/>
              </w:rPr>
              <w:t xml:space="preserve"> II</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3</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1</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4</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M</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3,5</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3</w:t>
            </w:r>
          </w:p>
        </w:tc>
      </w:tr>
      <w:tr w:rsidR="00320C84" w:rsidRPr="009C4A11" w:rsidTr="00320C84">
        <w:trPr>
          <w:trHeight w:val="170"/>
          <w:jc w:val="center"/>
        </w:trPr>
        <w:tc>
          <w:tcPr>
            <w:tcW w:w="1357" w:type="dxa"/>
            <w:vAlign w:val="center"/>
          </w:tcPr>
          <w:p w:rsidR="00320C84" w:rsidRPr="009C4A11" w:rsidRDefault="00320C84" w:rsidP="008F02A4">
            <w:pPr>
              <w:pStyle w:val="AralkYok"/>
              <w:rPr>
                <w:rFonts w:cs="Arial TUR"/>
                <w:sz w:val="18"/>
                <w:szCs w:val="18"/>
              </w:rPr>
            </w:pPr>
            <w:r w:rsidRPr="009C4A11">
              <w:rPr>
                <w:rFonts w:cs="Arial TUR"/>
                <w:sz w:val="18"/>
                <w:szCs w:val="18"/>
              </w:rPr>
              <w:t>0690230036</w:t>
            </w:r>
          </w:p>
        </w:tc>
        <w:tc>
          <w:tcPr>
            <w:tcW w:w="1384" w:type="dxa"/>
            <w:vAlign w:val="center"/>
          </w:tcPr>
          <w:p w:rsidR="00320C84" w:rsidRPr="009C4A11" w:rsidRDefault="00320C84" w:rsidP="008F02A4">
            <w:pPr>
              <w:pStyle w:val="AralkYok"/>
              <w:rPr>
                <w:rFonts w:cs="Arial TUR"/>
                <w:sz w:val="18"/>
                <w:szCs w:val="18"/>
              </w:rPr>
            </w:pPr>
            <w:r w:rsidRPr="009C4A11">
              <w:rPr>
                <w:rFonts w:cs="Arial TUR"/>
                <w:sz w:val="18"/>
                <w:szCs w:val="18"/>
              </w:rPr>
              <w:t>0690150036</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Atatürk İlkeleri ve İnkılap Tarihi</w:t>
            </w:r>
            <w:r>
              <w:rPr>
                <w:rFonts w:cs="Arial"/>
                <w:sz w:val="18"/>
                <w:szCs w:val="18"/>
              </w:rPr>
              <w:t>-</w:t>
            </w:r>
            <w:r w:rsidRPr="009C4A11">
              <w:rPr>
                <w:rFonts w:cs="Arial"/>
                <w:sz w:val="18"/>
                <w:szCs w:val="18"/>
              </w:rPr>
              <w:t xml:space="preserve"> II</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2</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Z</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r>
      <w:tr w:rsidR="00320C84" w:rsidRPr="009C4A11" w:rsidTr="00320C84">
        <w:trPr>
          <w:trHeight w:val="170"/>
          <w:jc w:val="center"/>
        </w:trPr>
        <w:tc>
          <w:tcPr>
            <w:tcW w:w="1357"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0690230037</w:t>
            </w:r>
          </w:p>
        </w:tc>
        <w:tc>
          <w:tcPr>
            <w:tcW w:w="1384"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0690150037</w:t>
            </w:r>
          </w:p>
        </w:tc>
        <w:tc>
          <w:tcPr>
            <w:tcW w:w="3811" w:type="dxa"/>
            <w:tcBorders>
              <w:bottom w:val="single" w:sz="4" w:space="0" w:color="auto"/>
            </w:tcBorders>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 xml:space="preserve">Türk Dili </w:t>
            </w:r>
            <w:r>
              <w:rPr>
                <w:rFonts w:cs="Arial"/>
                <w:sz w:val="18"/>
                <w:szCs w:val="18"/>
              </w:rPr>
              <w:t>-</w:t>
            </w:r>
            <w:r w:rsidRPr="009C4A11">
              <w:rPr>
                <w:rFonts w:cs="Arial"/>
                <w:sz w:val="18"/>
                <w:szCs w:val="18"/>
              </w:rPr>
              <w:t>II</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2</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Z</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r>
      <w:tr w:rsidR="00320C84" w:rsidRPr="009C4A11" w:rsidTr="00320C84">
        <w:trPr>
          <w:trHeight w:val="170"/>
          <w:jc w:val="center"/>
        </w:trPr>
        <w:tc>
          <w:tcPr>
            <w:tcW w:w="1357"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0690230038</w:t>
            </w:r>
          </w:p>
        </w:tc>
        <w:tc>
          <w:tcPr>
            <w:tcW w:w="1384"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0690150038</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Yabancı Dil</w:t>
            </w:r>
            <w:r>
              <w:rPr>
                <w:rFonts w:cs="Arial"/>
                <w:sz w:val="18"/>
                <w:szCs w:val="18"/>
              </w:rPr>
              <w:t>-</w:t>
            </w:r>
            <w:r w:rsidRPr="009C4A11">
              <w:rPr>
                <w:rFonts w:cs="Arial"/>
                <w:sz w:val="18"/>
                <w:szCs w:val="18"/>
              </w:rPr>
              <w:t xml:space="preserve"> II</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2</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Z</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r>
      <w:tr w:rsidR="00320C84" w:rsidRPr="009C4A11" w:rsidTr="00320C84">
        <w:trPr>
          <w:trHeight w:val="170"/>
          <w:jc w:val="center"/>
        </w:trPr>
        <w:tc>
          <w:tcPr>
            <w:tcW w:w="1357"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0690230039</w:t>
            </w:r>
          </w:p>
        </w:tc>
        <w:tc>
          <w:tcPr>
            <w:tcW w:w="1384"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0690150039</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Mesleki Matematik</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r>
              <w:rPr>
                <w:rFonts w:cs="Arial TUR"/>
                <w:sz w:val="18"/>
                <w:szCs w:val="18"/>
              </w:rPr>
              <w:t>2</w:t>
            </w:r>
          </w:p>
        </w:tc>
        <w:tc>
          <w:tcPr>
            <w:tcW w:w="709" w:type="dxa"/>
          </w:tcPr>
          <w:p w:rsidR="00320C84" w:rsidRPr="009C4A11" w:rsidRDefault="00320C84" w:rsidP="002E132A">
            <w:pPr>
              <w:pStyle w:val="AralkYok"/>
              <w:jc w:val="center"/>
              <w:rPr>
                <w:rFonts w:cs="Arial TUR"/>
                <w:sz w:val="18"/>
                <w:szCs w:val="18"/>
              </w:rPr>
            </w:pPr>
            <w:r>
              <w:rPr>
                <w:rFonts w:cs="Arial TUR"/>
                <w:sz w:val="18"/>
                <w:szCs w:val="18"/>
              </w:rPr>
              <w:t>Z</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2</w:t>
            </w:r>
          </w:p>
        </w:tc>
      </w:tr>
      <w:tr w:rsidR="00320C84" w:rsidRPr="009C4A11" w:rsidTr="00320C84">
        <w:trPr>
          <w:trHeight w:val="170"/>
          <w:jc w:val="center"/>
        </w:trPr>
        <w:tc>
          <w:tcPr>
            <w:tcW w:w="1357"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0690230040</w:t>
            </w:r>
          </w:p>
        </w:tc>
        <w:tc>
          <w:tcPr>
            <w:tcW w:w="1384" w:type="dxa"/>
            <w:tcBorders>
              <w:bottom w:val="single" w:sz="4" w:space="0" w:color="auto"/>
            </w:tcBorders>
            <w:vAlign w:val="center"/>
          </w:tcPr>
          <w:p w:rsidR="00320C84" w:rsidRPr="009C4A11" w:rsidRDefault="00320C84" w:rsidP="008F02A4">
            <w:pPr>
              <w:pStyle w:val="AralkYok"/>
              <w:rPr>
                <w:rFonts w:cs="Arial TUR"/>
                <w:sz w:val="18"/>
                <w:szCs w:val="18"/>
              </w:rPr>
            </w:pPr>
            <w:r w:rsidRPr="009C4A11">
              <w:rPr>
                <w:rFonts w:cs="Arial TUR"/>
                <w:sz w:val="18"/>
                <w:szCs w:val="18"/>
              </w:rPr>
              <w:t>0690150040</w:t>
            </w:r>
          </w:p>
        </w:tc>
        <w:tc>
          <w:tcPr>
            <w:tcW w:w="3811" w:type="dxa"/>
            <w:shd w:val="clear" w:color="auto" w:fill="auto"/>
            <w:vAlign w:val="center"/>
          </w:tcPr>
          <w:p w:rsidR="00320C84" w:rsidRPr="009C4A11" w:rsidRDefault="00320C84" w:rsidP="008F02A4">
            <w:pPr>
              <w:pStyle w:val="AralkYok"/>
              <w:rPr>
                <w:rFonts w:cs="Arial"/>
                <w:sz w:val="18"/>
                <w:szCs w:val="18"/>
              </w:rPr>
            </w:pPr>
            <w:r w:rsidRPr="009C4A11">
              <w:rPr>
                <w:rFonts w:cs="Arial"/>
                <w:sz w:val="18"/>
                <w:szCs w:val="18"/>
              </w:rPr>
              <w:t>Staj I (30 İş Günü)</w:t>
            </w:r>
          </w:p>
        </w:tc>
        <w:tc>
          <w:tcPr>
            <w:tcW w:w="56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59"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567"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09" w:type="dxa"/>
          </w:tcPr>
          <w:p w:rsidR="00320C84" w:rsidRDefault="00320C84" w:rsidP="002E132A">
            <w:pPr>
              <w:pStyle w:val="AralkYok"/>
              <w:jc w:val="center"/>
              <w:rPr>
                <w:rFonts w:cs="Arial TUR"/>
                <w:sz w:val="18"/>
                <w:szCs w:val="18"/>
              </w:rPr>
            </w:pPr>
          </w:p>
        </w:tc>
        <w:tc>
          <w:tcPr>
            <w:tcW w:w="709" w:type="dxa"/>
          </w:tcPr>
          <w:p w:rsidR="00320C84" w:rsidRPr="009C4A11" w:rsidRDefault="00320C84" w:rsidP="002E132A">
            <w:pPr>
              <w:pStyle w:val="AralkYok"/>
              <w:jc w:val="center"/>
              <w:rPr>
                <w:rFonts w:cs="Arial TUR"/>
                <w:sz w:val="18"/>
                <w:szCs w:val="18"/>
              </w:rPr>
            </w:pPr>
            <w:r>
              <w:rPr>
                <w:rFonts w:cs="Arial TUR"/>
                <w:sz w:val="18"/>
                <w:szCs w:val="18"/>
              </w:rPr>
              <w:t>S</w:t>
            </w:r>
          </w:p>
        </w:tc>
        <w:tc>
          <w:tcPr>
            <w:tcW w:w="709" w:type="dxa"/>
            <w:shd w:val="clear" w:color="auto" w:fill="auto"/>
            <w:noWrap/>
            <w:vAlign w:val="bottom"/>
          </w:tcPr>
          <w:p w:rsidR="00320C84" w:rsidRPr="009C4A11" w:rsidRDefault="00320C84" w:rsidP="002E132A">
            <w:pPr>
              <w:pStyle w:val="AralkYok"/>
              <w:jc w:val="center"/>
              <w:rPr>
                <w:rFonts w:cs="Arial TUR"/>
                <w:sz w:val="18"/>
                <w:szCs w:val="18"/>
              </w:rPr>
            </w:pPr>
            <w:r w:rsidRPr="009C4A11">
              <w:rPr>
                <w:rFonts w:cs="Arial TUR"/>
                <w:sz w:val="18"/>
                <w:szCs w:val="18"/>
              </w:rPr>
              <w:t>0</w:t>
            </w:r>
          </w:p>
        </w:tc>
        <w:tc>
          <w:tcPr>
            <w:tcW w:w="722" w:type="dxa"/>
            <w:shd w:val="clear" w:color="auto" w:fill="auto"/>
            <w:vAlign w:val="bottom"/>
          </w:tcPr>
          <w:p w:rsidR="00320C84" w:rsidRPr="009C4A11" w:rsidRDefault="00320C84" w:rsidP="002E132A">
            <w:pPr>
              <w:pStyle w:val="AralkYok"/>
              <w:jc w:val="center"/>
              <w:rPr>
                <w:rFonts w:cs="Arial TUR"/>
                <w:sz w:val="18"/>
                <w:szCs w:val="18"/>
              </w:rPr>
            </w:pPr>
            <w:r w:rsidRPr="009C4A11">
              <w:rPr>
                <w:rFonts w:cs="Arial TUR"/>
                <w:sz w:val="18"/>
                <w:szCs w:val="18"/>
              </w:rPr>
              <w:t>8</w:t>
            </w:r>
          </w:p>
        </w:tc>
      </w:tr>
      <w:tr w:rsidR="00320C84" w:rsidRPr="009C4A11" w:rsidTr="00320C84">
        <w:trPr>
          <w:trHeight w:val="170"/>
          <w:jc w:val="center"/>
        </w:trPr>
        <w:tc>
          <w:tcPr>
            <w:tcW w:w="1357" w:type="dxa"/>
            <w:tcBorders>
              <w:top w:val="single" w:sz="4" w:space="0" w:color="auto"/>
              <w:left w:val="nil"/>
              <w:bottom w:val="nil"/>
              <w:right w:val="nil"/>
            </w:tcBorders>
          </w:tcPr>
          <w:p w:rsidR="00320C84" w:rsidRPr="009C4A11" w:rsidRDefault="00320C84" w:rsidP="008F02A4">
            <w:pPr>
              <w:pStyle w:val="AralkYok"/>
              <w:rPr>
                <w:rFonts w:eastAsia="Times New Roman" w:cs="Arial TUR"/>
                <w:b/>
                <w:sz w:val="18"/>
                <w:szCs w:val="18"/>
                <w:lang w:eastAsia="tr-TR"/>
              </w:rPr>
            </w:pPr>
          </w:p>
        </w:tc>
        <w:tc>
          <w:tcPr>
            <w:tcW w:w="1384" w:type="dxa"/>
            <w:tcBorders>
              <w:top w:val="single" w:sz="4" w:space="0" w:color="auto"/>
              <w:left w:val="nil"/>
              <w:bottom w:val="nil"/>
              <w:right w:val="single" w:sz="4" w:space="0" w:color="auto"/>
            </w:tcBorders>
          </w:tcPr>
          <w:p w:rsidR="00320C84" w:rsidRPr="009C4A11" w:rsidRDefault="00320C84" w:rsidP="008F02A4">
            <w:pPr>
              <w:pStyle w:val="AralkYok"/>
              <w:rPr>
                <w:rFonts w:eastAsia="Times New Roman" w:cs="Arial TUR"/>
                <w:b/>
                <w:sz w:val="18"/>
                <w:szCs w:val="18"/>
                <w:lang w:eastAsia="tr-TR"/>
              </w:rPr>
            </w:pPr>
          </w:p>
        </w:tc>
        <w:tc>
          <w:tcPr>
            <w:tcW w:w="3811" w:type="dxa"/>
            <w:tcBorders>
              <w:left w:val="single" w:sz="4" w:space="0" w:color="auto"/>
            </w:tcBorders>
            <w:shd w:val="clear" w:color="auto" w:fill="auto"/>
            <w:vAlign w:val="center"/>
          </w:tcPr>
          <w:p w:rsidR="00320C84" w:rsidRPr="009C4A11" w:rsidRDefault="00320C84" w:rsidP="008F02A4">
            <w:pPr>
              <w:pStyle w:val="AralkYok"/>
              <w:rPr>
                <w:rFonts w:eastAsia="Times New Roman" w:cs="Arial TUR"/>
                <w:b/>
                <w:bCs/>
                <w:sz w:val="18"/>
                <w:szCs w:val="18"/>
                <w:lang w:eastAsia="tr-TR"/>
              </w:rPr>
            </w:pPr>
            <w:r w:rsidRPr="009C4A11">
              <w:rPr>
                <w:rFonts w:eastAsia="Times New Roman" w:cs="Arial TUR"/>
                <w:b/>
                <w:bCs/>
                <w:sz w:val="18"/>
                <w:szCs w:val="18"/>
                <w:lang w:eastAsia="tr-TR"/>
              </w:rPr>
              <w:t>TOPLAM</w:t>
            </w:r>
          </w:p>
        </w:tc>
        <w:tc>
          <w:tcPr>
            <w:tcW w:w="562" w:type="dxa"/>
            <w:shd w:val="clear" w:color="auto" w:fill="auto"/>
          </w:tcPr>
          <w:p w:rsidR="00320C84" w:rsidRPr="009C4A11" w:rsidRDefault="00320C84" w:rsidP="002E132A">
            <w:pPr>
              <w:pStyle w:val="AralkYok"/>
              <w:jc w:val="center"/>
              <w:rPr>
                <w:rFonts w:cs="Arial TUR"/>
                <w:b/>
                <w:bCs/>
                <w:sz w:val="18"/>
                <w:szCs w:val="18"/>
              </w:rPr>
            </w:pPr>
            <w:r w:rsidRPr="009C4A11">
              <w:rPr>
                <w:rFonts w:cs="Arial TUR"/>
                <w:b/>
                <w:bCs/>
                <w:sz w:val="18"/>
                <w:szCs w:val="18"/>
              </w:rPr>
              <w:t>25</w:t>
            </w:r>
          </w:p>
        </w:tc>
        <w:tc>
          <w:tcPr>
            <w:tcW w:w="559" w:type="dxa"/>
            <w:shd w:val="clear" w:color="auto" w:fill="auto"/>
          </w:tcPr>
          <w:p w:rsidR="00320C84" w:rsidRPr="009C4A11" w:rsidRDefault="00320C84" w:rsidP="002E132A">
            <w:pPr>
              <w:pStyle w:val="AralkYok"/>
              <w:jc w:val="center"/>
              <w:rPr>
                <w:rFonts w:cs="Arial TUR"/>
                <w:b/>
                <w:bCs/>
                <w:sz w:val="18"/>
                <w:szCs w:val="18"/>
              </w:rPr>
            </w:pPr>
            <w:r w:rsidRPr="009C4A11">
              <w:rPr>
                <w:rFonts w:cs="Arial TUR"/>
                <w:b/>
                <w:bCs/>
                <w:sz w:val="18"/>
                <w:szCs w:val="18"/>
              </w:rPr>
              <w:t>3</w:t>
            </w:r>
          </w:p>
        </w:tc>
        <w:tc>
          <w:tcPr>
            <w:tcW w:w="567" w:type="dxa"/>
            <w:shd w:val="clear" w:color="auto" w:fill="auto"/>
            <w:noWrap/>
          </w:tcPr>
          <w:p w:rsidR="00320C84" w:rsidRPr="009C4A11" w:rsidRDefault="00320C84" w:rsidP="002E132A">
            <w:pPr>
              <w:pStyle w:val="AralkYok"/>
              <w:jc w:val="center"/>
              <w:rPr>
                <w:rFonts w:cs="Arial TUR"/>
                <w:b/>
                <w:bCs/>
                <w:sz w:val="18"/>
                <w:szCs w:val="18"/>
              </w:rPr>
            </w:pPr>
            <w:r w:rsidRPr="009C4A11">
              <w:rPr>
                <w:rFonts w:cs="Arial TUR"/>
                <w:b/>
                <w:bCs/>
                <w:sz w:val="18"/>
                <w:szCs w:val="18"/>
              </w:rPr>
              <w:t>0</w:t>
            </w:r>
          </w:p>
        </w:tc>
        <w:tc>
          <w:tcPr>
            <w:tcW w:w="709" w:type="dxa"/>
          </w:tcPr>
          <w:p w:rsidR="00320C84" w:rsidRPr="009C4A11" w:rsidRDefault="00320C84" w:rsidP="002E132A">
            <w:pPr>
              <w:pStyle w:val="AralkYok"/>
              <w:jc w:val="center"/>
              <w:rPr>
                <w:rFonts w:cs="Arial TUR"/>
                <w:b/>
                <w:bCs/>
                <w:sz w:val="18"/>
                <w:szCs w:val="18"/>
              </w:rPr>
            </w:pPr>
            <w:r>
              <w:rPr>
                <w:rFonts w:cs="Arial TUR"/>
                <w:b/>
                <w:bCs/>
                <w:sz w:val="18"/>
                <w:szCs w:val="18"/>
              </w:rPr>
              <w:t>28</w:t>
            </w:r>
          </w:p>
        </w:tc>
        <w:tc>
          <w:tcPr>
            <w:tcW w:w="709" w:type="dxa"/>
          </w:tcPr>
          <w:p w:rsidR="00320C84" w:rsidRPr="009C4A11" w:rsidRDefault="00320C84" w:rsidP="002E132A">
            <w:pPr>
              <w:pStyle w:val="AralkYok"/>
              <w:jc w:val="center"/>
              <w:rPr>
                <w:rFonts w:cs="Arial TUR"/>
                <w:b/>
                <w:bCs/>
                <w:sz w:val="18"/>
                <w:szCs w:val="18"/>
              </w:rPr>
            </w:pPr>
          </w:p>
        </w:tc>
        <w:tc>
          <w:tcPr>
            <w:tcW w:w="709" w:type="dxa"/>
            <w:shd w:val="clear" w:color="auto" w:fill="auto"/>
            <w:noWrap/>
          </w:tcPr>
          <w:p w:rsidR="00320C84" w:rsidRPr="009C4A11" w:rsidRDefault="00320C84" w:rsidP="002E132A">
            <w:pPr>
              <w:pStyle w:val="AralkYok"/>
              <w:jc w:val="center"/>
              <w:rPr>
                <w:rFonts w:cs="Arial TUR"/>
                <w:b/>
                <w:bCs/>
                <w:sz w:val="18"/>
                <w:szCs w:val="18"/>
              </w:rPr>
            </w:pPr>
            <w:r w:rsidRPr="009C4A11">
              <w:rPr>
                <w:rFonts w:cs="Arial TUR"/>
                <w:b/>
                <w:bCs/>
                <w:sz w:val="18"/>
                <w:szCs w:val="18"/>
              </w:rPr>
              <w:t>26,5</w:t>
            </w:r>
          </w:p>
        </w:tc>
        <w:tc>
          <w:tcPr>
            <w:tcW w:w="722" w:type="dxa"/>
            <w:shd w:val="clear" w:color="auto" w:fill="auto"/>
          </w:tcPr>
          <w:p w:rsidR="00320C84" w:rsidRPr="009C4A11" w:rsidRDefault="00320C84" w:rsidP="002E132A">
            <w:pPr>
              <w:pStyle w:val="AralkYok"/>
              <w:jc w:val="center"/>
              <w:rPr>
                <w:rFonts w:cs="Arial TUR"/>
                <w:b/>
                <w:bCs/>
                <w:sz w:val="18"/>
                <w:szCs w:val="18"/>
              </w:rPr>
            </w:pPr>
            <w:r w:rsidRPr="009C4A11">
              <w:rPr>
                <w:rFonts w:cs="Arial TUR"/>
                <w:b/>
                <w:bCs/>
                <w:sz w:val="18"/>
                <w:szCs w:val="18"/>
              </w:rPr>
              <w:t>35</w:t>
            </w:r>
          </w:p>
        </w:tc>
      </w:tr>
    </w:tbl>
    <w:p w:rsidR="002D41F4" w:rsidRPr="00E60E4D" w:rsidRDefault="002D41F4" w:rsidP="002D41F4">
      <w:pPr>
        <w:spacing w:after="0" w:line="240" w:lineRule="auto"/>
        <w:jc w:val="both"/>
        <w:rPr>
          <w:sz w:val="18"/>
          <w:szCs w:val="18"/>
        </w:rPr>
      </w:pPr>
    </w:p>
    <w:p w:rsidR="002D41F4" w:rsidRPr="00E60E4D" w:rsidRDefault="002D41F4" w:rsidP="002D41F4">
      <w:pPr>
        <w:spacing w:after="0" w:line="240" w:lineRule="auto"/>
        <w:jc w:val="both"/>
        <w:rPr>
          <w:b/>
          <w:sz w:val="18"/>
          <w:szCs w:val="18"/>
        </w:rPr>
      </w:pPr>
      <w:r w:rsidRPr="00E60E4D">
        <w:rPr>
          <w:b/>
          <w:sz w:val="18"/>
          <w:szCs w:val="18"/>
        </w:rPr>
        <w:t>III. YARIYIL</w:t>
      </w: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4"/>
        <w:gridCol w:w="3812"/>
        <w:gridCol w:w="561"/>
        <w:gridCol w:w="559"/>
        <w:gridCol w:w="567"/>
        <w:gridCol w:w="709"/>
        <w:gridCol w:w="709"/>
        <w:gridCol w:w="709"/>
        <w:gridCol w:w="722"/>
      </w:tblGrid>
      <w:tr w:rsidR="00320C84" w:rsidRPr="00E60E4D" w:rsidTr="00320C84">
        <w:trPr>
          <w:trHeight w:val="170"/>
          <w:jc w:val="center"/>
        </w:trPr>
        <w:tc>
          <w:tcPr>
            <w:tcW w:w="1357" w:type="dxa"/>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4" w:type="dxa"/>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61"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9"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320C84" w:rsidRPr="00D63921" w:rsidRDefault="00320C84" w:rsidP="008F02A4">
            <w:pPr>
              <w:spacing w:after="0" w:line="240" w:lineRule="auto"/>
              <w:jc w:val="center"/>
              <w:rPr>
                <w:b/>
                <w:sz w:val="18"/>
                <w:szCs w:val="18"/>
                <w:lang w:eastAsia="tr-TR"/>
              </w:rPr>
            </w:pPr>
            <w:r>
              <w:rPr>
                <w:rFonts w:cs="Arial TUR"/>
                <w:b/>
                <w:bCs/>
                <w:sz w:val="18"/>
                <w:szCs w:val="18"/>
              </w:rPr>
              <w:t>D.Saati</w:t>
            </w:r>
          </w:p>
        </w:tc>
        <w:tc>
          <w:tcPr>
            <w:tcW w:w="709" w:type="dxa"/>
          </w:tcPr>
          <w:p w:rsidR="00320C84" w:rsidRPr="00E60E4D" w:rsidRDefault="00320C84" w:rsidP="008F02A4">
            <w:pPr>
              <w:spacing w:after="0" w:line="240" w:lineRule="auto"/>
              <w:jc w:val="center"/>
              <w:rPr>
                <w:rFonts w:eastAsia="Times New Roman" w:cs="Arial TUR"/>
                <w:b/>
                <w:bCs/>
                <w:sz w:val="18"/>
                <w:szCs w:val="18"/>
                <w:lang w:eastAsia="tr-TR"/>
              </w:rPr>
            </w:pPr>
            <w:r w:rsidRPr="00D63921">
              <w:rPr>
                <w:b/>
                <w:sz w:val="18"/>
                <w:szCs w:val="18"/>
                <w:lang w:eastAsia="tr-TR"/>
              </w:rPr>
              <w:t>Z/M/S</w:t>
            </w:r>
          </w:p>
        </w:tc>
        <w:tc>
          <w:tcPr>
            <w:tcW w:w="709"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0690230052</w:t>
            </w:r>
          </w:p>
        </w:tc>
        <w:tc>
          <w:tcPr>
            <w:tcW w:w="1384"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069015005</w:t>
            </w:r>
            <w:r>
              <w:rPr>
                <w:rFonts w:cs="Arial TUR"/>
                <w:sz w:val="18"/>
                <w:szCs w:val="18"/>
              </w:rPr>
              <w:t>4</w:t>
            </w:r>
          </w:p>
        </w:tc>
        <w:tc>
          <w:tcPr>
            <w:tcW w:w="3812"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İmalat İşlemleri</w:t>
            </w:r>
            <w:r>
              <w:rPr>
                <w:rFonts w:cs="Arial TUR"/>
                <w:sz w:val="18"/>
                <w:szCs w:val="18"/>
              </w:rPr>
              <w:t>-</w:t>
            </w:r>
            <w:r w:rsidRPr="00E60E4D">
              <w:rPr>
                <w:rFonts w:cs="Arial TUR"/>
                <w:sz w:val="18"/>
                <w:szCs w:val="18"/>
              </w:rPr>
              <w:t xml:space="preserve"> II </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D06160" w:rsidP="008F02A4">
            <w:pPr>
              <w:spacing w:after="0" w:line="240" w:lineRule="auto"/>
              <w:jc w:val="center"/>
              <w:rPr>
                <w:rFonts w:cs="Arial TUR"/>
                <w:sz w:val="18"/>
                <w:szCs w:val="18"/>
              </w:rPr>
            </w:pPr>
            <w:r>
              <w:rPr>
                <w:rFonts w:cs="Arial TUR"/>
                <w:sz w:val="18"/>
                <w:szCs w:val="18"/>
              </w:rPr>
              <w:t>4</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3,5</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069023005</w:t>
            </w:r>
            <w:r>
              <w:rPr>
                <w:rFonts w:cs="Arial TUR"/>
                <w:sz w:val="18"/>
                <w:szCs w:val="18"/>
              </w:rPr>
              <w:t>3</w:t>
            </w:r>
          </w:p>
        </w:tc>
        <w:tc>
          <w:tcPr>
            <w:tcW w:w="1384"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069015005</w:t>
            </w:r>
            <w:r>
              <w:rPr>
                <w:rFonts w:cs="Arial TUR"/>
                <w:sz w:val="18"/>
                <w:szCs w:val="18"/>
              </w:rPr>
              <w:t>2</w:t>
            </w:r>
          </w:p>
        </w:tc>
        <w:tc>
          <w:tcPr>
            <w:tcW w:w="3812"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Ölçme</w:t>
            </w:r>
            <w:r>
              <w:rPr>
                <w:rFonts w:cs="Arial TUR"/>
                <w:sz w:val="18"/>
                <w:szCs w:val="18"/>
              </w:rPr>
              <w:t xml:space="preserve"> ve </w:t>
            </w:r>
            <w:r w:rsidRPr="00E60E4D">
              <w:rPr>
                <w:rFonts w:cs="Arial TUR"/>
                <w:sz w:val="18"/>
                <w:szCs w:val="18"/>
              </w:rPr>
              <w:t>Kontrol</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Pr>
                <w:rFonts w:cs="Arial TUR"/>
                <w:sz w:val="18"/>
                <w:szCs w:val="18"/>
              </w:rPr>
              <w:t>2</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2</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Pr>
                <w:rFonts w:cs="Arial TUR"/>
                <w:sz w:val="18"/>
                <w:szCs w:val="18"/>
              </w:rPr>
              <w:t>2</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Pr>
                <w:rFonts w:cs="Arial TUR"/>
                <w:sz w:val="18"/>
                <w:szCs w:val="18"/>
              </w:rPr>
              <w:t>3</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0690230054</w:t>
            </w:r>
          </w:p>
        </w:tc>
        <w:tc>
          <w:tcPr>
            <w:tcW w:w="1384"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069015005</w:t>
            </w:r>
            <w:r>
              <w:rPr>
                <w:rFonts w:cs="Arial TUR"/>
                <w:sz w:val="18"/>
                <w:szCs w:val="18"/>
              </w:rPr>
              <w:t>3</w:t>
            </w:r>
          </w:p>
        </w:tc>
        <w:tc>
          <w:tcPr>
            <w:tcW w:w="3812"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Termodinamik</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D06160" w:rsidP="008F02A4">
            <w:pPr>
              <w:spacing w:after="0" w:line="240" w:lineRule="auto"/>
              <w:jc w:val="center"/>
              <w:rPr>
                <w:rFonts w:cs="Arial TUR"/>
                <w:sz w:val="18"/>
                <w:szCs w:val="18"/>
              </w:rPr>
            </w:pPr>
            <w:r>
              <w:rPr>
                <w:rFonts w:cs="Arial TUR"/>
                <w:sz w:val="18"/>
                <w:szCs w:val="18"/>
              </w:rPr>
              <w:t>2</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0690230055</w:t>
            </w:r>
          </w:p>
        </w:tc>
        <w:tc>
          <w:tcPr>
            <w:tcW w:w="1384"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0690150055</w:t>
            </w:r>
          </w:p>
        </w:tc>
        <w:tc>
          <w:tcPr>
            <w:tcW w:w="3812"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Makine Elemanları</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3</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Pr>
                <w:rFonts w:cs="Arial TUR"/>
                <w:sz w:val="18"/>
                <w:szCs w:val="18"/>
              </w:rPr>
              <w:t>2</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0690230056</w:t>
            </w:r>
          </w:p>
        </w:tc>
        <w:tc>
          <w:tcPr>
            <w:tcW w:w="1384"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069015005</w:t>
            </w:r>
            <w:r>
              <w:rPr>
                <w:rFonts w:cs="Arial TUR"/>
                <w:sz w:val="18"/>
                <w:szCs w:val="18"/>
              </w:rPr>
              <w:t>6</w:t>
            </w:r>
          </w:p>
        </w:tc>
        <w:tc>
          <w:tcPr>
            <w:tcW w:w="3812"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Mesleki Yabancı Dil</w:t>
            </w:r>
            <w:r>
              <w:rPr>
                <w:rFonts w:cs="Arial TUR"/>
                <w:sz w:val="18"/>
                <w:szCs w:val="18"/>
              </w:rPr>
              <w:t>-</w:t>
            </w:r>
            <w:r w:rsidRPr="00E60E4D">
              <w:rPr>
                <w:rFonts w:cs="Arial TUR"/>
                <w:sz w:val="18"/>
                <w:szCs w:val="18"/>
              </w:rPr>
              <w:t xml:space="preserve"> </w:t>
            </w:r>
            <w:r>
              <w:rPr>
                <w:rFonts w:cs="Arial TUR"/>
                <w:sz w:val="18"/>
                <w:szCs w:val="18"/>
              </w:rPr>
              <w:t>I</w:t>
            </w:r>
          </w:p>
        </w:tc>
        <w:tc>
          <w:tcPr>
            <w:tcW w:w="561" w:type="dxa"/>
            <w:shd w:val="clear" w:color="auto" w:fill="auto"/>
            <w:vAlign w:val="bottom"/>
          </w:tcPr>
          <w:p w:rsidR="00320C84" w:rsidRPr="00E60E4D" w:rsidRDefault="00320C84" w:rsidP="0035785F">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320C84" w:rsidRPr="00E60E4D" w:rsidRDefault="00320C84" w:rsidP="0035785F">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35785F">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35785F">
            <w:pPr>
              <w:spacing w:after="0" w:line="240" w:lineRule="auto"/>
              <w:jc w:val="center"/>
              <w:rPr>
                <w:rFonts w:cs="Arial TUR"/>
                <w:sz w:val="18"/>
                <w:szCs w:val="18"/>
              </w:rPr>
            </w:pPr>
            <w:r>
              <w:rPr>
                <w:rFonts w:cs="Arial TUR"/>
                <w:sz w:val="18"/>
                <w:szCs w:val="18"/>
              </w:rPr>
              <w:t>2</w:t>
            </w:r>
          </w:p>
        </w:tc>
        <w:tc>
          <w:tcPr>
            <w:tcW w:w="709" w:type="dxa"/>
          </w:tcPr>
          <w:p w:rsidR="00320C84" w:rsidRPr="00E60E4D" w:rsidRDefault="00320C84" w:rsidP="0035785F">
            <w:pPr>
              <w:spacing w:after="0" w:line="240" w:lineRule="auto"/>
              <w:jc w:val="center"/>
              <w:rPr>
                <w:rFonts w:cs="Arial TUR"/>
                <w:sz w:val="18"/>
                <w:szCs w:val="18"/>
              </w:rPr>
            </w:pPr>
            <w:r>
              <w:rPr>
                <w:rFonts w:cs="Arial TUR"/>
                <w:sz w:val="18"/>
                <w:szCs w:val="18"/>
              </w:rPr>
              <w:t>S</w:t>
            </w:r>
          </w:p>
        </w:tc>
        <w:tc>
          <w:tcPr>
            <w:tcW w:w="709" w:type="dxa"/>
            <w:shd w:val="clear" w:color="auto" w:fill="auto"/>
            <w:noWrap/>
            <w:vAlign w:val="bottom"/>
          </w:tcPr>
          <w:p w:rsidR="00320C84" w:rsidRPr="00E60E4D" w:rsidRDefault="00320C84" w:rsidP="0035785F">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320C84" w:rsidRPr="00E60E4D" w:rsidRDefault="00320C84" w:rsidP="0035785F">
            <w:pPr>
              <w:spacing w:after="0" w:line="240" w:lineRule="auto"/>
              <w:jc w:val="center"/>
              <w:rPr>
                <w:rFonts w:cs="Arial TUR"/>
                <w:sz w:val="18"/>
                <w:szCs w:val="18"/>
              </w:rPr>
            </w:pPr>
            <w:r w:rsidRPr="00E60E4D">
              <w:rPr>
                <w:rFonts w:cs="Arial TUR"/>
                <w:sz w:val="18"/>
                <w:szCs w:val="18"/>
              </w:rPr>
              <w:t>2</w:t>
            </w:r>
          </w:p>
        </w:tc>
      </w:tr>
      <w:tr w:rsidR="00320C84" w:rsidRPr="00E60E4D" w:rsidTr="00320C84">
        <w:trPr>
          <w:trHeight w:val="170"/>
          <w:jc w:val="center"/>
        </w:trPr>
        <w:tc>
          <w:tcPr>
            <w:tcW w:w="1357" w:type="dxa"/>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0690230057</w:t>
            </w:r>
          </w:p>
        </w:tc>
        <w:tc>
          <w:tcPr>
            <w:tcW w:w="1384" w:type="dxa"/>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0690150057</w:t>
            </w:r>
          </w:p>
        </w:tc>
        <w:tc>
          <w:tcPr>
            <w:tcW w:w="3812" w:type="dxa"/>
            <w:shd w:val="clear" w:color="auto" w:fill="auto"/>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Çevre Koruma</w:t>
            </w:r>
          </w:p>
        </w:tc>
        <w:tc>
          <w:tcPr>
            <w:tcW w:w="561" w:type="dxa"/>
            <w:shd w:val="clear" w:color="auto" w:fill="auto"/>
            <w:vAlign w:val="center"/>
          </w:tcPr>
          <w:p w:rsidR="00320C84" w:rsidRPr="00E60E4D" w:rsidRDefault="00320C84" w:rsidP="0035785F">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9" w:type="dxa"/>
            <w:shd w:val="clear" w:color="auto" w:fill="auto"/>
            <w:vAlign w:val="center"/>
          </w:tcPr>
          <w:p w:rsidR="00320C84" w:rsidRPr="00E60E4D" w:rsidRDefault="00320C84" w:rsidP="0035785F">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320C84" w:rsidRPr="00E60E4D" w:rsidRDefault="00320C84" w:rsidP="0035785F">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320C84"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709" w:type="dxa"/>
          </w:tcPr>
          <w:p w:rsidR="00320C84"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S</w:t>
            </w:r>
          </w:p>
        </w:tc>
        <w:tc>
          <w:tcPr>
            <w:tcW w:w="709" w:type="dxa"/>
            <w:shd w:val="clear" w:color="auto" w:fill="auto"/>
            <w:noWrap/>
            <w:vAlign w:val="center"/>
          </w:tcPr>
          <w:p w:rsidR="00320C84" w:rsidRPr="00E60E4D"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722" w:type="dxa"/>
            <w:shd w:val="clear" w:color="auto" w:fill="auto"/>
            <w:vAlign w:val="center"/>
          </w:tcPr>
          <w:p w:rsidR="00320C84" w:rsidRPr="00E60E4D"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r>
      <w:tr w:rsidR="00320C84" w:rsidRPr="00E60E4D" w:rsidTr="00320C84">
        <w:trPr>
          <w:trHeight w:val="170"/>
          <w:jc w:val="center"/>
        </w:trPr>
        <w:tc>
          <w:tcPr>
            <w:tcW w:w="1357"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0690230058</w:t>
            </w:r>
          </w:p>
        </w:tc>
        <w:tc>
          <w:tcPr>
            <w:tcW w:w="1384"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0690150058</w:t>
            </w:r>
          </w:p>
        </w:tc>
        <w:tc>
          <w:tcPr>
            <w:tcW w:w="3812"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CNC Torna Teknolojisi</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4</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r>
      <w:tr w:rsidR="00320C84" w:rsidRPr="00E60E4D" w:rsidTr="00320C84">
        <w:trPr>
          <w:trHeight w:val="170"/>
          <w:jc w:val="center"/>
        </w:trPr>
        <w:tc>
          <w:tcPr>
            <w:tcW w:w="1357" w:type="dxa"/>
            <w:tcBorders>
              <w:bottom w:val="single" w:sz="4" w:space="0" w:color="auto"/>
            </w:tcBorders>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0690230059</w:t>
            </w:r>
          </w:p>
        </w:tc>
        <w:tc>
          <w:tcPr>
            <w:tcW w:w="1384" w:type="dxa"/>
            <w:tcBorders>
              <w:bottom w:val="single" w:sz="4" w:space="0" w:color="auto"/>
            </w:tcBorders>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0690150059</w:t>
            </w:r>
          </w:p>
        </w:tc>
        <w:tc>
          <w:tcPr>
            <w:tcW w:w="3812" w:type="dxa"/>
            <w:tcBorders>
              <w:bottom w:val="single" w:sz="4" w:space="0" w:color="auto"/>
            </w:tcBorders>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Bilgisayar Destekli Üretim -</w:t>
            </w:r>
            <w:r>
              <w:rPr>
                <w:rFonts w:cs="Arial TUR"/>
                <w:sz w:val="18"/>
                <w:szCs w:val="18"/>
              </w:rPr>
              <w:t>I</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2</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r>
      <w:tr w:rsidR="00320C84" w:rsidRPr="00E60E4D" w:rsidTr="00320C84">
        <w:trPr>
          <w:trHeight w:val="170"/>
          <w:jc w:val="center"/>
        </w:trPr>
        <w:tc>
          <w:tcPr>
            <w:tcW w:w="1357" w:type="dxa"/>
          </w:tcPr>
          <w:p w:rsidR="00320C84" w:rsidRPr="00E60E4D" w:rsidRDefault="00320C84" w:rsidP="0035785F">
            <w:pPr>
              <w:spacing w:after="0" w:line="240" w:lineRule="auto"/>
              <w:jc w:val="both"/>
              <w:rPr>
                <w:rFonts w:cs="Arial TUR"/>
                <w:sz w:val="18"/>
                <w:szCs w:val="18"/>
              </w:rPr>
            </w:pPr>
            <w:r w:rsidRPr="00E60E4D">
              <w:rPr>
                <w:rFonts w:cs="Arial TUR"/>
                <w:sz w:val="18"/>
                <w:szCs w:val="18"/>
              </w:rPr>
              <w:t>0690230060</w:t>
            </w:r>
          </w:p>
        </w:tc>
        <w:tc>
          <w:tcPr>
            <w:tcW w:w="1384" w:type="dxa"/>
          </w:tcPr>
          <w:p w:rsidR="00320C84" w:rsidRPr="00E60E4D" w:rsidRDefault="00320C84" w:rsidP="0035785F">
            <w:pPr>
              <w:spacing w:after="0" w:line="240" w:lineRule="auto"/>
              <w:jc w:val="both"/>
              <w:rPr>
                <w:rFonts w:cs="Arial TUR"/>
                <w:sz w:val="18"/>
                <w:szCs w:val="18"/>
              </w:rPr>
            </w:pPr>
            <w:r w:rsidRPr="00E60E4D">
              <w:rPr>
                <w:rFonts w:cs="Arial TUR"/>
                <w:sz w:val="18"/>
                <w:szCs w:val="18"/>
              </w:rPr>
              <w:t>0690150060</w:t>
            </w:r>
          </w:p>
        </w:tc>
        <w:tc>
          <w:tcPr>
            <w:tcW w:w="3812" w:type="dxa"/>
            <w:shd w:val="clear" w:color="auto" w:fill="auto"/>
            <w:vAlign w:val="bottom"/>
          </w:tcPr>
          <w:p w:rsidR="00320C84" w:rsidRPr="00E60E4D" w:rsidRDefault="00320C84" w:rsidP="0035785F">
            <w:pPr>
              <w:spacing w:after="0" w:line="240" w:lineRule="auto"/>
              <w:jc w:val="both"/>
              <w:rPr>
                <w:rFonts w:cs="Arial TUR"/>
                <w:sz w:val="18"/>
                <w:szCs w:val="18"/>
              </w:rPr>
            </w:pPr>
            <w:r w:rsidRPr="00E60E4D">
              <w:rPr>
                <w:rFonts w:cs="Arial TUR"/>
                <w:sz w:val="18"/>
                <w:szCs w:val="18"/>
              </w:rPr>
              <w:t>İş Kalıpları</w:t>
            </w:r>
          </w:p>
        </w:tc>
        <w:tc>
          <w:tcPr>
            <w:tcW w:w="561" w:type="dxa"/>
            <w:shd w:val="clear" w:color="auto" w:fill="auto"/>
            <w:vAlign w:val="center"/>
          </w:tcPr>
          <w:p w:rsidR="00320C84" w:rsidRPr="00E60E4D"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559" w:type="dxa"/>
            <w:shd w:val="clear" w:color="auto" w:fill="auto"/>
            <w:vAlign w:val="center"/>
          </w:tcPr>
          <w:p w:rsidR="00320C84" w:rsidRPr="00E60E4D" w:rsidRDefault="00320C84" w:rsidP="0035785F">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320C84" w:rsidRPr="00E60E4D" w:rsidRDefault="00320C84" w:rsidP="0035785F">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320C84"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709" w:type="dxa"/>
          </w:tcPr>
          <w:p w:rsidR="00320C84"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S</w:t>
            </w:r>
          </w:p>
        </w:tc>
        <w:tc>
          <w:tcPr>
            <w:tcW w:w="709" w:type="dxa"/>
            <w:shd w:val="clear" w:color="auto" w:fill="auto"/>
            <w:noWrap/>
            <w:vAlign w:val="center"/>
          </w:tcPr>
          <w:p w:rsidR="00320C84" w:rsidRPr="00E60E4D"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c>
          <w:tcPr>
            <w:tcW w:w="722" w:type="dxa"/>
            <w:shd w:val="clear" w:color="auto" w:fill="auto"/>
            <w:vAlign w:val="center"/>
          </w:tcPr>
          <w:p w:rsidR="00320C84" w:rsidRPr="00E60E4D" w:rsidRDefault="00320C84" w:rsidP="0035785F">
            <w:pPr>
              <w:spacing w:after="0" w:line="240" w:lineRule="auto"/>
              <w:jc w:val="center"/>
              <w:rPr>
                <w:rFonts w:eastAsia="Times New Roman" w:cs="Arial TUR"/>
                <w:sz w:val="18"/>
                <w:szCs w:val="18"/>
                <w:lang w:eastAsia="tr-TR"/>
              </w:rPr>
            </w:pPr>
            <w:r>
              <w:rPr>
                <w:rFonts w:eastAsia="Times New Roman" w:cs="Arial TUR"/>
                <w:sz w:val="18"/>
                <w:szCs w:val="18"/>
                <w:lang w:eastAsia="tr-TR"/>
              </w:rPr>
              <w:t>2</w:t>
            </w:r>
          </w:p>
        </w:tc>
      </w:tr>
      <w:tr w:rsidR="00320C84" w:rsidRPr="00E60E4D" w:rsidTr="00320C84">
        <w:trPr>
          <w:trHeight w:val="170"/>
          <w:jc w:val="center"/>
        </w:trPr>
        <w:tc>
          <w:tcPr>
            <w:tcW w:w="1357" w:type="dxa"/>
            <w:tcBorders>
              <w:bottom w:val="single" w:sz="4" w:space="0" w:color="auto"/>
            </w:tcBorders>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0690230061</w:t>
            </w:r>
          </w:p>
        </w:tc>
        <w:tc>
          <w:tcPr>
            <w:tcW w:w="1384" w:type="dxa"/>
            <w:tcBorders>
              <w:bottom w:val="single" w:sz="4" w:space="0" w:color="auto"/>
            </w:tcBorders>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w:t>
            </w:r>
            <w:r>
              <w:rPr>
                <w:rFonts w:cs="Arial TUR"/>
                <w:sz w:val="18"/>
                <w:szCs w:val="18"/>
              </w:rPr>
              <w:t>061</w:t>
            </w:r>
          </w:p>
        </w:tc>
        <w:tc>
          <w:tcPr>
            <w:tcW w:w="3812"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 xml:space="preserve">Araştırma  Yöntem ve Teknikleri </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320C84" w:rsidP="008F02A4">
            <w:pPr>
              <w:spacing w:after="0" w:line="240" w:lineRule="auto"/>
              <w:jc w:val="center"/>
              <w:rPr>
                <w:rFonts w:cs="Arial TUR"/>
                <w:sz w:val="18"/>
                <w:szCs w:val="18"/>
              </w:rPr>
            </w:pPr>
            <w:r>
              <w:rPr>
                <w:rFonts w:cs="Arial TUR"/>
                <w:sz w:val="18"/>
                <w:szCs w:val="18"/>
              </w:rPr>
              <w:t>2</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S</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r>
      <w:tr w:rsidR="00320C84" w:rsidRPr="00E60E4D" w:rsidTr="00320C84">
        <w:trPr>
          <w:trHeight w:val="170"/>
          <w:jc w:val="center"/>
        </w:trPr>
        <w:tc>
          <w:tcPr>
            <w:tcW w:w="1357" w:type="dxa"/>
            <w:tcBorders>
              <w:top w:val="single" w:sz="4" w:space="0" w:color="auto"/>
              <w:left w:val="nil"/>
              <w:bottom w:val="nil"/>
              <w:right w:val="nil"/>
            </w:tcBorders>
          </w:tcPr>
          <w:p w:rsidR="00320C84" w:rsidRPr="00E60E4D" w:rsidRDefault="00320C84" w:rsidP="008F02A4">
            <w:pPr>
              <w:spacing w:after="0" w:line="240" w:lineRule="auto"/>
              <w:jc w:val="both"/>
              <w:rPr>
                <w:rFonts w:eastAsia="Times New Roman" w:cs="Arial TUR"/>
                <w:sz w:val="18"/>
                <w:szCs w:val="18"/>
                <w:lang w:eastAsia="tr-TR"/>
              </w:rPr>
            </w:pPr>
          </w:p>
        </w:tc>
        <w:tc>
          <w:tcPr>
            <w:tcW w:w="1384" w:type="dxa"/>
            <w:tcBorders>
              <w:top w:val="single" w:sz="4" w:space="0" w:color="auto"/>
              <w:left w:val="nil"/>
              <w:bottom w:val="nil"/>
              <w:right w:val="single" w:sz="4" w:space="0" w:color="auto"/>
            </w:tcBorders>
          </w:tcPr>
          <w:p w:rsidR="00320C84" w:rsidRPr="00E60E4D" w:rsidRDefault="00320C84" w:rsidP="008F02A4">
            <w:pPr>
              <w:spacing w:after="0" w:line="240" w:lineRule="auto"/>
              <w:jc w:val="both"/>
              <w:rPr>
                <w:rFonts w:eastAsia="Times New Roman" w:cs="Arial TUR"/>
                <w:sz w:val="18"/>
                <w:szCs w:val="18"/>
                <w:lang w:eastAsia="tr-TR"/>
              </w:rPr>
            </w:pPr>
          </w:p>
        </w:tc>
        <w:tc>
          <w:tcPr>
            <w:tcW w:w="3812" w:type="dxa"/>
            <w:tcBorders>
              <w:left w:val="single" w:sz="4" w:space="0" w:color="auto"/>
            </w:tcBorders>
            <w:shd w:val="clear" w:color="auto" w:fill="auto"/>
            <w:vAlign w:val="center"/>
          </w:tcPr>
          <w:p w:rsidR="00320C84" w:rsidRPr="00E60E4D" w:rsidRDefault="00320C84" w:rsidP="008F02A4">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TOPLAM</w:t>
            </w:r>
          </w:p>
        </w:tc>
        <w:tc>
          <w:tcPr>
            <w:tcW w:w="561" w:type="dxa"/>
            <w:shd w:val="clear" w:color="auto" w:fill="auto"/>
          </w:tcPr>
          <w:p w:rsidR="00320C84" w:rsidRPr="00E60E4D" w:rsidRDefault="00320C84" w:rsidP="008F02A4">
            <w:pPr>
              <w:spacing w:after="0" w:line="240" w:lineRule="auto"/>
              <w:jc w:val="center"/>
              <w:rPr>
                <w:rFonts w:cs="Arial TUR"/>
                <w:b/>
                <w:bCs/>
                <w:sz w:val="18"/>
                <w:szCs w:val="18"/>
              </w:rPr>
            </w:pPr>
            <w:r>
              <w:rPr>
                <w:rFonts w:cs="Arial TUR"/>
                <w:b/>
                <w:bCs/>
                <w:sz w:val="18"/>
                <w:szCs w:val="18"/>
              </w:rPr>
              <w:t>24</w:t>
            </w:r>
          </w:p>
        </w:tc>
        <w:tc>
          <w:tcPr>
            <w:tcW w:w="559" w:type="dxa"/>
            <w:shd w:val="clear" w:color="auto" w:fill="auto"/>
          </w:tcPr>
          <w:p w:rsidR="00320C84" w:rsidRPr="00E60E4D" w:rsidRDefault="00320C84" w:rsidP="008F02A4">
            <w:pPr>
              <w:spacing w:after="0" w:line="240" w:lineRule="auto"/>
              <w:jc w:val="center"/>
              <w:rPr>
                <w:rFonts w:cs="Arial TUR"/>
                <w:b/>
                <w:bCs/>
                <w:sz w:val="18"/>
                <w:szCs w:val="18"/>
              </w:rPr>
            </w:pPr>
            <w:r>
              <w:rPr>
                <w:rFonts w:cs="Arial TUR"/>
                <w:b/>
                <w:bCs/>
                <w:sz w:val="18"/>
                <w:szCs w:val="18"/>
              </w:rPr>
              <w:t>1</w:t>
            </w:r>
          </w:p>
        </w:tc>
        <w:tc>
          <w:tcPr>
            <w:tcW w:w="567" w:type="dxa"/>
            <w:shd w:val="clear" w:color="auto" w:fill="auto"/>
            <w:noWrap/>
          </w:tcPr>
          <w:p w:rsidR="00320C84" w:rsidRPr="00E60E4D" w:rsidRDefault="00320C84" w:rsidP="008F02A4">
            <w:pPr>
              <w:spacing w:after="0" w:line="240" w:lineRule="auto"/>
              <w:jc w:val="center"/>
              <w:rPr>
                <w:rFonts w:cs="Arial TUR"/>
                <w:b/>
                <w:bCs/>
                <w:sz w:val="18"/>
                <w:szCs w:val="18"/>
              </w:rPr>
            </w:pPr>
            <w:r>
              <w:rPr>
                <w:rFonts w:cs="Arial TUR"/>
                <w:b/>
                <w:bCs/>
                <w:sz w:val="18"/>
                <w:szCs w:val="18"/>
              </w:rPr>
              <w:t>0</w:t>
            </w:r>
          </w:p>
        </w:tc>
        <w:tc>
          <w:tcPr>
            <w:tcW w:w="709" w:type="dxa"/>
          </w:tcPr>
          <w:p w:rsidR="00320C84" w:rsidRDefault="00320C84" w:rsidP="008F02A4">
            <w:pPr>
              <w:spacing w:after="0" w:line="240" w:lineRule="auto"/>
              <w:jc w:val="center"/>
              <w:rPr>
                <w:rFonts w:cs="Arial TUR"/>
                <w:b/>
                <w:bCs/>
                <w:sz w:val="18"/>
                <w:szCs w:val="18"/>
              </w:rPr>
            </w:pPr>
            <w:r>
              <w:rPr>
                <w:rFonts w:cs="Arial TUR"/>
                <w:b/>
                <w:bCs/>
                <w:sz w:val="18"/>
                <w:szCs w:val="18"/>
              </w:rPr>
              <w:t>25</w:t>
            </w:r>
          </w:p>
        </w:tc>
        <w:tc>
          <w:tcPr>
            <w:tcW w:w="709" w:type="dxa"/>
          </w:tcPr>
          <w:p w:rsidR="00320C84" w:rsidRDefault="00320C84" w:rsidP="008F02A4">
            <w:pPr>
              <w:spacing w:after="0" w:line="240" w:lineRule="auto"/>
              <w:jc w:val="center"/>
              <w:rPr>
                <w:rFonts w:cs="Arial TUR"/>
                <w:b/>
                <w:bCs/>
                <w:sz w:val="18"/>
                <w:szCs w:val="18"/>
              </w:rPr>
            </w:pPr>
          </w:p>
        </w:tc>
        <w:tc>
          <w:tcPr>
            <w:tcW w:w="709" w:type="dxa"/>
            <w:shd w:val="clear" w:color="auto" w:fill="auto"/>
            <w:noWrap/>
          </w:tcPr>
          <w:p w:rsidR="00320C84" w:rsidRPr="00E60E4D" w:rsidRDefault="00320C84" w:rsidP="008F02A4">
            <w:pPr>
              <w:spacing w:after="0" w:line="240" w:lineRule="auto"/>
              <w:jc w:val="center"/>
              <w:rPr>
                <w:rFonts w:cs="Arial TUR"/>
                <w:b/>
                <w:bCs/>
                <w:sz w:val="18"/>
                <w:szCs w:val="18"/>
              </w:rPr>
            </w:pPr>
            <w:r>
              <w:rPr>
                <w:rFonts w:cs="Arial TUR"/>
                <w:b/>
                <w:bCs/>
                <w:sz w:val="18"/>
                <w:szCs w:val="18"/>
              </w:rPr>
              <w:t>24,5</w:t>
            </w:r>
          </w:p>
        </w:tc>
        <w:tc>
          <w:tcPr>
            <w:tcW w:w="722" w:type="dxa"/>
            <w:shd w:val="clear" w:color="auto" w:fill="auto"/>
          </w:tcPr>
          <w:p w:rsidR="00320C84" w:rsidRPr="00E60E4D" w:rsidRDefault="00320C84" w:rsidP="008F02A4">
            <w:pPr>
              <w:spacing w:after="0" w:line="240" w:lineRule="auto"/>
              <w:jc w:val="center"/>
              <w:rPr>
                <w:rFonts w:cs="Arial TUR"/>
                <w:b/>
                <w:bCs/>
                <w:sz w:val="18"/>
                <w:szCs w:val="18"/>
              </w:rPr>
            </w:pPr>
            <w:r>
              <w:rPr>
                <w:rFonts w:cs="Arial TUR"/>
                <w:b/>
                <w:bCs/>
                <w:sz w:val="18"/>
                <w:szCs w:val="18"/>
              </w:rPr>
              <w:t>26</w:t>
            </w:r>
          </w:p>
        </w:tc>
      </w:tr>
    </w:tbl>
    <w:p w:rsidR="002D41F4" w:rsidRPr="00E60E4D" w:rsidRDefault="002D41F4" w:rsidP="002D41F4">
      <w:pPr>
        <w:spacing w:after="0" w:line="240" w:lineRule="auto"/>
        <w:jc w:val="both"/>
        <w:rPr>
          <w:sz w:val="18"/>
          <w:szCs w:val="18"/>
        </w:rPr>
      </w:pPr>
      <w:r w:rsidRPr="00E60E4D">
        <w:rPr>
          <w:sz w:val="18"/>
          <w:szCs w:val="18"/>
        </w:rPr>
        <w:t xml:space="preserve"> </w:t>
      </w:r>
    </w:p>
    <w:p w:rsidR="002D41F4" w:rsidRPr="00E60E4D" w:rsidRDefault="002D41F4" w:rsidP="002D41F4">
      <w:pPr>
        <w:spacing w:after="0" w:line="240" w:lineRule="auto"/>
        <w:jc w:val="both"/>
        <w:rPr>
          <w:sz w:val="18"/>
          <w:szCs w:val="18"/>
        </w:rPr>
      </w:pPr>
      <w:r w:rsidRPr="00E60E4D">
        <w:rPr>
          <w:b/>
          <w:sz w:val="18"/>
          <w:szCs w:val="18"/>
        </w:rPr>
        <w:t>IV. YARIYIL</w:t>
      </w: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6"/>
        <w:gridCol w:w="1381"/>
        <w:gridCol w:w="3815"/>
        <w:gridCol w:w="561"/>
        <w:gridCol w:w="558"/>
        <w:gridCol w:w="151"/>
        <w:gridCol w:w="416"/>
        <w:gridCol w:w="709"/>
        <w:gridCol w:w="709"/>
        <w:gridCol w:w="709"/>
        <w:gridCol w:w="724"/>
      </w:tblGrid>
      <w:tr w:rsidR="00320C84" w:rsidRPr="00E60E4D" w:rsidTr="00320C84">
        <w:trPr>
          <w:trHeight w:val="170"/>
          <w:jc w:val="center"/>
        </w:trPr>
        <w:tc>
          <w:tcPr>
            <w:tcW w:w="1356" w:type="dxa"/>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1" w:type="dxa"/>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5"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61"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8"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gridSpan w:val="2"/>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320C84" w:rsidRPr="00D63921" w:rsidRDefault="00320C84" w:rsidP="008F02A4">
            <w:pPr>
              <w:spacing w:after="0" w:line="240" w:lineRule="auto"/>
              <w:jc w:val="center"/>
              <w:rPr>
                <w:b/>
                <w:sz w:val="18"/>
                <w:szCs w:val="18"/>
                <w:lang w:eastAsia="tr-TR"/>
              </w:rPr>
            </w:pPr>
            <w:r>
              <w:rPr>
                <w:rFonts w:cs="Arial TUR"/>
                <w:b/>
                <w:bCs/>
                <w:sz w:val="18"/>
                <w:szCs w:val="18"/>
              </w:rPr>
              <w:t>D.Saati</w:t>
            </w:r>
          </w:p>
        </w:tc>
        <w:tc>
          <w:tcPr>
            <w:tcW w:w="709" w:type="dxa"/>
          </w:tcPr>
          <w:p w:rsidR="00320C84" w:rsidRPr="00E60E4D" w:rsidRDefault="00320C84" w:rsidP="008F02A4">
            <w:pPr>
              <w:spacing w:after="0" w:line="240" w:lineRule="auto"/>
              <w:jc w:val="center"/>
              <w:rPr>
                <w:rFonts w:eastAsia="Times New Roman" w:cs="Arial TUR"/>
                <w:b/>
                <w:bCs/>
                <w:sz w:val="18"/>
                <w:szCs w:val="18"/>
                <w:lang w:eastAsia="tr-TR"/>
              </w:rPr>
            </w:pPr>
            <w:r w:rsidRPr="00D63921">
              <w:rPr>
                <w:b/>
                <w:sz w:val="18"/>
                <w:szCs w:val="18"/>
                <w:lang w:eastAsia="tr-TR"/>
              </w:rPr>
              <w:t>Z/M/S</w:t>
            </w:r>
          </w:p>
        </w:tc>
        <w:tc>
          <w:tcPr>
            <w:tcW w:w="709"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4"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320C84" w:rsidRPr="00E60E4D" w:rsidTr="00320C84">
        <w:trPr>
          <w:trHeight w:val="170"/>
          <w:jc w:val="center"/>
        </w:trPr>
        <w:tc>
          <w:tcPr>
            <w:tcW w:w="1356" w:type="dxa"/>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0690230076</w:t>
            </w:r>
          </w:p>
        </w:tc>
        <w:tc>
          <w:tcPr>
            <w:tcW w:w="1381" w:type="dxa"/>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0690150076</w:t>
            </w:r>
          </w:p>
        </w:tc>
        <w:tc>
          <w:tcPr>
            <w:tcW w:w="3815" w:type="dxa"/>
            <w:shd w:val="clear" w:color="auto" w:fill="auto"/>
            <w:vAlign w:val="center"/>
            <w:hideMark/>
          </w:tcPr>
          <w:p w:rsidR="00320C84" w:rsidRPr="00E60E4D" w:rsidRDefault="00320C84" w:rsidP="00D46181">
            <w:pPr>
              <w:spacing w:after="0" w:line="240" w:lineRule="auto"/>
              <w:rPr>
                <w:rFonts w:eastAsia="Times New Roman" w:cs="Arial TUR"/>
                <w:b/>
                <w:bCs/>
                <w:sz w:val="18"/>
                <w:szCs w:val="18"/>
                <w:lang w:eastAsia="tr-TR"/>
              </w:rPr>
            </w:pPr>
            <w:r w:rsidRPr="00E60E4D">
              <w:rPr>
                <w:rFonts w:cs="Arial TUR"/>
                <w:sz w:val="18"/>
                <w:szCs w:val="18"/>
              </w:rPr>
              <w:t xml:space="preserve">Bilgi ve İletişim Teknolojisi </w:t>
            </w:r>
          </w:p>
        </w:tc>
        <w:tc>
          <w:tcPr>
            <w:tcW w:w="561"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58"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tcPr>
          <w:p w:rsidR="00320C84" w:rsidRDefault="009D42C7" w:rsidP="008F02A4">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09" w:type="dxa"/>
          </w:tcPr>
          <w:p w:rsidR="00320C84" w:rsidRDefault="00320C84" w:rsidP="008F02A4">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S</w:t>
            </w:r>
          </w:p>
        </w:tc>
        <w:tc>
          <w:tcPr>
            <w:tcW w:w="709"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24" w:type="dxa"/>
            <w:shd w:val="clear" w:color="auto" w:fill="auto"/>
            <w:vAlign w:val="center"/>
            <w:hideMark/>
          </w:tcPr>
          <w:p w:rsidR="00320C84" w:rsidRPr="00E60E4D" w:rsidRDefault="00320C84" w:rsidP="008F02A4">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320C84" w:rsidRPr="00E60E4D" w:rsidTr="00320C84">
        <w:trPr>
          <w:trHeight w:val="170"/>
          <w:jc w:val="center"/>
        </w:trPr>
        <w:tc>
          <w:tcPr>
            <w:tcW w:w="1356"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0690230077</w:t>
            </w:r>
          </w:p>
        </w:tc>
        <w:tc>
          <w:tcPr>
            <w:tcW w:w="1381"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0690150077</w:t>
            </w:r>
          </w:p>
        </w:tc>
        <w:tc>
          <w:tcPr>
            <w:tcW w:w="3815"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CNC Freze Teknolojisi</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558"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gridSpan w:val="2"/>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9D42C7" w:rsidP="008F02A4">
            <w:pPr>
              <w:spacing w:after="0" w:line="240" w:lineRule="auto"/>
              <w:jc w:val="center"/>
              <w:rPr>
                <w:rFonts w:cs="Arial TUR"/>
                <w:sz w:val="18"/>
                <w:szCs w:val="18"/>
              </w:rPr>
            </w:pPr>
            <w:r>
              <w:rPr>
                <w:rFonts w:cs="Arial TUR"/>
                <w:sz w:val="18"/>
                <w:szCs w:val="18"/>
              </w:rPr>
              <w:t>4</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c>
          <w:tcPr>
            <w:tcW w:w="724"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r>
      <w:tr w:rsidR="00320C84" w:rsidRPr="00E60E4D" w:rsidTr="00320C84">
        <w:trPr>
          <w:trHeight w:val="170"/>
          <w:jc w:val="center"/>
        </w:trPr>
        <w:tc>
          <w:tcPr>
            <w:tcW w:w="1356"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0690230078</w:t>
            </w:r>
          </w:p>
        </w:tc>
        <w:tc>
          <w:tcPr>
            <w:tcW w:w="1381"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0690150078</w:t>
            </w:r>
          </w:p>
        </w:tc>
        <w:tc>
          <w:tcPr>
            <w:tcW w:w="3815"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 xml:space="preserve">Kalite Güvence Sistemi ve </w:t>
            </w:r>
            <w:proofErr w:type="spellStart"/>
            <w:r w:rsidRPr="00E60E4D">
              <w:rPr>
                <w:rFonts w:cs="Arial TUR"/>
                <w:sz w:val="18"/>
                <w:szCs w:val="18"/>
              </w:rPr>
              <w:t>Stand</w:t>
            </w:r>
            <w:proofErr w:type="spellEnd"/>
            <w:r w:rsidRPr="00E60E4D">
              <w:rPr>
                <w:rFonts w:cs="Arial TUR"/>
                <w:sz w:val="18"/>
                <w:szCs w:val="18"/>
              </w:rPr>
              <w:t>.</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558"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gridSpan w:val="2"/>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Default="009D42C7" w:rsidP="008F02A4">
            <w:pPr>
              <w:spacing w:after="0" w:line="240" w:lineRule="auto"/>
              <w:jc w:val="center"/>
              <w:rPr>
                <w:rFonts w:cs="Arial TUR"/>
                <w:sz w:val="18"/>
                <w:szCs w:val="18"/>
              </w:rPr>
            </w:pPr>
            <w:r>
              <w:rPr>
                <w:rFonts w:cs="Arial TUR"/>
                <w:sz w:val="18"/>
                <w:szCs w:val="18"/>
              </w:rPr>
              <w:t>3</w:t>
            </w:r>
          </w:p>
        </w:tc>
        <w:tc>
          <w:tcPr>
            <w:tcW w:w="709" w:type="dxa"/>
          </w:tcPr>
          <w:p w:rsidR="00320C84" w:rsidRPr="00E60E4D" w:rsidRDefault="00320C84" w:rsidP="008F02A4">
            <w:pPr>
              <w:spacing w:after="0" w:line="240" w:lineRule="auto"/>
              <w:jc w:val="center"/>
              <w:rPr>
                <w:rFonts w:cs="Arial TUR"/>
                <w:sz w:val="18"/>
                <w:szCs w:val="18"/>
              </w:rPr>
            </w:pPr>
            <w:r>
              <w:rPr>
                <w:rFonts w:cs="Arial TUR"/>
                <w:sz w:val="18"/>
                <w:szCs w:val="18"/>
              </w:rPr>
              <w:t>S</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724" w:type="dxa"/>
            <w:shd w:val="clear" w:color="auto" w:fill="auto"/>
            <w:vAlign w:val="bottom"/>
          </w:tcPr>
          <w:p w:rsidR="00320C84" w:rsidRPr="00E60E4D" w:rsidRDefault="00320C84" w:rsidP="008F02A4">
            <w:pPr>
              <w:spacing w:after="0" w:line="240" w:lineRule="auto"/>
              <w:jc w:val="center"/>
              <w:rPr>
                <w:rFonts w:cs="Arial TUR"/>
                <w:sz w:val="18"/>
                <w:szCs w:val="18"/>
              </w:rPr>
            </w:pPr>
            <w:r>
              <w:rPr>
                <w:rFonts w:cs="Arial TUR"/>
                <w:sz w:val="18"/>
                <w:szCs w:val="18"/>
              </w:rPr>
              <w:t>2</w:t>
            </w:r>
          </w:p>
        </w:tc>
      </w:tr>
      <w:tr w:rsidR="00320C84" w:rsidRPr="00E60E4D" w:rsidTr="00320C84">
        <w:trPr>
          <w:trHeight w:val="170"/>
          <w:jc w:val="center"/>
        </w:trPr>
        <w:tc>
          <w:tcPr>
            <w:tcW w:w="1356" w:type="dxa"/>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0690230079</w:t>
            </w:r>
          </w:p>
        </w:tc>
        <w:tc>
          <w:tcPr>
            <w:tcW w:w="1381" w:type="dxa"/>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0690150079</w:t>
            </w:r>
          </w:p>
        </w:tc>
        <w:tc>
          <w:tcPr>
            <w:tcW w:w="3815"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İşletme Yönetimi</w:t>
            </w:r>
            <w:r>
              <w:rPr>
                <w:rFonts w:cs="Arial TUR"/>
                <w:sz w:val="18"/>
                <w:szCs w:val="18"/>
              </w:rPr>
              <w:t>-</w:t>
            </w:r>
            <w:r w:rsidRPr="00E60E4D">
              <w:rPr>
                <w:rFonts w:cs="Arial TUR"/>
                <w:sz w:val="18"/>
                <w:szCs w:val="18"/>
              </w:rPr>
              <w:t xml:space="preserve"> I</w:t>
            </w:r>
          </w:p>
        </w:tc>
        <w:tc>
          <w:tcPr>
            <w:tcW w:w="561" w:type="dxa"/>
            <w:shd w:val="clear" w:color="auto" w:fill="auto"/>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58" w:type="dxa"/>
            <w:shd w:val="clear" w:color="auto" w:fill="auto"/>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noWrap/>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tcPr>
          <w:p w:rsidR="00320C84" w:rsidRPr="00D63921" w:rsidRDefault="009D42C7" w:rsidP="0035785F">
            <w:pPr>
              <w:spacing w:after="0" w:line="240" w:lineRule="auto"/>
              <w:jc w:val="center"/>
              <w:rPr>
                <w:rFonts w:eastAsia="Times New Roman" w:cs="Arial TUR"/>
                <w:bCs/>
                <w:sz w:val="18"/>
                <w:szCs w:val="18"/>
                <w:lang w:eastAsia="tr-TR"/>
              </w:rPr>
            </w:pPr>
            <w:r>
              <w:rPr>
                <w:rFonts w:eastAsia="Times New Roman" w:cs="Arial TUR"/>
                <w:bCs/>
                <w:sz w:val="18"/>
                <w:szCs w:val="18"/>
                <w:lang w:eastAsia="tr-TR"/>
              </w:rPr>
              <w:t>2</w:t>
            </w:r>
          </w:p>
        </w:tc>
        <w:tc>
          <w:tcPr>
            <w:tcW w:w="709" w:type="dxa"/>
          </w:tcPr>
          <w:p w:rsidR="00320C84" w:rsidRPr="00D63921" w:rsidRDefault="00320C84" w:rsidP="0035785F">
            <w:pPr>
              <w:spacing w:after="0" w:line="240" w:lineRule="auto"/>
              <w:jc w:val="center"/>
              <w:rPr>
                <w:rFonts w:eastAsia="Times New Roman" w:cs="Arial TUR"/>
                <w:bCs/>
                <w:sz w:val="18"/>
                <w:szCs w:val="18"/>
                <w:lang w:eastAsia="tr-TR"/>
              </w:rPr>
            </w:pPr>
            <w:r w:rsidRPr="00D63921">
              <w:rPr>
                <w:rFonts w:eastAsia="Times New Roman" w:cs="Arial TUR"/>
                <w:bCs/>
                <w:sz w:val="18"/>
                <w:szCs w:val="18"/>
                <w:lang w:eastAsia="tr-TR"/>
              </w:rPr>
              <w:t>M</w:t>
            </w:r>
          </w:p>
        </w:tc>
        <w:tc>
          <w:tcPr>
            <w:tcW w:w="709" w:type="dxa"/>
            <w:shd w:val="clear" w:color="auto" w:fill="auto"/>
            <w:noWrap/>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24" w:type="dxa"/>
            <w:shd w:val="clear" w:color="auto" w:fill="auto"/>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320C84" w:rsidRPr="00E60E4D" w:rsidTr="00320C84">
        <w:trPr>
          <w:trHeight w:val="170"/>
          <w:jc w:val="center"/>
        </w:trPr>
        <w:tc>
          <w:tcPr>
            <w:tcW w:w="1356"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0690230080</w:t>
            </w:r>
          </w:p>
        </w:tc>
        <w:tc>
          <w:tcPr>
            <w:tcW w:w="1381"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0690150080</w:t>
            </w:r>
          </w:p>
        </w:tc>
        <w:tc>
          <w:tcPr>
            <w:tcW w:w="3815"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 xml:space="preserve">Hidrolik ve </w:t>
            </w:r>
            <w:proofErr w:type="spellStart"/>
            <w:r w:rsidRPr="00E60E4D">
              <w:rPr>
                <w:rFonts w:cs="Arial TUR"/>
                <w:sz w:val="18"/>
                <w:szCs w:val="18"/>
              </w:rPr>
              <w:t>Pnömatik</w:t>
            </w:r>
            <w:proofErr w:type="spellEnd"/>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558"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1</w:t>
            </w:r>
          </w:p>
        </w:tc>
        <w:tc>
          <w:tcPr>
            <w:tcW w:w="567" w:type="dxa"/>
            <w:gridSpan w:val="2"/>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Pr="00D63921" w:rsidRDefault="009D42C7" w:rsidP="008F02A4">
            <w:pPr>
              <w:spacing w:after="0" w:line="240" w:lineRule="auto"/>
              <w:jc w:val="center"/>
              <w:rPr>
                <w:rFonts w:cs="Arial TUR"/>
                <w:sz w:val="18"/>
                <w:szCs w:val="18"/>
              </w:rPr>
            </w:pPr>
            <w:r>
              <w:rPr>
                <w:rFonts w:cs="Arial TUR"/>
                <w:sz w:val="18"/>
                <w:szCs w:val="18"/>
              </w:rPr>
              <w:t>4</w:t>
            </w:r>
          </w:p>
        </w:tc>
        <w:tc>
          <w:tcPr>
            <w:tcW w:w="709" w:type="dxa"/>
          </w:tcPr>
          <w:p w:rsidR="00320C84" w:rsidRPr="00D63921" w:rsidRDefault="00320C84" w:rsidP="008F02A4">
            <w:pPr>
              <w:spacing w:after="0" w:line="240" w:lineRule="auto"/>
              <w:jc w:val="center"/>
              <w:rPr>
                <w:rFonts w:cs="Arial TUR"/>
                <w:sz w:val="18"/>
                <w:szCs w:val="18"/>
              </w:rPr>
            </w:pPr>
            <w:r w:rsidRPr="00D63921">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3,5</w:t>
            </w:r>
          </w:p>
        </w:tc>
        <w:tc>
          <w:tcPr>
            <w:tcW w:w="724"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r>
      <w:tr w:rsidR="00320C84" w:rsidRPr="00E60E4D" w:rsidTr="00320C84">
        <w:trPr>
          <w:trHeight w:val="170"/>
          <w:jc w:val="center"/>
        </w:trPr>
        <w:tc>
          <w:tcPr>
            <w:tcW w:w="1356"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0690230081</w:t>
            </w:r>
          </w:p>
        </w:tc>
        <w:tc>
          <w:tcPr>
            <w:tcW w:w="1381" w:type="dxa"/>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0690150081</w:t>
            </w:r>
          </w:p>
        </w:tc>
        <w:tc>
          <w:tcPr>
            <w:tcW w:w="3815" w:type="dxa"/>
            <w:shd w:val="clear" w:color="auto" w:fill="auto"/>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 xml:space="preserve">Sistem Analizi ve Tasarımı </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c>
          <w:tcPr>
            <w:tcW w:w="558"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1</w:t>
            </w:r>
          </w:p>
        </w:tc>
        <w:tc>
          <w:tcPr>
            <w:tcW w:w="567" w:type="dxa"/>
            <w:gridSpan w:val="2"/>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Pr="00D63921" w:rsidRDefault="009D42C7" w:rsidP="008F02A4">
            <w:pPr>
              <w:spacing w:after="0" w:line="240" w:lineRule="auto"/>
              <w:jc w:val="center"/>
              <w:rPr>
                <w:rFonts w:cs="Arial TUR"/>
                <w:sz w:val="18"/>
                <w:szCs w:val="18"/>
              </w:rPr>
            </w:pPr>
            <w:r>
              <w:rPr>
                <w:rFonts w:cs="Arial TUR"/>
                <w:sz w:val="18"/>
                <w:szCs w:val="18"/>
              </w:rPr>
              <w:t>4</w:t>
            </w:r>
          </w:p>
        </w:tc>
        <w:tc>
          <w:tcPr>
            <w:tcW w:w="709" w:type="dxa"/>
          </w:tcPr>
          <w:p w:rsidR="00320C84" w:rsidRPr="00D63921" w:rsidRDefault="00320C84" w:rsidP="008F02A4">
            <w:pPr>
              <w:spacing w:after="0" w:line="240" w:lineRule="auto"/>
              <w:jc w:val="center"/>
              <w:rPr>
                <w:rFonts w:cs="Arial TUR"/>
                <w:sz w:val="18"/>
                <w:szCs w:val="18"/>
              </w:rPr>
            </w:pPr>
            <w:r w:rsidRPr="00D63921">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3,5</w:t>
            </w:r>
          </w:p>
        </w:tc>
        <w:tc>
          <w:tcPr>
            <w:tcW w:w="724"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4</w:t>
            </w:r>
          </w:p>
        </w:tc>
      </w:tr>
      <w:tr w:rsidR="00320C84" w:rsidRPr="00E60E4D" w:rsidTr="00320C84">
        <w:trPr>
          <w:trHeight w:val="170"/>
          <w:jc w:val="center"/>
        </w:trPr>
        <w:tc>
          <w:tcPr>
            <w:tcW w:w="1356" w:type="dxa"/>
            <w:tcBorders>
              <w:bottom w:val="single" w:sz="4" w:space="0" w:color="auto"/>
            </w:tcBorders>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0690230082</w:t>
            </w:r>
          </w:p>
        </w:tc>
        <w:tc>
          <w:tcPr>
            <w:tcW w:w="1381" w:type="dxa"/>
            <w:tcBorders>
              <w:bottom w:val="single" w:sz="4" w:space="0" w:color="auto"/>
            </w:tcBorders>
            <w:vAlign w:val="center"/>
          </w:tcPr>
          <w:p w:rsidR="00320C84" w:rsidRPr="00E60E4D" w:rsidRDefault="00320C84" w:rsidP="008F02A4">
            <w:pPr>
              <w:spacing w:after="0" w:line="240" w:lineRule="auto"/>
              <w:jc w:val="both"/>
              <w:rPr>
                <w:rFonts w:cs="Arial TUR"/>
                <w:sz w:val="18"/>
                <w:szCs w:val="18"/>
              </w:rPr>
            </w:pPr>
            <w:r w:rsidRPr="00E60E4D">
              <w:rPr>
                <w:rFonts w:cs="Arial TUR"/>
                <w:sz w:val="18"/>
                <w:szCs w:val="18"/>
              </w:rPr>
              <w:t>0690150082</w:t>
            </w:r>
          </w:p>
        </w:tc>
        <w:tc>
          <w:tcPr>
            <w:tcW w:w="3815" w:type="dxa"/>
            <w:tcBorders>
              <w:bottom w:val="single" w:sz="4" w:space="0" w:color="auto"/>
            </w:tcBorders>
            <w:shd w:val="clear" w:color="auto" w:fill="auto"/>
            <w:vAlign w:val="center"/>
          </w:tcPr>
          <w:p w:rsidR="00320C84" w:rsidRPr="00E60E4D" w:rsidRDefault="00320C84" w:rsidP="008F02A4">
            <w:pPr>
              <w:spacing w:after="0" w:line="240" w:lineRule="auto"/>
              <w:jc w:val="both"/>
              <w:rPr>
                <w:rFonts w:cs="Arial TUR"/>
                <w:sz w:val="18"/>
                <w:szCs w:val="18"/>
              </w:rPr>
            </w:pPr>
            <w:r>
              <w:rPr>
                <w:rFonts w:cs="Arial TUR"/>
                <w:sz w:val="18"/>
                <w:szCs w:val="18"/>
              </w:rPr>
              <w:t>Bilgisayar Destekli Üretim -II</w:t>
            </w:r>
          </w:p>
        </w:tc>
        <w:tc>
          <w:tcPr>
            <w:tcW w:w="561"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558"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567" w:type="dxa"/>
            <w:gridSpan w:val="2"/>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0</w:t>
            </w:r>
          </w:p>
        </w:tc>
        <w:tc>
          <w:tcPr>
            <w:tcW w:w="709" w:type="dxa"/>
          </w:tcPr>
          <w:p w:rsidR="00320C84" w:rsidRPr="00D63921" w:rsidRDefault="009D42C7" w:rsidP="008F02A4">
            <w:pPr>
              <w:spacing w:after="0" w:line="240" w:lineRule="auto"/>
              <w:jc w:val="center"/>
              <w:rPr>
                <w:rFonts w:cs="Arial TUR"/>
                <w:sz w:val="18"/>
                <w:szCs w:val="18"/>
              </w:rPr>
            </w:pPr>
            <w:r>
              <w:rPr>
                <w:rFonts w:cs="Arial TUR"/>
                <w:sz w:val="18"/>
                <w:szCs w:val="18"/>
              </w:rPr>
              <w:t>2</w:t>
            </w:r>
          </w:p>
        </w:tc>
        <w:tc>
          <w:tcPr>
            <w:tcW w:w="709" w:type="dxa"/>
          </w:tcPr>
          <w:p w:rsidR="00320C84" w:rsidRPr="00D63921" w:rsidRDefault="00320C84" w:rsidP="008F02A4">
            <w:pPr>
              <w:spacing w:after="0" w:line="240" w:lineRule="auto"/>
              <w:jc w:val="center"/>
              <w:rPr>
                <w:rFonts w:cs="Arial TUR"/>
                <w:sz w:val="18"/>
                <w:szCs w:val="18"/>
              </w:rPr>
            </w:pPr>
            <w:r w:rsidRPr="00D63921">
              <w:rPr>
                <w:rFonts w:cs="Arial TUR"/>
                <w:sz w:val="18"/>
                <w:szCs w:val="18"/>
              </w:rPr>
              <w:t>M</w:t>
            </w:r>
          </w:p>
        </w:tc>
        <w:tc>
          <w:tcPr>
            <w:tcW w:w="709" w:type="dxa"/>
            <w:shd w:val="clear" w:color="auto" w:fill="auto"/>
            <w:noWrap/>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2</w:t>
            </w:r>
          </w:p>
        </w:tc>
        <w:tc>
          <w:tcPr>
            <w:tcW w:w="724" w:type="dxa"/>
            <w:shd w:val="clear" w:color="auto" w:fill="auto"/>
            <w:vAlign w:val="bottom"/>
          </w:tcPr>
          <w:p w:rsidR="00320C84" w:rsidRPr="00E60E4D" w:rsidRDefault="00320C84" w:rsidP="008F02A4">
            <w:pPr>
              <w:spacing w:after="0" w:line="240" w:lineRule="auto"/>
              <w:jc w:val="center"/>
              <w:rPr>
                <w:rFonts w:cs="Arial TUR"/>
                <w:sz w:val="18"/>
                <w:szCs w:val="18"/>
              </w:rPr>
            </w:pPr>
            <w:r w:rsidRPr="00E60E4D">
              <w:rPr>
                <w:rFonts w:cs="Arial TUR"/>
                <w:sz w:val="18"/>
                <w:szCs w:val="18"/>
              </w:rPr>
              <w:t>3</w:t>
            </w:r>
          </w:p>
        </w:tc>
      </w:tr>
      <w:tr w:rsidR="00320C84" w:rsidRPr="00E60E4D" w:rsidTr="00320C84">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0690230083</w:t>
            </w:r>
          </w:p>
        </w:tc>
        <w:tc>
          <w:tcPr>
            <w:tcW w:w="1381" w:type="dxa"/>
            <w:tcBorders>
              <w:top w:val="single" w:sz="4" w:space="0" w:color="auto"/>
              <w:left w:val="single" w:sz="4" w:space="0" w:color="auto"/>
              <w:bottom w:val="single" w:sz="4" w:space="0" w:color="auto"/>
              <w:right w:val="single" w:sz="4" w:space="0" w:color="auto"/>
            </w:tcBorders>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0690150083</w:t>
            </w:r>
          </w:p>
        </w:tc>
        <w:tc>
          <w:tcPr>
            <w:tcW w:w="3815" w:type="dxa"/>
            <w:tcBorders>
              <w:left w:val="single" w:sz="4" w:space="0" w:color="auto"/>
            </w:tcBorders>
            <w:shd w:val="clear" w:color="auto" w:fill="auto"/>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Mesleki Yabancı Dil</w:t>
            </w:r>
            <w:r>
              <w:rPr>
                <w:rFonts w:cs="Arial TUR"/>
                <w:sz w:val="18"/>
                <w:szCs w:val="18"/>
              </w:rPr>
              <w:t>-</w:t>
            </w:r>
            <w:r w:rsidRPr="00E60E4D">
              <w:rPr>
                <w:rFonts w:cs="Arial TUR"/>
                <w:sz w:val="18"/>
                <w:szCs w:val="18"/>
              </w:rPr>
              <w:t xml:space="preserve"> II</w:t>
            </w:r>
          </w:p>
        </w:tc>
        <w:tc>
          <w:tcPr>
            <w:tcW w:w="561" w:type="dxa"/>
            <w:shd w:val="clear" w:color="auto" w:fill="auto"/>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58" w:type="dxa"/>
            <w:shd w:val="clear" w:color="auto" w:fill="auto"/>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noWrap/>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tcPr>
          <w:p w:rsidR="00320C84" w:rsidRPr="00D63921" w:rsidRDefault="009D42C7" w:rsidP="0035785F">
            <w:pPr>
              <w:spacing w:after="0" w:line="240" w:lineRule="auto"/>
              <w:jc w:val="center"/>
              <w:rPr>
                <w:rFonts w:eastAsia="Times New Roman" w:cs="Arial TUR"/>
                <w:bCs/>
                <w:sz w:val="18"/>
                <w:szCs w:val="18"/>
                <w:lang w:eastAsia="tr-TR"/>
              </w:rPr>
            </w:pPr>
            <w:r>
              <w:rPr>
                <w:rFonts w:eastAsia="Times New Roman" w:cs="Arial TUR"/>
                <w:bCs/>
                <w:sz w:val="18"/>
                <w:szCs w:val="18"/>
                <w:lang w:eastAsia="tr-TR"/>
              </w:rPr>
              <w:t>2</w:t>
            </w:r>
          </w:p>
        </w:tc>
        <w:tc>
          <w:tcPr>
            <w:tcW w:w="709" w:type="dxa"/>
          </w:tcPr>
          <w:p w:rsidR="00320C84" w:rsidRPr="00D63921" w:rsidRDefault="00320C84" w:rsidP="0035785F">
            <w:pPr>
              <w:spacing w:after="0" w:line="240" w:lineRule="auto"/>
              <w:jc w:val="center"/>
              <w:rPr>
                <w:rFonts w:eastAsia="Times New Roman" w:cs="Arial TUR"/>
                <w:bCs/>
                <w:sz w:val="18"/>
                <w:szCs w:val="18"/>
                <w:lang w:eastAsia="tr-TR"/>
              </w:rPr>
            </w:pPr>
            <w:r w:rsidRPr="00D63921">
              <w:rPr>
                <w:rFonts w:eastAsia="Times New Roman" w:cs="Arial TUR"/>
                <w:bCs/>
                <w:sz w:val="18"/>
                <w:szCs w:val="18"/>
                <w:lang w:eastAsia="tr-TR"/>
              </w:rPr>
              <w:t>S</w:t>
            </w:r>
          </w:p>
        </w:tc>
        <w:tc>
          <w:tcPr>
            <w:tcW w:w="709" w:type="dxa"/>
            <w:shd w:val="clear" w:color="auto" w:fill="auto"/>
            <w:noWrap/>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24" w:type="dxa"/>
            <w:shd w:val="clear" w:color="auto" w:fill="auto"/>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320C84" w:rsidRPr="00E60E4D" w:rsidTr="00320C84">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320C84" w:rsidRPr="009C4A11" w:rsidRDefault="00320C84" w:rsidP="0035785F">
            <w:pPr>
              <w:pStyle w:val="AralkYok"/>
              <w:rPr>
                <w:rFonts w:cs="Arial TUR"/>
                <w:sz w:val="18"/>
                <w:szCs w:val="18"/>
              </w:rPr>
            </w:pPr>
            <w:r>
              <w:rPr>
                <w:rFonts w:cs="Arial TUR"/>
                <w:sz w:val="18"/>
                <w:szCs w:val="18"/>
              </w:rPr>
              <w:t>0690230084</w:t>
            </w:r>
          </w:p>
        </w:tc>
        <w:tc>
          <w:tcPr>
            <w:tcW w:w="1381" w:type="dxa"/>
            <w:tcBorders>
              <w:top w:val="single" w:sz="4" w:space="0" w:color="auto"/>
              <w:left w:val="single" w:sz="4" w:space="0" w:color="auto"/>
              <w:bottom w:val="single" w:sz="4" w:space="0" w:color="auto"/>
              <w:right w:val="single" w:sz="4" w:space="0" w:color="auto"/>
            </w:tcBorders>
            <w:vAlign w:val="center"/>
          </w:tcPr>
          <w:p w:rsidR="00320C84" w:rsidRPr="009C4A11" w:rsidRDefault="00320C84" w:rsidP="0035785F">
            <w:pPr>
              <w:pStyle w:val="AralkYok"/>
              <w:rPr>
                <w:rFonts w:cs="Arial TUR"/>
                <w:sz w:val="18"/>
                <w:szCs w:val="18"/>
              </w:rPr>
            </w:pPr>
            <w:r>
              <w:rPr>
                <w:rFonts w:cs="Arial TUR"/>
                <w:sz w:val="18"/>
                <w:szCs w:val="18"/>
              </w:rPr>
              <w:t>0690150084</w:t>
            </w:r>
          </w:p>
        </w:tc>
        <w:tc>
          <w:tcPr>
            <w:tcW w:w="3815" w:type="dxa"/>
            <w:tcBorders>
              <w:left w:val="single" w:sz="4" w:space="0" w:color="auto"/>
            </w:tcBorders>
            <w:shd w:val="clear" w:color="auto" w:fill="auto"/>
            <w:vAlign w:val="center"/>
          </w:tcPr>
          <w:p w:rsidR="00320C84" w:rsidRPr="009C4A11" w:rsidRDefault="00320C84" w:rsidP="0035785F">
            <w:pPr>
              <w:pStyle w:val="AralkYok"/>
              <w:rPr>
                <w:rFonts w:cs="Arial"/>
                <w:sz w:val="18"/>
                <w:szCs w:val="18"/>
              </w:rPr>
            </w:pPr>
            <w:r>
              <w:rPr>
                <w:rFonts w:cs="Arial"/>
                <w:sz w:val="18"/>
                <w:szCs w:val="18"/>
              </w:rPr>
              <w:t xml:space="preserve">Staj -II </w:t>
            </w:r>
            <w:r w:rsidRPr="009C4A11">
              <w:rPr>
                <w:rFonts w:cs="Arial"/>
                <w:sz w:val="18"/>
                <w:szCs w:val="18"/>
              </w:rPr>
              <w:t>(30 İş Günü)</w:t>
            </w:r>
          </w:p>
        </w:tc>
        <w:tc>
          <w:tcPr>
            <w:tcW w:w="561" w:type="dxa"/>
            <w:shd w:val="clear" w:color="auto" w:fill="auto"/>
            <w:vAlign w:val="bottom"/>
          </w:tcPr>
          <w:p w:rsidR="00320C84" w:rsidRPr="001D463E" w:rsidRDefault="00320C84" w:rsidP="001D463E">
            <w:pPr>
              <w:pStyle w:val="AralkYok"/>
              <w:jc w:val="center"/>
              <w:rPr>
                <w:rFonts w:cs="Arial TUR"/>
                <w:b/>
                <w:sz w:val="18"/>
                <w:szCs w:val="18"/>
              </w:rPr>
            </w:pPr>
            <w:r w:rsidRPr="001D463E">
              <w:rPr>
                <w:rFonts w:cs="Arial TUR"/>
                <w:b/>
                <w:sz w:val="18"/>
                <w:szCs w:val="18"/>
              </w:rPr>
              <w:t>0</w:t>
            </w:r>
          </w:p>
        </w:tc>
        <w:tc>
          <w:tcPr>
            <w:tcW w:w="558" w:type="dxa"/>
            <w:shd w:val="clear" w:color="auto" w:fill="auto"/>
            <w:vAlign w:val="bottom"/>
          </w:tcPr>
          <w:p w:rsidR="00320C84" w:rsidRPr="001D463E" w:rsidRDefault="00320C84" w:rsidP="001D463E">
            <w:pPr>
              <w:pStyle w:val="AralkYok"/>
              <w:jc w:val="center"/>
              <w:rPr>
                <w:rFonts w:cs="Arial TUR"/>
                <w:b/>
                <w:sz w:val="18"/>
                <w:szCs w:val="18"/>
              </w:rPr>
            </w:pPr>
            <w:r w:rsidRPr="001D463E">
              <w:rPr>
                <w:rFonts w:cs="Arial TUR"/>
                <w:b/>
                <w:sz w:val="18"/>
                <w:szCs w:val="18"/>
              </w:rPr>
              <w:t>0</w:t>
            </w:r>
          </w:p>
        </w:tc>
        <w:tc>
          <w:tcPr>
            <w:tcW w:w="567" w:type="dxa"/>
            <w:gridSpan w:val="2"/>
            <w:shd w:val="clear" w:color="auto" w:fill="auto"/>
            <w:noWrap/>
            <w:vAlign w:val="bottom"/>
          </w:tcPr>
          <w:p w:rsidR="00320C84" w:rsidRPr="001D463E" w:rsidRDefault="00320C84" w:rsidP="001D463E">
            <w:pPr>
              <w:pStyle w:val="AralkYok"/>
              <w:jc w:val="center"/>
              <w:rPr>
                <w:rFonts w:cs="Arial TUR"/>
                <w:b/>
                <w:sz w:val="18"/>
                <w:szCs w:val="18"/>
              </w:rPr>
            </w:pPr>
            <w:r w:rsidRPr="001D463E">
              <w:rPr>
                <w:rFonts w:cs="Arial TUR"/>
                <w:b/>
                <w:sz w:val="18"/>
                <w:szCs w:val="18"/>
              </w:rPr>
              <w:t>0</w:t>
            </w:r>
          </w:p>
        </w:tc>
        <w:tc>
          <w:tcPr>
            <w:tcW w:w="709" w:type="dxa"/>
          </w:tcPr>
          <w:p w:rsidR="00320C84" w:rsidRPr="00D63921" w:rsidRDefault="00320C84" w:rsidP="001D463E">
            <w:pPr>
              <w:pStyle w:val="AralkYok"/>
              <w:jc w:val="center"/>
              <w:rPr>
                <w:rFonts w:cs="Arial TUR"/>
                <w:sz w:val="18"/>
                <w:szCs w:val="18"/>
              </w:rPr>
            </w:pPr>
          </w:p>
        </w:tc>
        <w:tc>
          <w:tcPr>
            <w:tcW w:w="709" w:type="dxa"/>
          </w:tcPr>
          <w:p w:rsidR="00320C84" w:rsidRPr="00D63921" w:rsidRDefault="009D42C7" w:rsidP="001D463E">
            <w:pPr>
              <w:pStyle w:val="AralkYok"/>
              <w:jc w:val="center"/>
              <w:rPr>
                <w:rFonts w:cs="Arial TUR"/>
                <w:sz w:val="18"/>
                <w:szCs w:val="18"/>
              </w:rPr>
            </w:pPr>
            <w:r>
              <w:rPr>
                <w:rFonts w:cs="Arial TUR"/>
                <w:sz w:val="18"/>
                <w:szCs w:val="18"/>
              </w:rPr>
              <w:t>S</w:t>
            </w:r>
          </w:p>
        </w:tc>
        <w:tc>
          <w:tcPr>
            <w:tcW w:w="709" w:type="dxa"/>
            <w:shd w:val="clear" w:color="auto" w:fill="auto"/>
            <w:noWrap/>
            <w:vAlign w:val="bottom"/>
          </w:tcPr>
          <w:p w:rsidR="00320C84" w:rsidRPr="001D463E" w:rsidRDefault="00320C84" w:rsidP="001D463E">
            <w:pPr>
              <w:pStyle w:val="AralkYok"/>
              <w:jc w:val="center"/>
              <w:rPr>
                <w:rFonts w:cs="Arial TUR"/>
                <w:b/>
                <w:sz w:val="18"/>
                <w:szCs w:val="18"/>
              </w:rPr>
            </w:pPr>
            <w:r w:rsidRPr="001D463E">
              <w:rPr>
                <w:rFonts w:cs="Arial TUR"/>
                <w:b/>
                <w:sz w:val="18"/>
                <w:szCs w:val="18"/>
              </w:rPr>
              <w:t>0</w:t>
            </w:r>
          </w:p>
        </w:tc>
        <w:tc>
          <w:tcPr>
            <w:tcW w:w="724" w:type="dxa"/>
            <w:shd w:val="clear" w:color="auto" w:fill="auto"/>
            <w:vAlign w:val="bottom"/>
          </w:tcPr>
          <w:p w:rsidR="00320C84" w:rsidRPr="001D463E" w:rsidRDefault="00320C84" w:rsidP="001D463E">
            <w:pPr>
              <w:pStyle w:val="AralkYok"/>
              <w:jc w:val="center"/>
              <w:rPr>
                <w:rFonts w:cs="Arial TUR"/>
                <w:b/>
                <w:sz w:val="18"/>
                <w:szCs w:val="18"/>
              </w:rPr>
            </w:pPr>
            <w:r w:rsidRPr="001D463E">
              <w:rPr>
                <w:rFonts w:cs="Arial TUR"/>
                <w:b/>
                <w:sz w:val="18"/>
                <w:szCs w:val="18"/>
              </w:rPr>
              <w:t>8</w:t>
            </w:r>
          </w:p>
        </w:tc>
      </w:tr>
      <w:tr w:rsidR="00320C84" w:rsidRPr="00E60E4D" w:rsidTr="00D73F2C">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320C84" w:rsidRPr="00E60E4D" w:rsidRDefault="00320C84" w:rsidP="0035785F">
            <w:pPr>
              <w:spacing w:after="0" w:line="240" w:lineRule="auto"/>
              <w:jc w:val="both"/>
              <w:rPr>
                <w:rFonts w:cs="Arial TUR"/>
                <w:sz w:val="18"/>
                <w:szCs w:val="18"/>
              </w:rPr>
            </w:pPr>
            <w:r w:rsidRPr="00E60E4D">
              <w:rPr>
                <w:rFonts w:cs="Arial TUR"/>
                <w:sz w:val="18"/>
                <w:szCs w:val="18"/>
              </w:rPr>
              <w:t>0690230085</w:t>
            </w:r>
          </w:p>
        </w:tc>
        <w:tc>
          <w:tcPr>
            <w:tcW w:w="1381" w:type="dxa"/>
            <w:tcBorders>
              <w:top w:val="single" w:sz="4" w:space="0" w:color="auto"/>
              <w:left w:val="single" w:sz="4" w:space="0" w:color="auto"/>
              <w:bottom w:val="single" w:sz="4" w:space="0" w:color="auto"/>
              <w:right w:val="single" w:sz="4" w:space="0" w:color="auto"/>
            </w:tcBorders>
          </w:tcPr>
          <w:p w:rsidR="00320C84" w:rsidRPr="00E60E4D" w:rsidRDefault="00320C84" w:rsidP="0035785F">
            <w:pPr>
              <w:spacing w:after="0" w:line="240" w:lineRule="auto"/>
              <w:jc w:val="both"/>
              <w:rPr>
                <w:rFonts w:cs="Arial TUR"/>
                <w:sz w:val="18"/>
                <w:szCs w:val="18"/>
              </w:rPr>
            </w:pPr>
            <w:r w:rsidRPr="00E60E4D">
              <w:rPr>
                <w:rFonts w:cs="Arial TUR"/>
                <w:sz w:val="18"/>
                <w:szCs w:val="18"/>
              </w:rPr>
              <w:t>0690150085</w:t>
            </w:r>
          </w:p>
        </w:tc>
        <w:tc>
          <w:tcPr>
            <w:tcW w:w="3815" w:type="dxa"/>
            <w:tcBorders>
              <w:left w:val="single" w:sz="4" w:space="0" w:color="auto"/>
              <w:bottom w:val="single" w:sz="4" w:space="0" w:color="auto"/>
            </w:tcBorders>
            <w:shd w:val="clear" w:color="auto" w:fill="auto"/>
            <w:vAlign w:val="center"/>
          </w:tcPr>
          <w:p w:rsidR="00320C84" w:rsidRPr="00E60E4D" w:rsidRDefault="00320C84" w:rsidP="0035785F">
            <w:pPr>
              <w:spacing w:after="0" w:line="240" w:lineRule="auto"/>
              <w:jc w:val="both"/>
              <w:rPr>
                <w:rFonts w:cs="Arial TUR"/>
                <w:sz w:val="18"/>
                <w:szCs w:val="18"/>
              </w:rPr>
            </w:pPr>
            <w:r w:rsidRPr="00E60E4D">
              <w:rPr>
                <w:rFonts w:cs="Arial TUR"/>
                <w:sz w:val="18"/>
                <w:szCs w:val="18"/>
              </w:rPr>
              <w:t>Alışılmamış Üretim Yöntemleri</w:t>
            </w:r>
          </w:p>
        </w:tc>
        <w:tc>
          <w:tcPr>
            <w:tcW w:w="561" w:type="dxa"/>
            <w:shd w:val="clear" w:color="auto" w:fill="auto"/>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58" w:type="dxa"/>
            <w:shd w:val="clear" w:color="auto" w:fill="auto"/>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gridSpan w:val="2"/>
            <w:shd w:val="clear" w:color="auto" w:fill="auto"/>
            <w:noWrap/>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tcPr>
          <w:p w:rsidR="00320C84" w:rsidRPr="00D63921" w:rsidRDefault="009D42C7" w:rsidP="0035785F">
            <w:pPr>
              <w:spacing w:after="0" w:line="240" w:lineRule="auto"/>
              <w:jc w:val="center"/>
              <w:rPr>
                <w:rFonts w:eastAsia="Times New Roman" w:cs="Arial TUR"/>
                <w:bCs/>
                <w:sz w:val="18"/>
                <w:szCs w:val="18"/>
                <w:lang w:eastAsia="tr-TR"/>
              </w:rPr>
            </w:pPr>
            <w:r>
              <w:rPr>
                <w:rFonts w:eastAsia="Times New Roman" w:cs="Arial TUR"/>
                <w:bCs/>
                <w:sz w:val="18"/>
                <w:szCs w:val="18"/>
                <w:lang w:eastAsia="tr-TR"/>
              </w:rPr>
              <w:t>2</w:t>
            </w:r>
          </w:p>
        </w:tc>
        <w:tc>
          <w:tcPr>
            <w:tcW w:w="709" w:type="dxa"/>
          </w:tcPr>
          <w:p w:rsidR="00320C84" w:rsidRPr="00D63921" w:rsidRDefault="009D42C7" w:rsidP="0035785F">
            <w:pPr>
              <w:spacing w:after="0" w:line="240" w:lineRule="auto"/>
              <w:jc w:val="center"/>
              <w:rPr>
                <w:rFonts w:eastAsia="Times New Roman" w:cs="Arial TUR"/>
                <w:bCs/>
                <w:sz w:val="18"/>
                <w:szCs w:val="18"/>
                <w:lang w:eastAsia="tr-TR"/>
              </w:rPr>
            </w:pPr>
            <w:r>
              <w:rPr>
                <w:rFonts w:eastAsia="Times New Roman" w:cs="Arial TUR"/>
                <w:bCs/>
                <w:sz w:val="18"/>
                <w:szCs w:val="18"/>
                <w:lang w:eastAsia="tr-TR"/>
              </w:rPr>
              <w:t>M</w:t>
            </w:r>
          </w:p>
        </w:tc>
        <w:tc>
          <w:tcPr>
            <w:tcW w:w="709" w:type="dxa"/>
            <w:shd w:val="clear" w:color="auto" w:fill="auto"/>
            <w:noWrap/>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24" w:type="dxa"/>
            <w:shd w:val="clear" w:color="auto" w:fill="auto"/>
            <w:vAlign w:val="center"/>
          </w:tcPr>
          <w:p w:rsidR="00320C84" w:rsidRPr="00E60E4D" w:rsidRDefault="00320C84" w:rsidP="0035785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320C84" w:rsidRPr="00E60E4D" w:rsidTr="00D73F2C">
        <w:trPr>
          <w:trHeight w:val="170"/>
          <w:jc w:val="center"/>
        </w:trPr>
        <w:tc>
          <w:tcPr>
            <w:tcW w:w="2737" w:type="dxa"/>
            <w:gridSpan w:val="2"/>
            <w:vMerge w:val="restart"/>
            <w:tcBorders>
              <w:top w:val="single" w:sz="4" w:space="0" w:color="auto"/>
              <w:left w:val="nil"/>
              <w:right w:val="single" w:sz="4" w:space="0" w:color="auto"/>
            </w:tcBorders>
          </w:tcPr>
          <w:p w:rsidR="00320C84" w:rsidRPr="00E60E4D" w:rsidRDefault="00320C84" w:rsidP="008F02A4">
            <w:pPr>
              <w:spacing w:after="0" w:line="240" w:lineRule="auto"/>
              <w:jc w:val="both"/>
              <w:rPr>
                <w:rFonts w:eastAsia="Times New Roman" w:cs="Arial TUR"/>
                <w:bCs/>
                <w:sz w:val="18"/>
                <w:szCs w:val="18"/>
                <w:lang w:eastAsia="tr-TR"/>
              </w:rPr>
            </w:pPr>
          </w:p>
        </w:tc>
        <w:tc>
          <w:tcPr>
            <w:tcW w:w="3815" w:type="dxa"/>
            <w:tcBorders>
              <w:left w:val="single" w:sz="4" w:space="0" w:color="auto"/>
              <w:right w:val="single" w:sz="4" w:space="0" w:color="auto"/>
            </w:tcBorders>
            <w:shd w:val="clear" w:color="auto" w:fill="auto"/>
            <w:vAlign w:val="center"/>
          </w:tcPr>
          <w:p w:rsidR="00320C84" w:rsidRPr="00E60E4D" w:rsidRDefault="00320C84" w:rsidP="008F02A4">
            <w:pPr>
              <w:spacing w:after="0" w:line="240" w:lineRule="auto"/>
              <w:jc w:val="both"/>
              <w:rPr>
                <w:rFonts w:eastAsia="Times New Roman" w:cs="Arial TUR"/>
                <w:bCs/>
                <w:sz w:val="18"/>
                <w:szCs w:val="18"/>
                <w:lang w:eastAsia="tr-TR"/>
              </w:rPr>
            </w:pPr>
            <w:r w:rsidRPr="00E60E4D">
              <w:rPr>
                <w:rFonts w:eastAsia="Times New Roman" w:cs="Arial TUR"/>
                <w:b/>
                <w:bCs/>
                <w:sz w:val="18"/>
                <w:szCs w:val="18"/>
                <w:lang w:eastAsia="tr-TR"/>
              </w:rPr>
              <w:t>TOPLAM</w:t>
            </w:r>
          </w:p>
        </w:tc>
        <w:tc>
          <w:tcPr>
            <w:tcW w:w="561" w:type="dxa"/>
            <w:tcBorders>
              <w:left w:val="single" w:sz="4" w:space="0" w:color="auto"/>
              <w:right w:val="single" w:sz="4" w:space="0" w:color="auto"/>
            </w:tcBorders>
            <w:shd w:val="clear" w:color="auto" w:fill="auto"/>
          </w:tcPr>
          <w:p w:rsidR="00320C84" w:rsidRPr="00E60E4D" w:rsidRDefault="00320C84" w:rsidP="008F02A4">
            <w:pPr>
              <w:spacing w:after="0" w:line="240" w:lineRule="auto"/>
              <w:jc w:val="center"/>
              <w:rPr>
                <w:rFonts w:cs="Arial TUR"/>
                <w:b/>
                <w:bCs/>
                <w:sz w:val="18"/>
                <w:szCs w:val="18"/>
              </w:rPr>
            </w:pPr>
            <w:r>
              <w:rPr>
                <w:rFonts w:cs="Arial TUR"/>
                <w:b/>
                <w:bCs/>
                <w:sz w:val="18"/>
                <w:szCs w:val="18"/>
              </w:rPr>
              <w:t>23</w:t>
            </w:r>
          </w:p>
        </w:tc>
        <w:tc>
          <w:tcPr>
            <w:tcW w:w="558" w:type="dxa"/>
            <w:tcBorders>
              <w:left w:val="single" w:sz="4" w:space="0" w:color="auto"/>
              <w:right w:val="single" w:sz="4" w:space="0" w:color="auto"/>
            </w:tcBorders>
            <w:shd w:val="clear" w:color="auto" w:fill="auto"/>
          </w:tcPr>
          <w:p w:rsidR="00320C84" w:rsidRPr="00E60E4D" w:rsidRDefault="00320C84" w:rsidP="008F02A4">
            <w:pPr>
              <w:spacing w:after="0" w:line="240" w:lineRule="auto"/>
              <w:jc w:val="center"/>
              <w:rPr>
                <w:rFonts w:cs="Arial TUR"/>
                <w:b/>
                <w:bCs/>
                <w:sz w:val="18"/>
                <w:szCs w:val="18"/>
              </w:rPr>
            </w:pPr>
            <w:r>
              <w:rPr>
                <w:rFonts w:cs="Arial TUR"/>
                <w:b/>
                <w:bCs/>
                <w:sz w:val="18"/>
                <w:szCs w:val="18"/>
              </w:rPr>
              <w:t>2</w:t>
            </w:r>
          </w:p>
        </w:tc>
        <w:tc>
          <w:tcPr>
            <w:tcW w:w="567" w:type="dxa"/>
            <w:gridSpan w:val="2"/>
            <w:tcBorders>
              <w:left w:val="single" w:sz="4" w:space="0" w:color="auto"/>
              <w:right w:val="single" w:sz="4" w:space="0" w:color="auto"/>
            </w:tcBorders>
            <w:shd w:val="clear" w:color="auto" w:fill="auto"/>
            <w:noWrap/>
          </w:tcPr>
          <w:p w:rsidR="00320C84" w:rsidRPr="00E60E4D" w:rsidRDefault="00320C84" w:rsidP="008F02A4">
            <w:pPr>
              <w:spacing w:after="0" w:line="240" w:lineRule="auto"/>
              <w:jc w:val="center"/>
              <w:rPr>
                <w:rFonts w:cs="Arial TUR"/>
                <w:b/>
                <w:bCs/>
                <w:sz w:val="18"/>
                <w:szCs w:val="18"/>
              </w:rPr>
            </w:pPr>
            <w:r>
              <w:rPr>
                <w:rFonts w:cs="Arial TUR"/>
                <w:b/>
                <w:bCs/>
                <w:sz w:val="18"/>
                <w:szCs w:val="18"/>
              </w:rPr>
              <w:t>0</w:t>
            </w:r>
          </w:p>
        </w:tc>
        <w:tc>
          <w:tcPr>
            <w:tcW w:w="709" w:type="dxa"/>
            <w:tcBorders>
              <w:left w:val="single" w:sz="4" w:space="0" w:color="auto"/>
              <w:right w:val="single" w:sz="4" w:space="0" w:color="auto"/>
            </w:tcBorders>
          </w:tcPr>
          <w:p w:rsidR="00320C84" w:rsidRDefault="009D42C7" w:rsidP="008F02A4">
            <w:pPr>
              <w:spacing w:after="0" w:line="240" w:lineRule="auto"/>
              <w:jc w:val="center"/>
              <w:rPr>
                <w:rFonts w:cs="Arial TUR"/>
                <w:b/>
                <w:bCs/>
                <w:sz w:val="18"/>
                <w:szCs w:val="18"/>
              </w:rPr>
            </w:pPr>
            <w:r>
              <w:rPr>
                <w:rFonts w:cs="Arial TUR"/>
                <w:b/>
                <w:bCs/>
                <w:sz w:val="18"/>
                <w:szCs w:val="18"/>
              </w:rPr>
              <w:t>25</w:t>
            </w:r>
          </w:p>
        </w:tc>
        <w:tc>
          <w:tcPr>
            <w:tcW w:w="709" w:type="dxa"/>
            <w:tcBorders>
              <w:left w:val="single" w:sz="4" w:space="0" w:color="auto"/>
              <w:right w:val="single" w:sz="4" w:space="0" w:color="auto"/>
            </w:tcBorders>
          </w:tcPr>
          <w:p w:rsidR="00320C84" w:rsidRDefault="00320C84" w:rsidP="008F02A4">
            <w:pPr>
              <w:spacing w:after="0" w:line="240" w:lineRule="auto"/>
              <w:jc w:val="center"/>
              <w:rPr>
                <w:rFonts w:cs="Arial TUR"/>
                <w:b/>
                <w:bCs/>
                <w:sz w:val="18"/>
                <w:szCs w:val="18"/>
              </w:rPr>
            </w:pPr>
          </w:p>
        </w:tc>
        <w:tc>
          <w:tcPr>
            <w:tcW w:w="709" w:type="dxa"/>
            <w:tcBorders>
              <w:left w:val="single" w:sz="4" w:space="0" w:color="auto"/>
              <w:right w:val="single" w:sz="4" w:space="0" w:color="auto"/>
            </w:tcBorders>
            <w:shd w:val="clear" w:color="auto" w:fill="auto"/>
            <w:noWrap/>
          </w:tcPr>
          <w:p w:rsidR="00320C84" w:rsidRPr="00E60E4D" w:rsidRDefault="00320C84" w:rsidP="008F02A4">
            <w:pPr>
              <w:spacing w:after="0" w:line="240" w:lineRule="auto"/>
              <w:jc w:val="center"/>
              <w:rPr>
                <w:rFonts w:cs="Arial TUR"/>
                <w:b/>
                <w:bCs/>
                <w:sz w:val="18"/>
                <w:szCs w:val="18"/>
              </w:rPr>
            </w:pPr>
            <w:r>
              <w:rPr>
                <w:rFonts w:cs="Arial TUR"/>
                <w:b/>
                <w:bCs/>
                <w:sz w:val="18"/>
                <w:szCs w:val="18"/>
              </w:rPr>
              <w:t>24</w:t>
            </w:r>
          </w:p>
        </w:tc>
        <w:tc>
          <w:tcPr>
            <w:tcW w:w="724" w:type="dxa"/>
            <w:tcBorders>
              <w:left w:val="single" w:sz="4" w:space="0" w:color="auto"/>
            </w:tcBorders>
            <w:shd w:val="clear" w:color="auto" w:fill="auto"/>
          </w:tcPr>
          <w:p w:rsidR="00320C84" w:rsidRPr="00E60E4D" w:rsidRDefault="00320C84" w:rsidP="008F02A4">
            <w:pPr>
              <w:spacing w:after="0" w:line="240" w:lineRule="auto"/>
              <w:jc w:val="center"/>
              <w:rPr>
                <w:rFonts w:cs="Arial TUR"/>
                <w:b/>
                <w:bCs/>
                <w:sz w:val="18"/>
                <w:szCs w:val="18"/>
              </w:rPr>
            </w:pPr>
            <w:r>
              <w:rPr>
                <w:rFonts w:cs="Arial TUR"/>
                <w:b/>
                <w:bCs/>
                <w:sz w:val="18"/>
                <w:szCs w:val="18"/>
              </w:rPr>
              <w:t>33</w:t>
            </w:r>
          </w:p>
        </w:tc>
      </w:tr>
      <w:tr w:rsidR="00320C84" w:rsidRPr="00E60E4D" w:rsidTr="00D73F2C">
        <w:trPr>
          <w:trHeight w:val="170"/>
          <w:jc w:val="center"/>
        </w:trPr>
        <w:tc>
          <w:tcPr>
            <w:tcW w:w="2737" w:type="dxa"/>
            <w:gridSpan w:val="2"/>
            <w:vMerge/>
            <w:tcBorders>
              <w:left w:val="nil"/>
              <w:right w:val="single" w:sz="4" w:space="0" w:color="auto"/>
            </w:tcBorders>
          </w:tcPr>
          <w:p w:rsidR="00320C84" w:rsidRPr="00E60E4D" w:rsidRDefault="00320C84" w:rsidP="008F02A4">
            <w:pPr>
              <w:spacing w:after="0" w:line="240" w:lineRule="auto"/>
              <w:jc w:val="both"/>
              <w:rPr>
                <w:rFonts w:eastAsia="Times New Roman" w:cs="Arial TUR"/>
                <w:bCs/>
                <w:sz w:val="18"/>
                <w:szCs w:val="18"/>
                <w:lang w:eastAsia="tr-TR"/>
              </w:rPr>
            </w:pPr>
          </w:p>
        </w:tc>
        <w:tc>
          <w:tcPr>
            <w:tcW w:w="3815" w:type="dxa"/>
            <w:tcBorders>
              <w:left w:val="single" w:sz="4" w:space="0" w:color="auto"/>
              <w:right w:val="single" w:sz="4" w:space="0" w:color="auto"/>
            </w:tcBorders>
            <w:shd w:val="clear" w:color="auto" w:fill="auto"/>
            <w:vAlign w:val="center"/>
          </w:tcPr>
          <w:p w:rsidR="00320C84" w:rsidRPr="00E60E4D" w:rsidRDefault="00320C84" w:rsidP="008F02A4">
            <w:pPr>
              <w:spacing w:after="0" w:line="240" w:lineRule="auto"/>
              <w:jc w:val="both"/>
              <w:rPr>
                <w:rFonts w:eastAsia="Times New Roman" w:cs="Arial TUR"/>
                <w:b/>
                <w:bCs/>
                <w:sz w:val="18"/>
                <w:szCs w:val="18"/>
                <w:lang w:eastAsia="tr-TR"/>
              </w:rPr>
            </w:pPr>
            <w:r>
              <w:rPr>
                <w:rFonts w:eastAsia="Times New Roman" w:cs="Arial TUR"/>
                <w:b/>
                <w:bCs/>
                <w:sz w:val="18"/>
                <w:szCs w:val="18"/>
                <w:lang w:eastAsia="tr-TR"/>
              </w:rPr>
              <w:t xml:space="preserve">GENEL </w:t>
            </w:r>
            <w:r w:rsidRPr="00E60E4D">
              <w:rPr>
                <w:rFonts w:eastAsia="Times New Roman" w:cs="Arial TUR"/>
                <w:b/>
                <w:bCs/>
                <w:sz w:val="18"/>
                <w:szCs w:val="18"/>
                <w:lang w:eastAsia="tr-TR"/>
              </w:rPr>
              <w:t>TOPLAM</w:t>
            </w:r>
          </w:p>
        </w:tc>
        <w:tc>
          <w:tcPr>
            <w:tcW w:w="561" w:type="dxa"/>
            <w:tcBorders>
              <w:left w:val="single" w:sz="4" w:space="0" w:color="auto"/>
              <w:right w:val="single" w:sz="4" w:space="0" w:color="auto"/>
            </w:tcBorders>
            <w:shd w:val="clear" w:color="auto" w:fill="auto"/>
          </w:tcPr>
          <w:p w:rsidR="00320C84" w:rsidRDefault="00320C84" w:rsidP="008F02A4">
            <w:pPr>
              <w:spacing w:after="0" w:line="240" w:lineRule="auto"/>
              <w:jc w:val="center"/>
              <w:rPr>
                <w:rFonts w:cs="Arial TUR"/>
                <w:b/>
                <w:bCs/>
                <w:sz w:val="18"/>
                <w:szCs w:val="18"/>
              </w:rPr>
            </w:pPr>
            <w:r>
              <w:rPr>
                <w:rFonts w:cs="Arial TUR"/>
                <w:b/>
                <w:bCs/>
                <w:sz w:val="18"/>
                <w:szCs w:val="18"/>
              </w:rPr>
              <w:t>97</w:t>
            </w:r>
          </w:p>
        </w:tc>
        <w:tc>
          <w:tcPr>
            <w:tcW w:w="558" w:type="dxa"/>
            <w:tcBorders>
              <w:left w:val="single" w:sz="4" w:space="0" w:color="auto"/>
              <w:right w:val="single" w:sz="4" w:space="0" w:color="auto"/>
            </w:tcBorders>
            <w:shd w:val="clear" w:color="auto" w:fill="auto"/>
          </w:tcPr>
          <w:p w:rsidR="00320C84" w:rsidRDefault="00320C84" w:rsidP="008F02A4">
            <w:pPr>
              <w:spacing w:after="0" w:line="240" w:lineRule="auto"/>
              <w:jc w:val="center"/>
              <w:rPr>
                <w:rFonts w:cs="Arial TUR"/>
                <w:b/>
                <w:bCs/>
                <w:sz w:val="18"/>
                <w:szCs w:val="18"/>
              </w:rPr>
            </w:pPr>
            <w:r>
              <w:rPr>
                <w:rFonts w:cs="Arial TUR"/>
                <w:b/>
                <w:bCs/>
                <w:sz w:val="18"/>
                <w:szCs w:val="18"/>
              </w:rPr>
              <w:t>9</w:t>
            </w:r>
          </w:p>
        </w:tc>
        <w:tc>
          <w:tcPr>
            <w:tcW w:w="567" w:type="dxa"/>
            <w:gridSpan w:val="2"/>
            <w:tcBorders>
              <w:left w:val="single" w:sz="4" w:space="0" w:color="auto"/>
              <w:right w:val="single" w:sz="4" w:space="0" w:color="auto"/>
            </w:tcBorders>
            <w:shd w:val="clear" w:color="auto" w:fill="auto"/>
            <w:noWrap/>
          </w:tcPr>
          <w:p w:rsidR="00320C84" w:rsidRDefault="00320C84" w:rsidP="008F02A4">
            <w:pPr>
              <w:spacing w:after="0" w:line="240" w:lineRule="auto"/>
              <w:jc w:val="center"/>
              <w:rPr>
                <w:rFonts w:cs="Arial TUR"/>
                <w:b/>
                <w:bCs/>
                <w:sz w:val="18"/>
                <w:szCs w:val="18"/>
              </w:rPr>
            </w:pPr>
            <w:r>
              <w:rPr>
                <w:rFonts w:cs="Arial TUR"/>
                <w:b/>
                <w:bCs/>
                <w:sz w:val="18"/>
                <w:szCs w:val="18"/>
              </w:rPr>
              <w:t>0</w:t>
            </w:r>
          </w:p>
        </w:tc>
        <w:tc>
          <w:tcPr>
            <w:tcW w:w="709" w:type="dxa"/>
            <w:tcBorders>
              <w:left w:val="single" w:sz="4" w:space="0" w:color="auto"/>
              <w:right w:val="single" w:sz="4" w:space="0" w:color="auto"/>
            </w:tcBorders>
          </w:tcPr>
          <w:p w:rsidR="00320C84" w:rsidRDefault="009D42C7" w:rsidP="008F02A4">
            <w:pPr>
              <w:spacing w:after="0" w:line="240" w:lineRule="auto"/>
              <w:jc w:val="center"/>
              <w:rPr>
                <w:rFonts w:cs="Arial TUR"/>
                <w:b/>
                <w:bCs/>
                <w:sz w:val="18"/>
                <w:szCs w:val="18"/>
              </w:rPr>
            </w:pPr>
            <w:r>
              <w:rPr>
                <w:rFonts w:cs="Arial TUR"/>
                <w:b/>
                <w:bCs/>
                <w:sz w:val="18"/>
                <w:szCs w:val="18"/>
              </w:rPr>
              <w:t>106</w:t>
            </w:r>
          </w:p>
        </w:tc>
        <w:tc>
          <w:tcPr>
            <w:tcW w:w="709" w:type="dxa"/>
            <w:tcBorders>
              <w:left w:val="single" w:sz="4" w:space="0" w:color="auto"/>
              <w:right w:val="single" w:sz="4" w:space="0" w:color="auto"/>
            </w:tcBorders>
          </w:tcPr>
          <w:p w:rsidR="00320C84" w:rsidRDefault="00320C84" w:rsidP="008F02A4">
            <w:pPr>
              <w:spacing w:after="0" w:line="240" w:lineRule="auto"/>
              <w:jc w:val="center"/>
              <w:rPr>
                <w:rFonts w:cs="Arial TUR"/>
                <w:b/>
                <w:bCs/>
                <w:sz w:val="18"/>
                <w:szCs w:val="18"/>
              </w:rPr>
            </w:pPr>
          </w:p>
        </w:tc>
        <w:tc>
          <w:tcPr>
            <w:tcW w:w="709" w:type="dxa"/>
            <w:tcBorders>
              <w:left w:val="single" w:sz="4" w:space="0" w:color="auto"/>
              <w:right w:val="single" w:sz="4" w:space="0" w:color="auto"/>
            </w:tcBorders>
            <w:shd w:val="clear" w:color="auto" w:fill="auto"/>
            <w:noWrap/>
          </w:tcPr>
          <w:p w:rsidR="00320C84" w:rsidRDefault="00320C84" w:rsidP="008F02A4">
            <w:pPr>
              <w:spacing w:after="0" w:line="240" w:lineRule="auto"/>
              <w:jc w:val="center"/>
              <w:rPr>
                <w:rFonts w:cs="Arial TUR"/>
                <w:b/>
                <w:bCs/>
                <w:sz w:val="18"/>
                <w:szCs w:val="18"/>
              </w:rPr>
            </w:pPr>
            <w:r>
              <w:rPr>
                <w:rFonts w:cs="Arial TUR"/>
                <w:b/>
                <w:bCs/>
                <w:sz w:val="18"/>
                <w:szCs w:val="18"/>
              </w:rPr>
              <w:t>101,5</w:t>
            </w:r>
          </w:p>
        </w:tc>
        <w:tc>
          <w:tcPr>
            <w:tcW w:w="724" w:type="dxa"/>
            <w:tcBorders>
              <w:left w:val="single" w:sz="4" w:space="0" w:color="auto"/>
            </w:tcBorders>
            <w:shd w:val="clear" w:color="auto" w:fill="auto"/>
          </w:tcPr>
          <w:p w:rsidR="00320C84" w:rsidRDefault="00320C84" w:rsidP="008F02A4">
            <w:pPr>
              <w:spacing w:after="0" w:line="240" w:lineRule="auto"/>
              <w:jc w:val="center"/>
              <w:rPr>
                <w:rFonts w:cs="Arial TUR"/>
                <w:b/>
                <w:bCs/>
                <w:sz w:val="18"/>
                <w:szCs w:val="18"/>
              </w:rPr>
            </w:pPr>
            <w:r>
              <w:rPr>
                <w:rFonts w:cs="Arial TUR"/>
                <w:b/>
                <w:bCs/>
                <w:sz w:val="18"/>
                <w:szCs w:val="18"/>
              </w:rPr>
              <w:t>120</w:t>
            </w:r>
          </w:p>
        </w:tc>
      </w:tr>
      <w:tr w:rsidR="009D42C7" w:rsidRPr="00E60E4D" w:rsidTr="007F1F7B">
        <w:trPr>
          <w:trHeight w:val="170"/>
          <w:jc w:val="center"/>
        </w:trPr>
        <w:tc>
          <w:tcPr>
            <w:tcW w:w="2737" w:type="dxa"/>
            <w:gridSpan w:val="2"/>
            <w:vMerge/>
            <w:tcBorders>
              <w:left w:val="nil"/>
              <w:right w:val="nil"/>
            </w:tcBorders>
          </w:tcPr>
          <w:p w:rsidR="009D42C7" w:rsidRPr="00E60E4D" w:rsidRDefault="009D42C7" w:rsidP="008F02A4">
            <w:pPr>
              <w:spacing w:after="0" w:line="240" w:lineRule="auto"/>
              <w:jc w:val="both"/>
              <w:rPr>
                <w:rFonts w:eastAsia="Times New Roman" w:cs="Arial TUR"/>
                <w:bCs/>
                <w:sz w:val="18"/>
                <w:szCs w:val="18"/>
                <w:lang w:eastAsia="tr-TR"/>
              </w:rPr>
            </w:pPr>
          </w:p>
        </w:tc>
        <w:tc>
          <w:tcPr>
            <w:tcW w:w="3815" w:type="dxa"/>
            <w:vMerge w:val="restart"/>
            <w:tcBorders>
              <w:left w:val="nil"/>
              <w:right w:val="nil"/>
            </w:tcBorders>
            <w:shd w:val="clear" w:color="auto" w:fill="auto"/>
            <w:vAlign w:val="center"/>
          </w:tcPr>
          <w:p w:rsidR="009D42C7" w:rsidRDefault="009D42C7" w:rsidP="008F02A4">
            <w:pPr>
              <w:spacing w:after="0" w:line="240" w:lineRule="auto"/>
              <w:jc w:val="both"/>
              <w:rPr>
                <w:rFonts w:eastAsia="Times New Roman" w:cs="Arial TUR"/>
                <w:b/>
                <w:bCs/>
                <w:sz w:val="18"/>
                <w:szCs w:val="18"/>
                <w:lang w:eastAsia="tr-TR"/>
              </w:rPr>
            </w:pPr>
          </w:p>
        </w:tc>
        <w:tc>
          <w:tcPr>
            <w:tcW w:w="3104" w:type="dxa"/>
            <w:gridSpan w:val="6"/>
            <w:vMerge w:val="restart"/>
            <w:tcBorders>
              <w:left w:val="nil"/>
              <w:right w:val="single" w:sz="4" w:space="0" w:color="auto"/>
            </w:tcBorders>
          </w:tcPr>
          <w:p w:rsidR="009D42C7" w:rsidRDefault="009D42C7" w:rsidP="008F02A4">
            <w:pPr>
              <w:spacing w:after="0" w:line="240" w:lineRule="auto"/>
              <w:jc w:val="center"/>
              <w:rPr>
                <w:rFonts w:cs="Arial TUR"/>
                <w:b/>
                <w:bCs/>
                <w:sz w:val="18"/>
                <w:szCs w:val="18"/>
              </w:rPr>
            </w:pPr>
          </w:p>
        </w:tc>
        <w:tc>
          <w:tcPr>
            <w:tcW w:w="1433" w:type="dxa"/>
            <w:gridSpan w:val="2"/>
            <w:tcBorders>
              <w:left w:val="single" w:sz="4" w:space="0" w:color="auto"/>
            </w:tcBorders>
            <w:shd w:val="clear" w:color="auto" w:fill="auto"/>
            <w:noWrap/>
          </w:tcPr>
          <w:p w:rsidR="009D42C7" w:rsidRDefault="009D42C7" w:rsidP="008F02A4">
            <w:pPr>
              <w:spacing w:after="0" w:line="240" w:lineRule="auto"/>
              <w:jc w:val="center"/>
              <w:rPr>
                <w:rFonts w:cs="Arial TUR"/>
                <w:b/>
                <w:bCs/>
                <w:sz w:val="18"/>
                <w:szCs w:val="18"/>
              </w:rPr>
            </w:pPr>
          </w:p>
        </w:tc>
      </w:tr>
      <w:tr w:rsidR="009D42C7" w:rsidRPr="00E60E4D" w:rsidTr="007F1F7B">
        <w:trPr>
          <w:trHeight w:val="170"/>
          <w:jc w:val="center"/>
        </w:trPr>
        <w:tc>
          <w:tcPr>
            <w:tcW w:w="2737" w:type="dxa"/>
            <w:gridSpan w:val="2"/>
            <w:vMerge/>
            <w:tcBorders>
              <w:left w:val="nil"/>
              <w:right w:val="nil"/>
            </w:tcBorders>
          </w:tcPr>
          <w:p w:rsidR="009D42C7" w:rsidRPr="00E60E4D" w:rsidRDefault="009D42C7" w:rsidP="008F02A4">
            <w:pPr>
              <w:spacing w:after="0" w:line="240" w:lineRule="auto"/>
              <w:jc w:val="both"/>
              <w:rPr>
                <w:rFonts w:eastAsia="Times New Roman" w:cs="Arial TUR"/>
                <w:bCs/>
                <w:sz w:val="18"/>
                <w:szCs w:val="18"/>
                <w:lang w:eastAsia="tr-TR"/>
              </w:rPr>
            </w:pPr>
          </w:p>
        </w:tc>
        <w:tc>
          <w:tcPr>
            <w:tcW w:w="3815" w:type="dxa"/>
            <w:vMerge/>
            <w:tcBorders>
              <w:left w:val="nil"/>
              <w:right w:val="nil"/>
            </w:tcBorders>
            <w:shd w:val="clear" w:color="auto" w:fill="auto"/>
            <w:vAlign w:val="center"/>
          </w:tcPr>
          <w:p w:rsidR="009D42C7" w:rsidRDefault="009D42C7" w:rsidP="008F02A4">
            <w:pPr>
              <w:spacing w:after="0" w:line="240" w:lineRule="auto"/>
              <w:jc w:val="both"/>
              <w:rPr>
                <w:rFonts w:eastAsia="Times New Roman" w:cs="Arial TUR"/>
                <w:b/>
                <w:bCs/>
                <w:sz w:val="18"/>
                <w:szCs w:val="18"/>
                <w:lang w:eastAsia="tr-TR"/>
              </w:rPr>
            </w:pPr>
          </w:p>
        </w:tc>
        <w:tc>
          <w:tcPr>
            <w:tcW w:w="3104" w:type="dxa"/>
            <w:gridSpan w:val="6"/>
            <w:vMerge/>
            <w:tcBorders>
              <w:left w:val="nil"/>
              <w:bottom w:val="nil"/>
              <w:right w:val="single" w:sz="4" w:space="0" w:color="auto"/>
            </w:tcBorders>
          </w:tcPr>
          <w:p w:rsidR="009D42C7" w:rsidRDefault="009D42C7" w:rsidP="008F02A4">
            <w:pPr>
              <w:spacing w:after="0" w:line="240" w:lineRule="auto"/>
              <w:jc w:val="center"/>
              <w:rPr>
                <w:rFonts w:cs="Arial TUR"/>
                <w:b/>
                <w:bCs/>
                <w:sz w:val="18"/>
                <w:szCs w:val="18"/>
              </w:rPr>
            </w:pPr>
          </w:p>
        </w:tc>
        <w:tc>
          <w:tcPr>
            <w:tcW w:w="709" w:type="dxa"/>
            <w:tcBorders>
              <w:left w:val="single" w:sz="4" w:space="0" w:color="auto"/>
              <w:right w:val="single" w:sz="4" w:space="0" w:color="auto"/>
            </w:tcBorders>
            <w:shd w:val="clear" w:color="auto" w:fill="auto"/>
            <w:noWrap/>
          </w:tcPr>
          <w:p w:rsidR="009D42C7" w:rsidRDefault="009D42C7" w:rsidP="008F02A4">
            <w:pPr>
              <w:spacing w:after="0" w:line="240" w:lineRule="auto"/>
              <w:jc w:val="center"/>
              <w:rPr>
                <w:rFonts w:cs="Arial TUR"/>
                <w:b/>
                <w:bCs/>
                <w:sz w:val="18"/>
                <w:szCs w:val="18"/>
              </w:rPr>
            </w:pPr>
            <w:r>
              <w:rPr>
                <w:rFonts w:cs="Arial TUR"/>
                <w:b/>
                <w:bCs/>
                <w:sz w:val="18"/>
                <w:szCs w:val="18"/>
              </w:rPr>
              <w:t>D.Saati</w:t>
            </w:r>
          </w:p>
        </w:tc>
        <w:tc>
          <w:tcPr>
            <w:tcW w:w="724" w:type="dxa"/>
            <w:tcBorders>
              <w:left w:val="single" w:sz="4" w:space="0" w:color="auto"/>
            </w:tcBorders>
            <w:shd w:val="clear" w:color="auto" w:fill="auto"/>
          </w:tcPr>
          <w:p w:rsidR="009D42C7" w:rsidRDefault="009D42C7" w:rsidP="008F02A4">
            <w:pPr>
              <w:spacing w:after="0" w:line="240" w:lineRule="auto"/>
              <w:jc w:val="center"/>
              <w:rPr>
                <w:rFonts w:cs="Arial TUR"/>
                <w:b/>
                <w:bCs/>
                <w:sz w:val="18"/>
                <w:szCs w:val="18"/>
              </w:rPr>
            </w:pPr>
            <w:r>
              <w:rPr>
                <w:rFonts w:cs="Arial TUR"/>
                <w:b/>
                <w:bCs/>
                <w:sz w:val="18"/>
                <w:szCs w:val="18"/>
              </w:rPr>
              <w:t>AKTS</w:t>
            </w:r>
          </w:p>
        </w:tc>
      </w:tr>
      <w:tr w:rsidR="009D42C7" w:rsidRPr="00E60E4D" w:rsidTr="007F1F7B">
        <w:trPr>
          <w:trHeight w:val="170"/>
          <w:jc w:val="center"/>
        </w:trPr>
        <w:tc>
          <w:tcPr>
            <w:tcW w:w="2737" w:type="dxa"/>
            <w:gridSpan w:val="2"/>
            <w:vMerge/>
            <w:tcBorders>
              <w:left w:val="nil"/>
              <w:right w:val="nil"/>
            </w:tcBorders>
          </w:tcPr>
          <w:p w:rsidR="009D42C7" w:rsidRPr="00E60E4D" w:rsidRDefault="009D42C7" w:rsidP="008F02A4">
            <w:pPr>
              <w:spacing w:after="0" w:line="240" w:lineRule="auto"/>
              <w:jc w:val="both"/>
              <w:rPr>
                <w:rFonts w:eastAsia="Times New Roman" w:cs="Arial TUR"/>
                <w:bCs/>
                <w:sz w:val="18"/>
                <w:szCs w:val="18"/>
                <w:lang w:eastAsia="tr-TR"/>
              </w:rPr>
            </w:pPr>
          </w:p>
        </w:tc>
        <w:tc>
          <w:tcPr>
            <w:tcW w:w="3815" w:type="dxa"/>
            <w:vMerge/>
            <w:tcBorders>
              <w:left w:val="nil"/>
              <w:right w:val="nil"/>
            </w:tcBorders>
            <w:shd w:val="clear" w:color="auto" w:fill="auto"/>
            <w:vAlign w:val="center"/>
          </w:tcPr>
          <w:p w:rsidR="009D42C7" w:rsidRDefault="009D42C7" w:rsidP="008F02A4">
            <w:pPr>
              <w:spacing w:after="0" w:line="240" w:lineRule="auto"/>
              <w:jc w:val="both"/>
              <w:rPr>
                <w:rFonts w:eastAsia="Times New Roman" w:cs="Arial TUR"/>
                <w:b/>
                <w:bCs/>
                <w:sz w:val="18"/>
                <w:szCs w:val="18"/>
                <w:lang w:eastAsia="tr-TR"/>
              </w:rPr>
            </w:pPr>
          </w:p>
        </w:tc>
        <w:tc>
          <w:tcPr>
            <w:tcW w:w="561" w:type="dxa"/>
            <w:vMerge w:val="restart"/>
            <w:tcBorders>
              <w:top w:val="nil"/>
              <w:left w:val="nil"/>
              <w:right w:val="nil"/>
            </w:tcBorders>
            <w:shd w:val="clear" w:color="auto" w:fill="auto"/>
          </w:tcPr>
          <w:p w:rsidR="009D42C7" w:rsidRDefault="009D42C7" w:rsidP="008F02A4">
            <w:pPr>
              <w:spacing w:after="0" w:line="240" w:lineRule="auto"/>
              <w:jc w:val="center"/>
              <w:rPr>
                <w:rFonts w:cs="Arial TUR"/>
                <w:b/>
                <w:bCs/>
                <w:sz w:val="18"/>
                <w:szCs w:val="18"/>
              </w:rPr>
            </w:pPr>
          </w:p>
        </w:tc>
        <w:tc>
          <w:tcPr>
            <w:tcW w:w="709" w:type="dxa"/>
            <w:gridSpan w:val="2"/>
            <w:vMerge w:val="restart"/>
            <w:tcBorders>
              <w:top w:val="nil"/>
              <w:left w:val="nil"/>
              <w:right w:val="single" w:sz="4" w:space="0" w:color="auto"/>
            </w:tcBorders>
          </w:tcPr>
          <w:p w:rsidR="009D42C7" w:rsidRDefault="009D42C7" w:rsidP="008F02A4">
            <w:pPr>
              <w:spacing w:after="0" w:line="240" w:lineRule="auto"/>
              <w:jc w:val="center"/>
              <w:rPr>
                <w:rFonts w:cs="Arial TUR"/>
                <w:b/>
                <w:bCs/>
                <w:sz w:val="18"/>
                <w:szCs w:val="18"/>
              </w:rPr>
            </w:pPr>
          </w:p>
        </w:tc>
        <w:tc>
          <w:tcPr>
            <w:tcW w:w="1834" w:type="dxa"/>
            <w:gridSpan w:val="3"/>
            <w:tcBorders>
              <w:left w:val="single" w:sz="4" w:space="0" w:color="auto"/>
              <w:right w:val="single" w:sz="4" w:space="0" w:color="auto"/>
            </w:tcBorders>
            <w:shd w:val="clear" w:color="auto" w:fill="auto"/>
          </w:tcPr>
          <w:p w:rsidR="009D42C7" w:rsidRDefault="009D42C7" w:rsidP="008F02A4">
            <w:pPr>
              <w:spacing w:after="0" w:line="240" w:lineRule="auto"/>
              <w:jc w:val="center"/>
              <w:rPr>
                <w:rFonts w:cs="Arial TUR"/>
                <w:b/>
                <w:bCs/>
                <w:sz w:val="18"/>
                <w:szCs w:val="18"/>
              </w:rPr>
            </w:pPr>
            <w:r>
              <w:rPr>
                <w:rFonts w:cs="Arial TUR"/>
                <w:b/>
                <w:bCs/>
                <w:sz w:val="18"/>
                <w:szCs w:val="18"/>
              </w:rPr>
              <w:t>Zorunlu Ders (Z)</w:t>
            </w:r>
          </w:p>
        </w:tc>
        <w:tc>
          <w:tcPr>
            <w:tcW w:w="709" w:type="dxa"/>
            <w:tcBorders>
              <w:left w:val="single" w:sz="4" w:space="0" w:color="auto"/>
              <w:right w:val="single" w:sz="4" w:space="0" w:color="auto"/>
            </w:tcBorders>
            <w:shd w:val="clear" w:color="auto" w:fill="auto"/>
            <w:noWrap/>
          </w:tcPr>
          <w:p w:rsidR="009D42C7" w:rsidRDefault="009D42C7" w:rsidP="008F02A4">
            <w:pPr>
              <w:spacing w:after="0" w:line="240" w:lineRule="auto"/>
              <w:jc w:val="center"/>
              <w:rPr>
                <w:rFonts w:cs="Arial TUR"/>
                <w:b/>
                <w:bCs/>
                <w:sz w:val="18"/>
                <w:szCs w:val="18"/>
              </w:rPr>
            </w:pPr>
            <w:r>
              <w:rPr>
                <w:rFonts w:cs="Arial TUR"/>
                <w:b/>
                <w:bCs/>
                <w:sz w:val="18"/>
                <w:szCs w:val="18"/>
              </w:rPr>
              <w:t>24</w:t>
            </w:r>
          </w:p>
        </w:tc>
        <w:tc>
          <w:tcPr>
            <w:tcW w:w="724" w:type="dxa"/>
            <w:tcBorders>
              <w:left w:val="single" w:sz="4" w:space="0" w:color="auto"/>
            </w:tcBorders>
            <w:shd w:val="clear" w:color="auto" w:fill="auto"/>
          </w:tcPr>
          <w:p w:rsidR="009D42C7" w:rsidRDefault="009D42C7" w:rsidP="008F02A4">
            <w:pPr>
              <w:spacing w:after="0" w:line="240" w:lineRule="auto"/>
              <w:jc w:val="center"/>
              <w:rPr>
                <w:rFonts w:cs="Arial TUR"/>
                <w:b/>
                <w:bCs/>
                <w:sz w:val="18"/>
                <w:szCs w:val="18"/>
              </w:rPr>
            </w:pPr>
            <w:r>
              <w:rPr>
                <w:rFonts w:cs="Arial TUR"/>
                <w:b/>
                <w:bCs/>
                <w:sz w:val="18"/>
                <w:szCs w:val="18"/>
              </w:rPr>
              <w:t>25</w:t>
            </w:r>
          </w:p>
        </w:tc>
      </w:tr>
      <w:tr w:rsidR="009D42C7" w:rsidRPr="00E60E4D" w:rsidTr="007F1F7B">
        <w:trPr>
          <w:trHeight w:val="170"/>
          <w:jc w:val="center"/>
        </w:trPr>
        <w:tc>
          <w:tcPr>
            <w:tcW w:w="2737" w:type="dxa"/>
            <w:gridSpan w:val="2"/>
            <w:vMerge/>
            <w:tcBorders>
              <w:left w:val="nil"/>
              <w:right w:val="nil"/>
            </w:tcBorders>
          </w:tcPr>
          <w:p w:rsidR="009D42C7" w:rsidRPr="00E60E4D" w:rsidRDefault="009D42C7" w:rsidP="008F02A4">
            <w:pPr>
              <w:spacing w:after="0" w:line="240" w:lineRule="auto"/>
              <w:jc w:val="both"/>
              <w:rPr>
                <w:rFonts w:eastAsia="Times New Roman" w:cs="Arial TUR"/>
                <w:bCs/>
                <w:sz w:val="18"/>
                <w:szCs w:val="18"/>
                <w:lang w:eastAsia="tr-TR"/>
              </w:rPr>
            </w:pPr>
          </w:p>
        </w:tc>
        <w:tc>
          <w:tcPr>
            <w:tcW w:w="3815" w:type="dxa"/>
            <w:vMerge/>
            <w:tcBorders>
              <w:left w:val="nil"/>
              <w:right w:val="nil"/>
            </w:tcBorders>
            <w:shd w:val="clear" w:color="auto" w:fill="auto"/>
            <w:vAlign w:val="center"/>
          </w:tcPr>
          <w:p w:rsidR="009D42C7" w:rsidRDefault="009D42C7" w:rsidP="008F02A4">
            <w:pPr>
              <w:spacing w:after="0" w:line="240" w:lineRule="auto"/>
              <w:jc w:val="both"/>
              <w:rPr>
                <w:rFonts w:eastAsia="Times New Roman" w:cs="Arial TUR"/>
                <w:b/>
                <w:bCs/>
                <w:sz w:val="18"/>
                <w:szCs w:val="18"/>
                <w:lang w:eastAsia="tr-TR"/>
              </w:rPr>
            </w:pPr>
          </w:p>
        </w:tc>
        <w:tc>
          <w:tcPr>
            <w:tcW w:w="561" w:type="dxa"/>
            <w:vMerge/>
            <w:tcBorders>
              <w:top w:val="nil"/>
              <w:left w:val="nil"/>
              <w:right w:val="nil"/>
            </w:tcBorders>
            <w:shd w:val="clear" w:color="auto" w:fill="auto"/>
          </w:tcPr>
          <w:p w:rsidR="009D42C7" w:rsidRDefault="009D42C7" w:rsidP="008F02A4">
            <w:pPr>
              <w:spacing w:after="0" w:line="240" w:lineRule="auto"/>
              <w:jc w:val="center"/>
              <w:rPr>
                <w:rFonts w:cs="Arial TUR"/>
                <w:b/>
                <w:bCs/>
                <w:sz w:val="18"/>
                <w:szCs w:val="18"/>
              </w:rPr>
            </w:pPr>
          </w:p>
        </w:tc>
        <w:tc>
          <w:tcPr>
            <w:tcW w:w="709" w:type="dxa"/>
            <w:gridSpan w:val="2"/>
            <w:vMerge/>
            <w:tcBorders>
              <w:top w:val="nil"/>
              <w:left w:val="nil"/>
              <w:right w:val="single" w:sz="4" w:space="0" w:color="auto"/>
            </w:tcBorders>
          </w:tcPr>
          <w:p w:rsidR="009D42C7" w:rsidRDefault="009D42C7" w:rsidP="008F02A4">
            <w:pPr>
              <w:spacing w:after="0" w:line="240" w:lineRule="auto"/>
              <w:jc w:val="center"/>
              <w:rPr>
                <w:rFonts w:cs="Arial TUR"/>
                <w:b/>
                <w:bCs/>
                <w:sz w:val="18"/>
                <w:szCs w:val="18"/>
              </w:rPr>
            </w:pPr>
          </w:p>
        </w:tc>
        <w:tc>
          <w:tcPr>
            <w:tcW w:w="1834" w:type="dxa"/>
            <w:gridSpan w:val="3"/>
            <w:tcBorders>
              <w:left w:val="single" w:sz="4" w:space="0" w:color="auto"/>
              <w:right w:val="single" w:sz="4" w:space="0" w:color="auto"/>
            </w:tcBorders>
            <w:shd w:val="clear" w:color="auto" w:fill="auto"/>
          </w:tcPr>
          <w:p w:rsidR="009D42C7" w:rsidRDefault="009D42C7" w:rsidP="008F02A4">
            <w:pPr>
              <w:spacing w:after="0" w:line="240" w:lineRule="auto"/>
              <w:jc w:val="center"/>
              <w:rPr>
                <w:rFonts w:cs="Arial TUR"/>
                <w:b/>
                <w:bCs/>
                <w:sz w:val="18"/>
                <w:szCs w:val="18"/>
              </w:rPr>
            </w:pPr>
            <w:r>
              <w:rPr>
                <w:rFonts w:cs="Arial TUR"/>
                <w:b/>
                <w:bCs/>
                <w:sz w:val="18"/>
                <w:szCs w:val="18"/>
              </w:rPr>
              <w:t>Meslek Dersi (M)</w:t>
            </w:r>
          </w:p>
        </w:tc>
        <w:tc>
          <w:tcPr>
            <w:tcW w:w="709" w:type="dxa"/>
            <w:tcBorders>
              <w:left w:val="single" w:sz="4" w:space="0" w:color="auto"/>
              <w:right w:val="single" w:sz="4" w:space="0" w:color="auto"/>
            </w:tcBorders>
            <w:shd w:val="clear" w:color="auto" w:fill="auto"/>
            <w:noWrap/>
          </w:tcPr>
          <w:p w:rsidR="009D42C7" w:rsidRDefault="009D42C7" w:rsidP="008F02A4">
            <w:pPr>
              <w:spacing w:after="0" w:line="240" w:lineRule="auto"/>
              <w:jc w:val="center"/>
              <w:rPr>
                <w:rFonts w:cs="Arial TUR"/>
                <w:b/>
                <w:bCs/>
                <w:sz w:val="18"/>
                <w:szCs w:val="18"/>
              </w:rPr>
            </w:pPr>
            <w:r>
              <w:rPr>
                <w:rFonts w:cs="Arial TUR"/>
                <w:b/>
                <w:bCs/>
                <w:sz w:val="18"/>
                <w:szCs w:val="18"/>
              </w:rPr>
              <w:t>67</w:t>
            </w:r>
          </w:p>
        </w:tc>
        <w:tc>
          <w:tcPr>
            <w:tcW w:w="724" w:type="dxa"/>
            <w:tcBorders>
              <w:left w:val="single" w:sz="4" w:space="0" w:color="auto"/>
            </w:tcBorders>
            <w:shd w:val="clear" w:color="auto" w:fill="auto"/>
          </w:tcPr>
          <w:p w:rsidR="009D42C7" w:rsidRDefault="009D42C7" w:rsidP="008F02A4">
            <w:pPr>
              <w:spacing w:after="0" w:line="240" w:lineRule="auto"/>
              <w:jc w:val="center"/>
              <w:rPr>
                <w:rFonts w:cs="Arial TUR"/>
                <w:b/>
                <w:bCs/>
                <w:sz w:val="18"/>
                <w:szCs w:val="18"/>
              </w:rPr>
            </w:pPr>
            <w:r>
              <w:rPr>
                <w:rFonts w:cs="Arial TUR"/>
                <w:b/>
                <w:bCs/>
                <w:sz w:val="18"/>
                <w:szCs w:val="18"/>
              </w:rPr>
              <w:t>65</w:t>
            </w:r>
          </w:p>
        </w:tc>
      </w:tr>
      <w:tr w:rsidR="009D42C7" w:rsidRPr="00E60E4D" w:rsidTr="007F1F7B">
        <w:trPr>
          <w:trHeight w:val="170"/>
          <w:jc w:val="center"/>
        </w:trPr>
        <w:tc>
          <w:tcPr>
            <w:tcW w:w="2737" w:type="dxa"/>
            <w:gridSpan w:val="2"/>
            <w:vMerge/>
            <w:tcBorders>
              <w:left w:val="nil"/>
              <w:bottom w:val="nil"/>
              <w:right w:val="nil"/>
            </w:tcBorders>
          </w:tcPr>
          <w:p w:rsidR="009D42C7" w:rsidRPr="00E60E4D" w:rsidRDefault="009D42C7" w:rsidP="008F02A4">
            <w:pPr>
              <w:spacing w:after="0" w:line="240" w:lineRule="auto"/>
              <w:jc w:val="both"/>
              <w:rPr>
                <w:rFonts w:eastAsia="Times New Roman" w:cs="Arial TUR"/>
                <w:bCs/>
                <w:sz w:val="18"/>
                <w:szCs w:val="18"/>
                <w:lang w:eastAsia="tr-TR"/>
              </w:rPr>
            </w:pPr>
          </w:p>
        </w:tc>
        <w:tc>
          <w:tcPr>
            <w:tcW w:w="3815" w:type="dxa"/>
            <w:vMerge/>
            <w:tcBorders>
              <w:left w:val="nil"/>
              <w:bottom w:val="nil"/>
              <w:right w:val="nil"/>
            </w:tcBorders>
            <w:shd w:val="clear" w:color="auto" w:fill="auto"/>
            <w:vAlign w:val="center"/>
          </w:tcPr>
          <w:p w:rsidR="009D42C7" w:rsidRDefault="009D42C7" w:rsidP="008F02A4">
            <w:pPr>
              <w:spacing w:after="0" w:line="240" w:lineRule="auto"/>
              <w:jc w:val="both"/>
              <w:rPr>
                <w:rFonts w:eastAsia="Times New Roman" w:cs="Arial TUR"/>
                <w:b/>
                <w:bCs/>
                <w:sz w:val="18"/>
                <w:szCs w:val="18"/>
                <w:lang w:eastAsia="tr-TR"/>
              </w:rPr>
            </w:pPr>
          </w:p>
        </w:tc>
        <w:tc>
          <w:tcPr>
            <w:tcW w:w="561" w:type="dxa"/>
            <w:vMerge/>
            <w:tcBorders>
              <w:top w:val="nil"/>
              <w:left w:val="nil"/>
              <w:bottom w:val="nil"/>
              <w:right w:val="nil"/>
            </w:tcBorders>
            <w:shd w:val="clear" w:color="auto" w:fill="auto"/>
          </w:tcPr>
          <w:p w:rsidR="009D42C7" w:rsidRDefault="009D42C7" w:rsidP="008F02A4">
            <w:pPr>
              <w:spacing w:after="0" w:line="240" w:lineRule="auto"/>
              <w:jc w:val="center"/>
              <w:rPr>
                <w:rFonts w:cs="Arial TUR"/>
                <w:b/>
                <w:bCs/>
                <w:sz w:val="18"/>
                <w:szCs w:val="18"/>
              </w:rPr>
            </w:pPr>
          </w:p>
        </w:tc>
        <w:tc>
          <w:tcPr>
            <w:tcW w:w="709" w:type="dxa"/>
            <w:gridSpan w:val="2"/>
            <w:vMerge/>
            <w:tcBorders>
              <w:top w:val="nil"/>
              <w:left w:val="nil"/>
              <w:right w:val="single" w:sz="4" w:space="0" w:color="auto"/>
            </w:tcBorders>
          </w:tcPr>
          <w:p w:rsidR="009D42C7" w:rsidRDefault="009D42C7" w:rsidP="008F02A4">
            <w:pPr>
              <w:spacing w:after="0" w:line="240" w:lineRule="auto"/>
              <w:jc w:val="center"/>
              <w:rPr>
                <w:rFonts w:cs="Arial TUR"/>
                <w:b/>
                <w:bCs/>
                <w:sz w:val="18"/>
                <w:szCs w:val="18"/>
              </w:rPr>
            </w:pPr>
          </w:p>
        </w:tc>
        <w:tc>
          <w:tcPr>
            <w:tcW w:w="1834" w:type="dxa"/>
            <w:gridSpan w:val="3"/>
            <w:tcBorders>
              <w:left w:val="single" w:sz="4" w:space="0" w:color="auto"/>
              <w:right w:val="single" w:sz="4" w:space="0" w:color="auto"/>
            </w:tcBorders>
            <w:shd w:val="clear" w:color="auto" w:fill="auto"/>
          </w:tcPr>
          <w:p w:rsidR="009D42C7" w:rsidRDefault="009D42C7" w:rsidP="008F02A4">
            <w:pPr>
              <w:spacing w:after="0" w:line="240" w:lineRule="auto"/>
              <w:jc w:val="center"/>
              <w:rPr>
                <w:rFonts w:cs="Arial TUR"/>
                <w:b/>
                <w:bCs/>
                <w:sz w:val="18"/>
                <w:szCs w:val="18"/>
              </w:rPr>
            </w:pPr>
            <w:r>
              <w:rPr>
                <w:rFonts w:cs="Arial TUR"/>
                <w:b/>
                <w:bCs/>
                <w:sz w:val="18"/>
                <w:szCs w:val="18"/>
              </w:rPr>
              <w:t>Seçmeli Ders (S)</w:t>
            </w:r>
          </w:p>
        </w:tc>
        <w:tc>
          <w:tcPr>
            <w:tcW w:w="709" w:type="dxa"/>
            <w:tcBorders>
              <w:left w:val="single" w:sz="4" w:space="0" w:color="auto"/>
              <w:right w:val="single" w:sz="4" w:space="0" w:color="auto"/>
            </w:tcBorders>
            <w:shd w:val="clear" w:color="auto" w:fill="auto"/>
            <w:noWrap/>
          </w:tcPr>
          <w:p w:rsidR="009D42C7" w:rsidRDefault="009D42C7" w:rsidP="008F02A4">
            <w:pPr>
              <w:spacing w:after="0" w:line="240" w:lineRule="auto"/>
              <w:jc w:val="center"/>
              <w:rPr>
                <w:rFonts w:cs="Arial TUR"/>
                <w:b/>
                <w:bCs/>
                <w:sz w:val="18"/>
                <w:szCs w:val="18"/>
              </w:rPr>
            </w:pPr>
            <w:r>
              <w:rPr>
                <w:rFonts w:cs="Arial TUR"/>
                <w:b/>
                <w:bCs/>
                <w:sz w:val="18"/>
                <w:szCs w:val="18"/>
              </w:rPr>
              <w:t>15</w:t>
            </w:r>
          </w:p>
        </w:tc>
        <w:tc>
          <w:tcPr>
            <w:tcW w:w="724" w:type="dxa"/>
            <w:tcBorders>
              <w:left w:val="single" w:sz="4" w:space="0" w:color="auto"/>
            </w:tcBorders>
            <w:shd w:val="clear" w:color="auto" w:fill="auto"/>
          </w:tcPr>
          <w:p w:rsidR="009D42C7" w:rsidRDefault="009D42C7" w:rsidP="008F02A4">
            <w:pPr>
              <w:spacing w:after="0" w:line="240" w:lineRule="auto"/>
              <w:jc w:val="center"/>
              <w:rPr>
                <w:rFonts w:cs="Arial TUR"/>
                <w:b/>
                <w:bCs/>
                <w:sz w:val="18"/>
                <w:szCs w:val="18"/>
              </w:rPr>
            </w:pPr>
            <w:r>
              <w:rPr>
                <w:rFonts w:cs="Arial TUR"/>
                <w:b/>
                <w:bCs/>
                <w:sz w:val="18"/>
                <w:szCs w:val="18"/>
              </w:rPr>
              <w:t>30</w:t>
            </w:r>
          </w:p>
        </w:tc>
      </w:tr>
      <w:tr w:rsidR="007F1F7B" w:rsidRPr="00E60E4D" w:rsidTr="007F1F7B">
        <w:trPr>
          <w:gridBefore w:val="4"/>
          <w:wBefore w:w="7113" w:type="dxa"/>
          <w:trHeight w:val="170"/>
          <w:jc w:val="center"/>
        </w:trPr>
        <w:tc>
          <w:tcPr>
            <w:tcW w:w="709" w:type="dxa"/>
            <w:gridSpan w:val="2"/>
            <w:vMerge/>
            <w:tcBorders>
              <w:top w:val="nil"/>
              <w:left w:val="nil"/>
              <w:bottom w:val="nil"/>
              <w:right w:val="single" w:sz="4" w:space="0" w:color="auto"/>
            </w:tcBorders>
          </w:tcPr>
          <w:p w:rsidR="007F1F7B" w:rsidRDefault="007F1F7B" w:rsidP="008F02A4">
            <w:pPr>
              <w:spacing w:after="0" w:line="240" w:lineRule="auto"/>
              <w:jc w:val="center"/>
              <w:rPr>
                <w:rFonts w:cs="Arial TUR"/>
                <w:b/>
                <w:bCs/>
                <w:sz w:val="18"/>
                <w:szCs w:val="18"/>
              </w:rPr>
            </w:pPr>
          </w:p>
        </w:tc>
        <w:tc>
          <w:tcPr>
            <w:tcW w:w="1834" w:type="dxa"/>
            <w:gridSpan w:val="3"/>
            <w:tcBorders>
              <w:left w:val="single" w:sz="4" w:space="0" w:color="auto"/>
              <w:bottom w:val="single" w:sz="4" w:space="0" w:color="auto"/>
              <w:right w:val="single" w:sz="4" w:space="0" w:color="auto"/>
            </w:tcBorders>
            <w:shd w:val="clear" w:color="auto" w:fill="auto"/>
          </w:tcPr>
          <w:p w:rsidR="007F1F7B" w:rsidRDefault="007F1F7B" w:rsidP="008F02A4">
            <w:pPr>
              <w:spacing w:after="0" w:line="240" w:lineRule="auto"/>
              <w:jc w:val="center"/>
              <w:rPr>
                <w:rFonts w:cs="Arial TUR"/>
                <w:b/>
                <w:bCs/>
                <w:sz w:val="18"/>
                <w:szCs w:val="18"/>
              </w:rPr>
            </w:pPr>
            <w:r>
              <w:rPr>
                <w:rFonts w:cs="Arial TUR"/>
                <w:b/>
                <w:bCs/>
                <w:sz w:val="18"/>
                <w:szCs w:val="18"/>
              </w:rPr>
              <w:t>TOPLAM</w:t>
            </w:r>
          </w:p>
        </w:tc>
        <w:tc>
          <w:tcPr>
            <w:tcW w:w="709" w:type="dxa"/>
            <w:tcBorders>
              <w:left w:val="single" w:sz="4" w:space="0" w:color="auto"/>
              <w:bottom w:val="single" w:sz="4" w:space="0" w:color="auto"/>
              <w:right w:val="single" w:sz="4" w:space="0" w:color="auto"/>
            </w:tcBorders>
            <w:shd w:val="clear" w:color="auto" w:fill="auto"/>
            <w:noWrap/>
          </w:tcPr>
          <w:p w:rsidR="007F1F7B" w:rsidRDefault="007F1F7B" w:rsidP="008F02A4">
            <w:pPr>
              <w:spacing w:after="0" w:line="240" w:lineRule="auto"/>
              <w:jc w:val="center"/>
              <w:rPr>
                <w:rFonts w:cs="Arial TUR"/>
                <w:b/>
                <w:bCs/>
                <w:sz w:val="18"/>
                <w:szCs w:val="18"/>
              </w:rPr>
            </w:pPr>
            <w:r>
              <w:rPr>
                <w:rFonts w:cs="Arial TUR"/>
                <w:b/>
                <w:bCs/>
                <w:sz w:val="18"/>
                <w:szCs w:val="18"/>
              </w:rPr>
              <w:t>106</w:t>
            </w:r>
          </w:p>
        </w:tc>
        <w:tc>
          <w:tcPr>
            <w:tcW w:w="724" w:type="dxa"/>
            <w:tcBorders>
              <w:left w:val="single" w:sz="4" w:space="0" w:color="auto"/>
              <w:bottom w:val="single" w:sz="4" w:space="0" w:color="auto"/>
            </w:tcBorders>
            <w:shd w:val="clear" w:color="auto" w:fill="auto"/>
          </w:tcPr>
          <w:p w:rsidR="007F1F7B" w:rsidRDefault="007F1F7B" w:rsidP="008F02A4">
            <w:pPr>
              <w:spacing w:after="0" w:line="240" w:lineRule="auto"/>
              <w:jc w:val="center"/>
              <w:rPr>
                <w:rFonts w:cs="Arial TUR"/>
                <w:b/>
                <w:bCs/>
                <w:sz w:val="18"/>
                <w:szCs w:val="18"/>
              </w:rPr>
            </w:pPr>
            <w:r>
              <w:rPr>
                <w:rFonts w:cs="Arial TUR"/>
                <w:b/>
                <w:bCs/>
                <w:sz w:val="18"/>
                <w:szCs w:val="18"/>
              </w:rPr>
              <w:t>120</w:t>
            </w:r>
          </w:p>
        </w:tc>
      </w:tr>
    </w:tbl>
    <w:p w:rsidR="00494BDD" w:rsidRDefault="002D41F4" w:rsidP="00992412">
      <w:pPr>
        <w:spacing w:after="0" w:line="240" w:lineRule="auto"/>
        <w:jc w:val="both"/>
        <w:rPr>
          <w:sz w:val="18"/>
          <w:szCs w:val="18"/>
        </w:rPr>
      </w:pPr>
      <w:r w:rsidRPr="00E60E4D">
        <w:rPr>
          <w:rFonts w:eastAsia="Times New Roman" w:cs="Arial TUR"/>
          <w:bCs/>
          <w:sz w:val="18"/>
          <w:szCs w:val="18"/>
          <w:lang w:eastAsia="tr-TR"/>
        </w:rPr>
        <w:t xml:space="preserve">T:Teorik  </w:t>
      </w:r>
      <w:r w:rsidR="002E132A">
        <w:rPr>
          <w:rFonts w:eastAsia="Times New Roman" w:cs="Arial TUR"/>
          <w:bCs/>
          <w:sz w:val="18"/>
          <w:szCs w:val="18"/>
          <w:lang w:eastAsia="tr-TR"/>
        </w:rPr>
        <w:t xml:space="preserve">    </w:t>
      </w:r>
      <w:r w:rsidRPr="00E60E4D">
        <w:rPr>
          <w:rFonts w:eastAsia="Times New Roman" w:cs="Arial TUR"/>
          <w:bCs/>
          <w:sz w:val="18"/>
          <w:szCs w:val="18"/>
          <w:lang w:eastAsia="tr-TR"/>
        </w:rPr>
        <w:t xml:space="preserve">U:Uygulama(Pratik)  </w:t>
      </w:r>
      <w:r w:rsidR="002E132A">
        <w:rPr>
          <w:rFonts w:eastAsia="Times New Roman" w:cs="Arial TUR"/>
          <w:bCs/>
          <w:sz w:val="18"/>
          <w:szCs w:val="18"/>
          <w:lang w:eastAsia="tr-TR"/>
        </w:rPr>
        <w:t xml:space="preserve">    </w:t>
      </w:r>
      <w:r w:rsidRPr="00E60E4D">
        <w:rPr>
          <w:rFonts w:eastAsia="Times New Roman" w:cs="Arial TUR"/>
          <w:bCs/>
          <w:sz w:val="18"/>
          <w:szCs w:val="18"/>
          <w:lang w:eastAsia="tr-TR"/>
        </w:rPr>
        <w:t xml:space="preserve">L: </w:t>
      </w:r>
      <w:proofErr w:type="spellStart"/>
      <w:r w:rsidRPr="00E60E4D">
        <w:rPr>
          <w:rFonts w:eastAsia="Times New Roman" w:cs="Arial TUR"/>
          <w:bCs/>
          <w:sz w:val="18"/>
          <w:szCs w:val="18"/>
          <w:lang w:eastAsia="tr-TR"/>
        </w:rPr>
        <w:t>Laboratuvar</w:t>
      </w:r>
      <w:proofErr w:type="spellEnd"/>
      <w:r w:rsidRPr="00E60E4D">
        <w:rPr>
          <w:sz w:val="18"/>
          <w:szCs w:val="18"/>
        </w:rPr>
        <w:t xml:space="preserve"> </w:t>
      </w:r>
    </w:p>
    <w:p w:rsidR="00FF7072" w:rsidRDefault="00FF7072" w:rsidP="00992412">
      <w:pPr>
        <w:spacing w:after="0" w:line="240" w:lineRule="auto"/>
        <w:jc w:val="both"/>
        <w:rPr>
          <w:sz w:val="18"/>
          <w:szCs w:val="18"/>
        </w:rPr>
      </w:pPr>
    </w:p>
    <w:p w:rsidR="00FF7072" w:rsidRPr="00D46288" w:rsidRDefault="00FF7072" w:rsidP="00FF7072">
      <w:pPr>
        <w:spacing w:after="0" w:line="240" w:lineRule="auto"/>
        <w:jc w:val="center"/>
        <w:rPr>
          <w:b/>
          <w:sz w:val="24"/>
          <w:szCs w:val="24"/>
        </w:rPr>
      </w:pPr>
      <w:r w:rsidRPr="00D46288">
        <w:rPr>
          <w:b/>
          <w:sz w:val="24"/>
          <w:szCs w:val="24"/>
        </w:rPr>
        <w:lastRenderedPageBreak/>
        <w:t>N.E.Ü.SEYDİŞEHİR MYO MAKİNA VE METAL TEKNOLOJİLERİ BÖLÜMÜ</w:t>
      </w:r>
    </w:p>
    <w:p w:rsidR="00FF7072" w:rsidRDefault="00FF7072" w:rsidP="00FF7072">
      <w:pPr>
        <w:spacing w:after="0" w:line="240" w:lineRule="auto"/>
        <w:jc w:val="center"/>
        <w:rPr>
          <w:b/>
          <w:sz w:val="24"/>
          <w:szCs w:val="24"/>
        </w:rPr>
      </w:pPr>
      <w:r w:rsidRPr="00D46288">
        <w:rPr>
          <w:b/>
          <w:sz w:val="24"/>
          <w:szCs w:val="24"/>
        </w:rPr>
        <w:t>MAKİNA PROGRAMI</w:t>
      </w:r>
      <w:r>
        <w:rPr>
          <w:b/>
          <w:sz w:val="24"/>
          <w:szCs w:val="24"/>
        </w:rPr>
        <w:t xml:space="preserve"> (2012-2013)</w:t>
      </w:r>
      <w:r w:rsidRPr="00D46288">
        <w:rPr>
          <w:b/>
          <w:sz w:val="24"/>
          <w:szCs w:val="24"/>
        </w:rPr>
        <w:t xml:space="preserve"> DERS İÇERİKLERİ</w:t>
      </w:r>
    </w:p>
    <w:p w:rsidR="00FF7072" w:rsidRDefault="00FF7072" w:rsidP="00FF7072">
      <w:pPr>
        <w:spacing w:after="0" w:line="240" w:lineRule="auto"/>
        <w:jc w:val="center"/>
        <w:rPr>
          <w:b/>
          <w:sz w:val="24"/>
          <w:szCs w:val="24"/>
        </w:rPr>
      </w:pPr>
    </w:p>
    <w:p w:rsidR="00FF7072" w:rsidRPr="00A645E1" w:rsidRDefault="00FF7072" w:rsidP="00FF7072">
      <w:pPr>
        <w:spacing w:after="0" w:line="240" w:lineRule="auto"/>
        <w:jc w:val="both"/>
        <w:rPr>
          <w:rFonts w:eastAsia="Times New Roman" w:cs="Arial TUR"/>
          <w:sz w:val="20"/>
          <w:szCs w:val="20"/>
          <w:u w:val="single"/>
          <w:lang w:eastAsia="tr-TR"/>
        </w:rPr>
      </w:pPr>
      <w:r w:rsidRPr="00A645E1">
        <w:rPr>
          <w:b/>
          <w:sz w:val="24"/>
          <w:szCs w:val="24"/>
          <w:u w:val="single"/>
        </w:rPr>
        <w:t>I.YARIYIL</w:t>
      </w:r>
    </w:p>
    <w:p w:rsidR="00FF7072" w:rsidRPr="002005AD" w:rsidRDefault="00FF7072" w:rsidP="00FF7072">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 xml:space="preserve">Atatürk İlkeleri ve İnkılap Tarihi-I </w:t>
      </w:r>
      <w:r w:rsidRPr="002005AD">
        <w:rPr>
          <w:rFonts w:eastAsia="Times New Roman" w:cs="Arial TUR"/>
          <w:sz w:val="20"/>
          <w:szCs w:val="20"/>
          <w:lang w:eastAsia="tr-TR"/>
        </w:rPr>
        <w:t>(Ders Saati:2   Kredi:2   AKTS:2   Türü:Zorunlu)</w:t>
      </w:r>
    </w:p>
    <w:p w:rsidR="00FF7072" w:rsidRDefault="00FF7072" w:rsidP="00FF7072">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Avrupa tarihindeki gelişmeler ve Osmanlı İmparatorluğu üzerindeki etkileri.</w:t>
      </w:r>
      <w:r w:rsidRPr="002005AD">
        <w:rPr>
          <w:sz w:val="20"/>
          <w:szCs w:val="20"/>
        </w:rPr>
        <w:t xml:space="preserve"> </w:t>
      </w:r>
      <w:r w:rsidRPr="002005AD">
        <w:rPr>
          <w:rFonts w:eastAsia="Times New Roman" w:cs="Arial TUR"/>
          <w:sz w:val="20"/>
          <w:szCs w:val="20"/>
          <w:lang w:eastAsia="tr-TR"/>
        </w:rPr>
        <w:t>Tanzimat, I. Meşrutiyet Dönemi</w:t>
      </w:r>
      <w:r w:rsidRPr="002005AD">
        <w:rPr>
          <w:sz w:val="20"/>
          <w:szCs w:val="20"/>
        </w:rPr>
        <w:t xml:space="preserve"> </w:t>
      </w:r>
      <w:r w:rsidRPr="002005AD">
        <w:rPr>
          <w:rFonts w:eastAsia="Times New Roman" w:cs="Arial TUR"/>
          <w:sz w:val="20"/>
          <w:szCs w:val="20"/>
          <w:lang w:eastAsia="tr-TR"/>
        </w:rPr>
        <w:t>Dağılma döneminde Osmanlı Devleti'nin siyasi ve askeri durumu Osmanlı İmparatorluğu fikirlerin</w:t>
      </w:r>
      <w:r>
        <w:rPr>
          <w:rFonts w:eastAsia="Times New Roman" w:cs="Arial TUR"/>
          <w:sz w:val="20"/>
          <w:szCs w:val="20"/>
          <w:lang w:eastAsia="tr-TR"/>
        </w:rPr>
        <w:t xml:space="preserve"> </w:t>
      </w:r>
      <w:r w:rsidRPr="002005AD">
        <w:rPr>
          <w:rFonts w:eastAsia="Times New Roman" w:cs="Arial TUR"/>
          <w:sz w:val="20"/>
          <w:szCs w:val="20"/>
          <w:lang w:eastAsia="tr-TR"/>
        </w:rPr>
        <w:t xml:space="preserve">akışı. Mondros Mütarekesi'ni imzalanması. </w:t>
      </w:r>
      <w:proofErr w:type="spellStart"/>
      <w:r w:rsidRPr="002005AD">
        <w:rPr>
          <w:rFonts w:eastAsia="Times New Roman" w:cs="Arial TUR"/>
          <w:sz w:val="20"/>
          <w:szCs w:val="20"/>
          <w:lang w:eastAsia="tr-TR"/>
        </w:rPr>
        <w:t>Kuva</w:t>
      </w:r>
      <w:proofErr w:type="spellEnd"/>
      <w:r w:rsidRPr="002005AD">
        <w:rPr>
          <w:rFonts w:eastAsia="Times New Roman" w:cs="Arial TUR"/>
          <w:sz w:val="20"/>
          <w:szCs w:val="20"/>
          <w:lang w:eastAsia="tr-TR"/>
        </w:rPr>
        <w:t>-</w:t>
      </w:r>
      <w:proofErr w:type="spellStart"/>
      <w:r w:rsidRPr="002005AD">
        <w:rPr>
          <w:rFonts w:eastAsia="Times New Roman" w:cs="Arial TUR"/>
          <w:sz w:val="20"/>
          <w:szCs w:val="20"/>
          <w:lang w:eastAsia="tr-TR"/>
        </w:rPr>
        <w:t>yı</w:t>
      </w:r>
      <w:proofErr w:type="spellEnd"/>
      <w:r w:rsidRPr="002005AD">
        <w:rPr>
          <w:rFonts w:eastAsia="Times New Roman" w:cs="Arial TUR"/>
          <w:sz w:val="20"/>
          <w:szCs w:val="20"/>
          <w:lang w:eastAsia="tr-TR"/>
        </w:rPr>
        <w:t xml:space="preserve"> Milliye,Dernekler.</w:t>
      </w:r>
      <w:r w:rsidRPr="002005AD">
        <w:rPr>
          <w:sz w:val="20"/>
          <w:szCs w:val="20"/>
        </w:rPr>
        <w:t xml:space="preserve"> </w:t>
      </w:r>
      <w:r w:rsidRPr="002005AD">
        <w:rPr>
          <w:rFonts w:eastAsia="Times New Roman" w:cs="Arial TUR"/>
          <w:sz w:val="20"/>
          <w:szCs w:val="20"/>
          <w:lang w:eastAsia="tr-TR"/>
        </w:rPr>
        <w:t>Amasya Genelgesi, Erzurum, Sivas ve Batı Anadolu Kongreler.</w:t>
      </w:r>
      <w:r w:rsidRPr="002005AD">
        <w:rPr>
          <w:sz w:val="20"/>
          <w:szCs w:val="20"/>
        </w:rPr>
        <w:t xml:space="preserve"> </w:t>
      </w:r>
      <w:r w:rsidRPr="002005AD">
        <w:rPr>
          <w:rFonts w:eastAsia="Times New Roman" w:cs="Arial TUR"/>
          <w:sz w:val="20"/>
          <w:szCs w:val="20"/>
          <w:lang w:eastAsia="tr-TR"/>
        </w:rPr>
        <w:t>Son Osmanlı Meclis, Misak-ı Milli kabul, İstanbul'un işgali. Büyük Millet</w:t>
      </w:r>
      <w:r>
        <w:rPr>
          <w:rFonts w:eastAsia="Times New Roman" w:cs="Arial TUR"/>
          <w:sz w:val="20"/>
          <w:szCs w:val="20"/>
          <w:lang w:eastAsia="tr-TR"/>
        </w:rPr>
        <w:t xml:space="preserve"> </w:t>
      </w:r>
      <w:r w:rsidRPr="002005AD">
        <w:rPr>
          <w:rFonts w:eastAsia="Times New Roman" w:cs="Arial TUR"/>
          <w:sz w:val="20"/>
          <w:szCs w:val="20"/>
          <w:lang w:eastAsia="tr-TR"/>
        </w:rPr>
        <w:t>Meclisi'nin açılması.</w:t>
      </w:r>
      <w:r w:rsidRPr="002005AD">
        <w:rPr>
          <w:sz w:val="20"/>
          <w:szCs w:val="20"/>
        </w:rPr>
        <w:t xml:space="preserve"> </w:t>
      </w:r>
      <w:proofErr w:type="spellStart"/>
      <w:r w:rsidRPr="002005AD">
        <w:rPr>
          <w:rFonts w:eastAsia="Times New Roman" w:cs="Arial TUR"/>
          <w:sz w:val="20"/>
          <w:szCs w:val="20"/>
          <w:lang w:eastAsia="tr-TR"/>
        </w:rPr>
        <w:t>Sanremo</w:t>
      </w:r>
      <w:proofErr w:type="spellEnd"/>
      <w:r w:rsidRPr="002005AD">
        <w:rPr>
          <w:rFonts w:eastAsia="Times New Roman" w:cs="Arial TUR"/>
          <w:sz w:val="20"/>
          <w:szCs w:val="20"/>
          <w:lang w:eastAsia="tr-TR"/>
        </w:rPr>
        <w:t xml:space="preserve"> Konferansı, Sevr Antlaşması.</w:t>
      </w:r>
      <w:r w:rsidRPr="002005AD">
        <w:rPr>
          <w:sz w:val="20"/>
          <w:szCs w:val="20"/>
        </w:rPr>
        <w:t xml:space="preserve"> </w:t>
      </w:r>
      <w:r w:rsidRPr="002005AD">
        <w:rPr>
          <w:rFonts w:eastAsia="Times New Roman" w:cs="Arial TUR"/>
          <w:sz w:val="20"/>
          <w:szCs w:val="20"/>
          <w:lang w:eastAsia="tr-TR"/>
        </w:rPr>
        <w:t>Türk-Rus,Türk-Afgan münasebetleri.</w:t>
      </w:r>
      <w:r w:rsidRPr="002005AD">
        <w:rPr>
          <w:sz w:val="20"/>
          <w:szCs w:val="20"/>
        </w:rPr>
        <w:t xml:space="preserve"> </w:t>
      </w:r>
      <w:r w:rsidRPr="002005AD">
        <w:rPr>
          <w:rFonts w:eastAsia="Times New Roman" w:cs="Arial TUR"/>
          <w:sz w:val="20"/>
          <w:szCs w:val="20"/>
          <w:lang w:eastAsia="tr-TR"/>
        </w:rPr>
        <w:t>Büyük Taarruz ve Mudanya Mütarekesi'nin imzalanması, Lozan konferansı</w:t>
      </w:r>
      <w:r w:rsidRPr="002005AD">
        <w:rPr>
          <w:rFonts w:eastAsia="Times New Roman" w:cs="Arial TUR"/>
          <w:sz w:val="20"/>
          <w:szCs w:val="20"/>
          <w:lang w:eastAsia="tr-TR"/>
        </w:rPr>
        <w:cr/>
      </w:r>
    </w:p>
    <w:p w:rsidR="00FF7072" w:rsidRPr="002005AD" w:rsidRDefault="00FF7072" w:rsidP="00FF7072">
      <w:pPr>
        <w:spacing w:after="0" w:line="240" w:lineRule="auto"/>
        <w:jc w:val="both"/>
        <w:rPr>
          <w:rFonts w:eastAsia="Times New Roman" w:cs="Arial TUR"/>
          <w:sz w:val="20"/>
          <w:szCs w:val="20"/>
          <w:lang w:eastAsia="tr-TR"/>
        </w:rPr>
      </w:pPr>
      <w:r w:rsidRPr="002005AD">
        <w:rPr>
          <w:rFonts w:eastAsia="Times New Roman" w:cs="Arial TUR"/>
          <w:b/>
          <w:sz w:val="20"/>
          <w:szCs w:val="20"/>
          <w:lang w:eastAsia="tr-TR"/>
        </w:rPr>
        <w:t xml:space="preserve">Türk Dili-I </w:t>
      </w:r>
      <w:r w:rsidRPr="002005AD">
        <w:rPr>
          <w:rFonts w:eastAsia="Times New Roman" w:cs="Arial TUR"/>
          <w:sz w:val="20"/>
          <w:szCs w:val="20"/>
          <w:lang w:eastAsia="tr-TR"/>
        </w:rPr>
        <w:t>(Ders Saati:2   Kredi:2   AKTS:2   Türü:Zorunlu)</w:t>
      </w:r>
    </w:p>
    <w:p w:rsidR="00FF7072" w:rsidRDefault="00FF7072" w:rsidP="00FF7072">
      <w:pPr>
        <w:spacing w:after="0" w:line="240" w:lineRule="auto"/>
        <w:jc w:val="both"/>
        <w:rPr>
          <w:sz w:val="20"/>
          <w:szCs w:val="20"/>
        </w:rPr>
      </w:pPr>
      <w:r w:rsidRPr="002005AD">
        <w:rPr>
          <w:sz w:val="20"/>
          <w:szCs w:val="20"/>
        </w:rPr>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p>
    <w:p w:rsidR="00FF7072" w:rsidRPr="002005AD" w:rsidRDefault="00FF7072" w:rsidP="00FF7072">
      <w:pPr>
        <w:spacing w:after="0" w:line="240" w:lineRule="auto"/>
        <w:jc w:val="both"/>
        <w:rPr>
          <w:rFonts w:eastAsia="Times New Roman" w:cs="Arial TUR"/>
          <w:sz w:val="20"/>
          <w:szCs w:val="20"/>
          <w:lang w:eastAsia="tr-TR"/>
        </w:rPr>
      </w:pPr>
      <w:r w:rsidRPr="002005AD">
        <w:rPr>
          <w:sz w:val="20"/>
          <w:szCs w:val="20"/>
        </w:rPr>
        <w:tab/>
      </w:r>
    </w:p>
    <w:p w:rsidR="00FF7072" w:rsidRPr="002005AD" w:rsidRDefault="00FF7072" w:rsidP="00FF7072">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 xml:space="preserve">Yabancı Dil-I </w:t>
      </w:r>
      <w:r w:rsidRPr="002005AD">
        <w:rPr>
          <w:rFonts w:eastAsia="Times New Roman" w:cs="Arial TUR"/>
          <w:sz w:val="20"/>
          <w:szCs w:val="20"/>
          <w:lang w:eastAsia="tr-TR"/>
        </w:rPr>
        <w:t>(Ders Saati:2   Kredi:2   AKTS:2   Türü:Zorunlu)</w:t>
      </w:r>
    </w:p>
    <w:p w:rsidR="00FF7072" w:rsidRDefault="00FF7072" w:rsidP="00FF7072">
      <w:pPr>
        <w:spacing w:after="0" w:line="240" w:lineRule="auto"/>
        <w:jc w:val="both"/>
        <w:rPr>
          <w:sz w:val="20"/>
          <w:szCs w:val="20"/>
        </w:rPr>
      </w:pPr>
      <w:r w:rsidRPr="002005AD">
        <w:rPr>
          <w:sz w:val="20"/>
          <w:szCs w:val="20"/>
        </w:rPr>
        <w:t>“Olmak” fiilinin tüm öznelere göre çekimi. İyelik eki “s” kullanımı. Aile üyeleri (anne, baba, kardeş vb.). Geniş Zaman. İş ve meslekler ve bunların tanımları. “Nerelisin?” sorusu ve cevapları. Tekil ve çoğul halleri ile “var” kalıbı. “-</w:t>
      </w:r>
      <w:proofErr w:type="spellStart"/>
      <w:r w:rsidRPr="002005AD">
        <w:rPr>
          <w:sz w:val="20"/>
          <w:szCs w:val="20"/>
        </w:rPr>
        <w:t>ebilmek</w:t>
      </w:r>
      <w:proofErr w:type="spellEnd"/>
      <w:r w:rsidRPr="002005AD">
        <w:rPr>
          <w:sz w:val="20"/>
          <w:szCs w:val="20"/>
        </w:rPr>
        <w:t>” yapısının olumlu ve olumsuz halleri. Kelime bilgisi ve telaffuz. Geçmiş Zaman. “Olmak (</w:t>
      </w:r>
      <w:proofErr w:type="spellStart"/>
      <w:r w:rsidRPr="002005AD">
        <w:rPr>
          <w:sz w:val="20"/>
          <w:szCs w:val="20"/>
        </w:rPr>
        <w:t>to</w:t>
      </w:r>
      <w:proofErr w:type="spellEnd"/>
      <w:r w:rsidRPr="002005AD">
        <w:rPr>
          <w:sz w:val="20"/>
          <w:szCs w:val="20"/>
        </w:rPr>
        <w:t xml:space="preserve"> be)” fiilinin geçmiş zaman halleri.</w:t>
      </w:r>
    </w:p>
    <w:p w:rsidR="00FF7072" w:rsidRDefault="00FF7072" w:rsidP="00FF7072">
      <w:pPr>
        <w:spacing w:after="0" w:line="240" w:lineRule="auto"/>
        <w:jc w:val="both"/>
        <w:rPr>
          <w:sz w:val="20"/>
          <w:szCs w:val="20"/>
        </w:rPr>
      </w:pPr>
    </w:p>
    <w:p w:rsidR="00FF7072" w:rsidRPr="00E010DE" w:rsidRDefault="00FF7072" w:rsidP="00FF7072">
      <w:pPr>
        <w:spacing w:after="0" w:line="240" w:lineRule="auto"/>
        <w:jc w:val="both"/>
        <w:rPr>
          <w:rFonts w:cs="Arial TUR"/>
          <w:sz w:val="20"/>
          <w:szCs w:val="20"/>
        </w:rPr>
      </w:pPr>
      <w:r w:rsidRPr="00E010DE">
        <w:rPr>
          <w:rFonts w:cs="Arial TUR"/>
          <w:b/>
          <w:sz w:val="20"/>
          <w:szCs w:val="20"/>
        </w:rPr>
        <w:t>Bilgisayar Destekli Çizim I</w:t>
      </w:r>
      <w:r>
        <w:rPr>
          <w:rFonts w:cs="Arial TUR"/>
          <w:sz w:val="20"/>
          <w:szCs w:val="20"/>
        </w:rPr>
        <w:t xml:space="preserve"> ( Ders saati :4</w:t>
      </w:r>
      <w:r w:rsidRPr="00E010DE">
        <w:rPr>
          <w:rFonts w:cs="Arial TUR"/>
          <w:sz w:val="20"/>
          <w:szCs w:val="20"/>
        </w:rPr>
        <w:t xml:space="preserve">  Kredi : 3</w:t>
      </w:r>
      <w:r>
        <w:rPr>
          <w:rFonts w:cs="Arial TUR"/>
          <w:sz w:val="20"/>
          <w:szCs w:val="20"/>
        </w:rPr>
        <w:t>,5</w:t>
      </w:r>
      <w:r w:rsidRPr="00E010DE">
        <w:rPr>
          <w:rFonts w:cs="Arial TUR"/>
          <w:sz w:val="20"/>
          <w:szCs w:val="20"/>
        </w:rPr>
        <w:t xml:space="preserve">  </w:t>
      </w:r>
      <w:proofErr w:type="spellStart"/>
      <w:r w:rsidRPr="00E010DE">
        <w:rPr>
          <w:rFonts w:cs="Arial TUR"/>
          <w:sz w:val="20"/>
          <w:szCs w:val="20"/>
        </w:rPr>
        <w:t>Akts</w:t>
      </w:r>
      <w:proofErr w:type="spellEnd"/>
      <w:r w:rsidRPr="00E010DE">
        <w:rPr>
          <w:rFonts w:cs="Arial TUR"/>
          <w:sz w:val="20"/>
          <w:szCs w:val="20"/>
        </w:rPr>
        <w:t xml:space="preserve"> : 3   Türü : </w:t>
      </w:r>
      <w:r>
        <w:rPr>
          <w:rFonts w:cs="Arial TUR"/>
          <w:sz w:val="20"/>
          <w:szCs w:val="20"/>
        </w:rPr>
        <w:t>Meslek</w:t>
      </w:r>
      <w:r w:rsidRPr="00E010DE">
        <w:rPr>
          <w:rFonts w:cs="Arial TUR"/>
          <w:sz w:val="20"/>
          <w:szCs w:val="20"/>
        </w:rPr>
        <w:t xml:space="preserve"> )</w:t>
      </w:r>
    </w:p>
    <w:p w:rsidR="00FF7072" w:rsidRDefault="00FF7072" w:rsidP="00FF7072">
      <w:pPr>
        <w:spacing w:after="0" w:line="240" w:lineRule="auto"/>
        <w:jc w:val="both"/>
        <w:rPr>
          <w:rFonts w:ascii="Calibri" w:hAnsi="Calibri"/>
          <w:sz w:val="20"/>
          <w:szCs w:val="20"/>
          <w:shd w:val="clear" w:color="auto" w:fill="FFFFFF"/>
        </w:rPr>
      </w:pPr>
      <w:r w:rsidRPr="00E010DE">
        <w:rPr>
          <w:rFonts w:ascii="Calibri" w:hAnsi="Calibri"/>
          <w:sz w:val="20"/>
          <w:szCs w:val="20"/>
          <w:shd w:val="clear" w:color="auto" w:fill="FFFFFF"/>
        </w:rPr>
        <w:t>Bilgisayar Destekli Tasarım (CAD) hakkında genel bilgi ve CAD paket programının tanıtımı, (CAD yazılımlarının özellikleri, kullanıcı ara</w:t>
      </w:r>
      <w:r>
        <w:rPr>
          <w:rFonts w:ascii="Calibri" w:hAnsi="Calibri"/>
          <w:sz w:val="20"/>
          <w:szCs w:val="20"/>
          <w:shd w:val="clear" w:color="auto" w:fill="FFFFFF"/>
        </w:rPr>
        <w:t xml:space="preserve"> </w:t>
      </w:r>
      <w:r w:rsidRPr="00E010DE">
        <w:rPr>
          <w:rFonts w:ascii="Calibri" w:hAnsi="Calibri"/>
          <w:sz w:val="20"/>
          <w:szCs w:val="20"/>
          <w:shd w:val="clear" w:color="auto" w:fill="FFFFFF"/>
        </w:rPr>
        <w:t>yüzünün öğretilmesi. Dosya açma, kapatma, saklama, çalışma klasörü oluşturma, komut girme yöntemleri, İki boyutlu çizim komutları</w:t>
      </w:r>
      <w:r>
        <w:rPr>
          <w:rFonts w:ascii="Calibri" w:hAnsi="Calibri"/>
          <w:sz w:val="20"/>
          <w:szCs w:val="20"/>
          <w:shd w:val="clear" w:color="auto" w:fill="FFFFFF"/>
        </w:rPr>
        <w:t xml:space="preserve"> </w:t>
      </w:r>
      <w:r w:rsidRPr="00E010DE">
        <w:rPr>
          <w:rFonts w:ascii="Calibri" w:hAnsi="Calibri"/>
          <w:sz w:val="20"/>
          <w:szCs w:val="20"/>
          <w:shd w:val="clear" w:color="auto" w:fill="FFFFFF"/>
        </w:rPr>
        <w:t>(</w:t>
      </w:r>
      <w:proofErr w:type="spellStart"/>
      <w:r w:rsidRPr="00E010DE">
        <w:rPr>
          <w:rFonts w:ascii="Calibri" w:hAnsi="Calibri"/>
          <w:sz w:val="20"/>
          <w:szCs w:val="20"/>
          <w:shd w:val="clear" w:color="auto" w:fill="FFFFFF"/>
        </w:rPr>
        <w:t>Draw</w:t>
      </w:r>
      <w:proofErr w:type="spellEnd"/>
      <w:r w:rsidRPr="00E010DE">
        <w:rPr>
          <w:rFonts w:ascii="Calibri" w:hAnsi="Calibri"/>
          <w:sz w:val="20"/>
          <w:szCs w:val="20"/>
          <w:shd w:val="clear" w:color="auto" w:fill="FFFFFF"/>
        </w:rPr>
        <w:t xml:space="preserve"> menüsü) , görüntüleme komutları (</w:t>
      </w:r>
      <w:proofErr w:type="spellStart"/>
      <w:r w:rsidRPr="00E010DE">
        <w:rPr>
          <w:rFonts w:ascii="Calibri" w:hAnsi="Calibri"/>
          <w:sz w:val="20"/>
          <w:szCs w:val="20"/>
          <w:shd w:val="clear" w:color="auto" w:fill="FFFFFF"/>
        </w:rPr>
        <w:t>View</w:t>
      </w:r>
      <w:proofErr w:type="spellEnd"/>
      <w:r w:rsidRPr="00E010DE">
        <w:rPr>
          <w:rFonts w:ascii="Calibri" w:hAnsi="Calibri"/>
          <w:sz w:val="20"/>
          <w:szCs w:val="20"/>
          <w:shd w:val="clear" w:color="auto" w:fill="FFFFFF"/>
        </w:rPr>
        <w:t xml:space="preserve"> menüsü) ve uygulamaları, Düzenleme komutları (</w:t>
      </w:r>
      <w:proofErr w:type="spellStart"/>
      <w:r w:rsidRPr="00E010DE">
        <w:rPr>
          <w:rFonts w:ascii="Calibri" w:hAnsi="Calibri"/>
          <w:sz w:val="20"/>
          <w:szCs w:val="20"/>
          <w:shd w:val="clear" w:color="auto" w:fill="FFFFFF"/>
        </w:rPr>
        <w:t>Modify</w:t>
      </w:r>
      <w:proofErr w:type="spellEnd"/>
      <w:r w:rsidRPr="00E010DE">
        <w:rPr>
          <w:rFonts w:ascii="Calibri" w:hAnsi="Calibri"/>
          <w:sz w:val="20"/>
          <w:szCs w:val="20"/>
          <w:shd w:val="clear" w:color="auto" w:fill="FFFFFF"/>
        </w:rPr>
        <w:t xml:space="preserve"> menüsü), format menüsü ve uygulamaları, Ölçülendirme bilgisi, Katman kavramı, sorgulama komutları ve </w:t>
      </w:r>
      <w:proofErr w:type="spellStart"/>
      <w:r w:rsidRPr="00E010DE">
        <w:rPr>
          <w:rFonts w:ascii="Calibri" w:hAnsi="Calibri"/>
          <w:sz w:val="20"/>
          <w:szCs w:val="20"/>
          <w:shd w:val="clear" w:color="auto" w:fill="FFFFFF"/>
        </w:rPr>
        <w:t>properties</w:t>
      </w:r>
      <w:proofErr w:type="spellEnd"/>
      <w:r w:rsidRPr="00E010DE">
        <w:rPr>
          <w:rFonts w:ascii="Calibri" w:hAnsi="Calibri"/>
          <w:sz w:val="20"/>
          <w:szCs w:val="20"/>
          <w:shd w:val="clear" w:color="auto" w:fill="FFFFFF"/>
        </w:rPr>
        <w:t xml:space="preserve"> komutları ve Bunları pekiştirici uygulamalar, Perspektif çizim yöntemi ve uygulamaları, Perspektif uygulamaları, İkiboyutlu montaj ve imalat </w:t>
      </w:r>
      <w:proofErr w:type="spellStart"/>
      <w:r w:rsidRPr="00E010DE">
        <w:rPr>
          <w:rFonts w:ascii="Calibri" w:hAnsi="Calibri"/>
          <w:sz w:val="20"/>
          <w:szCs w:val="20"/>
          <w:shd w:val="clear" w:color="auto" w:fill="FFFFFF"/>
        </w:rPr>
        <w:t>resimi</w:t>
      </w:r>
      <w:proofErr w:type="spellEnd"/>
      <w:r w:rsidRPr="00E010DE">
        <w:rPr>
          <w:rFonts w:ascii="Calibri" w:hAnsi="Calibri"/>
          <w:sz w:val="20"/>
          <w:szCs w:val="20"/>
          <w:shd w:val="clear" w:color="auto" w:fill="FFFFFF"/>
        </w:rPr>
        <w:t xml:space="preserve"> uygulamaları, Yüzey modelleme tekniği (</w:t>
      </w:r>
      <w:proofErr w:type="spellStart"/>
      <w:r w:rsidRPr="00E010DE">
        <w:rPr>
          <w:rFonts w:ascii="Calibri" w:hAnsi="Calibri"/>
          <w:sz w:val="20"/>
          <w:szCs w:val="20"/>
          <w:shd w:val="clear" w:color="auto" w:fill="FFFFFF"/>
        </w:rPr>
        <w:t>Surfaces</w:t>
      </w:r>
      <w:proofErr w:type="spellEnd"/>
      <w:r w:rsidRPr="00E010DE">
        <w:rPr>
          <w:rFonts w:ascii="Calibri" w:hAnsi="Calibri"/>
          <w:sz w:val="20"/>
          <w:szCs w:val="20"/>
          <w:shd w:val="clear" w:color="auto" w:fill="FFFFFF"/>
        </w:rPr>
        <w:t xml:space="preserve"> menüsü) ve uygulamaları, Katı modelleme komutları (</w:t>
      </w:r>
      <w:proofErr w:type="spellStart"/>
      <w:r w:rsidRPr="00E010DE">
        <w:rPr>
          <w:rFonts w:ascii="Calibri" w:hAnsi="Calibri"/>
          <w:sz w:val="20"/>
          <w:szCs w:val="20"/>
          <w:shd w:val="clear" w:color="auto" w:fill="FFFFFF"/>
        </w:rPr>
        <w:t>Solids</w:t>
      </w:r>
      <w:proofErr w:type="spellEnd"/>
      <w:r w:rsidRPr="00E010DE">
        <w:rPr>
          <w:rFonts w:ascii="Calibri" w:hAnsi="Calibri"/>
          <w:sz w:val="20"/>
          <w:szCs w:val="20"/>
          <w:shd w:val="clear" w:color="auto" w:fill="FFFFFF"/>
        </w:rPr>
        <w:t xml:space="preserve">), hazır katılar, </w:t>
      </w:r>
      <w:proofErr w:type="spellStart"/>
      <w:r w:rsidRPr="00E010DE">
        <w:rPr>
          <w:rFonts w:ascii="Calibri" w:hAnsi="Calibri"/>
          <w:sz w:val="20"/>
          <w:szCs w:val="20"/>
          <w:shd w:val="clear" w:color="auto" w:fill="FFFFFF"/>
        </w:rPr>
        <w:t>extrude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revolve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sweep</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helix</w:t>
      </w:r>
      <w:proofErr w:type="spellEnd"/>
      <w:r w:rsidRPr="00E010DE">
        <w:rPr>
          <w:rFonts w:ascii="Calibri" w:hAnsi="Calibri"/>
          <w:sz w:val="20"/>
          <w:szCs w:val="20"/>
          <w:shd w:val="clear" w:color="auto" w:fill="FFFFFF"/>
        </w:rPr>
        <w:t>, vb. komutların anlatımı ve uygulamalar Katı modelleme komutlarına devam ve çeşitli uygulamalar, Katı modelleri düzenleme komutlarının (</w:t>
      </w:r>
      <w:proofErr w:type="spellStart"/>
      <w:r w:rsidRPr="00E010DE">
        <w:rPr>
          <w:rFonts w:ascii="Calibri" w:hAnsi="Calibri"/>
          <w:sz w:val="20"/>
          <w:szCs w:val="20"/>
          <w:shd w:val="clear" w:color="auto" w:fill="FFFFFF"/>
        </w:rPr>
        <w:t>Solids</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editing</w:t>
      </w:r>
      <w:proofErr w:type="spellEnd"/>
      <w:r w:rsidRPr="00E010DE">
        <w:rPr>
          <w:rFonts w:ascii="Calibri" w:hAnsi="Calibri"/>
          <w:sz w:val="20"/>
          <w:szCs w:val="20"/>
          <w:shd w:val="clear" w:color="auto" w:fill="FFFFFF"/>
        </w:rPr>
        <w:t xml:space="preserve"> menüsü) ve </w:t>
      </w:r>
      <w:proofErr w:type="spellStart"/>
      <w:r w:rsidRPr="00E010DE">
        <w:rPr>
          <w:rFonts w:ascii="Calibri" w:hAnsi="Calibri"/>
          <w:sz w:val="20"/>
          <w:szCs w:val="20"/>
          <w:shd w:val="clear" w:color="auto" w:fill="FFFFFF"/>
        </w:rPr>
        <w:t>Boolean</w:t>
      </w:r>
      <w:proofErr w:type="spellEnd"/>
      <w:r w:rsidRPr="00E010DE">
        <w:rPr>
          <w:rFonts w:ascii="Calibri" w:hAnsi="Calibri"/>
          <w:sz w:val="20"/>
          <w:szCs w:val="20"/>
          <w:shd w:val="clear" w:color="auto" w:fill="FFFFFF"/>
        </w:rPr>
        <w:t xml:space="preserve"> işlemlerinin tanıtımı ile bunlara ait uygulamalar, Montaj modelleme, parça </w:t>
      </w:r>
      <w:proofErr w:type="spellStart"/>
      <w:r w:rsidRPr="00E010DE">
        <w:rPr>
          <w:rFonts w:ascii="Calibri" w:hAnsi="Calibri"/>
          <w:sz w:val="20"/>
          <w:szCs w:val="20"/>
          <w:shd w:val="clear" w:color="auto" w:fill="FFFFFF"/>
        </w:rPr>
        <w:t>dosyalaı</w:t>
      </w:r>
      <w:proofErr w:type="spellEnd"/>
      <w:r w:rsidRPr="00E010DE">
        <w:rPr>
          <w:rFonts w:ascii="Calibri" w:hAnsi="Calibri"/>
          <w:sz w:val="20"/>
          <w:szCs w:val="20"/>
          <w:shd w:val="clear" w:color="auto" w:fill="FFFFFF"/>
        </w:rPr>
        <w:t xml:space="preserve"> arası veri transferi, </w:t>
      </w:r>
      <w:proofErr w:type="spellStart"/>
      <w:r w:rsidRPr="00E010DE">
        <w:rPr>
          <w:rFonts w:ascii="Calibri" w:hAnsi="Calibri"/>
          <w:sz w:val="20"/>
          <w:szCs w:val="20"/>
          <w:shd w:val="clear" w:color="auto" w:fill="FFFFFF"/>
        </w:rPr>
        <w:t>copy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past</w:t>
      </w:r>
      <w:proofErr w:type="spellEnd"/>
      <w:r w:rsidRPr="00E010DE">
        <w:rPr>
          <w:rFonts w:ascii="Calibri" w:hAnsi="Calibri"/>
          <w:sz w:val="20"/>
          <w:szCs w:val="20"/>
          <w:shd w:val="clear" w:color="auto" w:fill="FFFFFF"/>
        </w:rPr>
        <w:t xml:space="preserve"> işlemleri, </w:t>
      </w:r>
      <w:proofErr w:type="spellStart"/>
      <w:r w:rsidRPr="00E010DE">
        <w:rPr>
          <w:rFonts w:ascii="Calibri" w:hAnsi="Calibri"/>
          <w:sz w:val="20"/>
          <w:szCs w:val="20"/>
          <w:shd w:val="clear" w:color="auto" w:fill="FFFFFF"/>
        </w:rPr>
        <w:t>align</w:t>
      </w:r>
      <w:proofErr w:type="spellEnd"/>
      <w:r w:rsidRPr="00E010DE">
        <w:rPr>
          <w:rFonts w:ascii="Calibri" w:hAnsi="Calibri"/>
          <w:sz w:val="20"/>
          <w:szCs w:val="20"/>
          <w:shd w:val="clear" w:color="auto" w:fill="FFFFFF"/>
        </w:rPr>
        <w:t xml:space="preserve"> 3d, </w:t>
      </w:r>
      <w:proofErr w:type="spellStart"/>
      <w:r w:rsidRPr="00E010DE">
        <w:rPr>
          <w:rFonts w:ascii="Calibri" w:hAnsi="Calibri"/>
          <w:sz w:val="20"/>
          <w:szCs w:val="20"/>
          <w:shd w:val="clear" w:color="auto" w:fill="FFFFFF"/>
        </w:rPr>
        <w:t>move</w:t>
      </w:r>
      <w:proofErr w:type="spellEnd"/>
      <w:r w:rsidRPr="00E010DE">
        <w:rPr>
          <w:rFonts w:ascii="Calibri" w:hAnsi="Calibri"/>
          <w:sz w:val="20"/>
          <w:szCs w:val="20"/>
          <w:shd w:val="clear" w:color="auto" w:fill="FFFFFF"/>
        </w:rPr>
        <w:t xml:space="preserve"> 3D ve </w:t>
      </w:r>
      <w:proofErr w:type="spellStart"/>
      <w:r w:rsidRPr="00E010DE">
        <w:rPr>
          <w:rFonts w:ascii="Calibri" w:hAnsi="Calibri"/>
          <w:sz w:val="20"/>
          <w:szCs w:val="20"/>
          <w:shd w:val="clear" w:color="auto" w:fill="FFFFFF"/>
        </w:rPr>
        <w:t>rotate</w:t>
      </w:r>
      <w:proofErr w:type="spellEnd"/>
      <w:r w:rsidRPr="00E010DE">
        <w:rPr>
          <w:rFonts w:ascii="Calibri" w:hAnsi="Calibri"/>
          <w:sz w:val="20"/>
          <w:szCs w:val="20"/>
          <w:shd w:val="clear" w:color="auto" w:fill="FFFFFF"/>
        </w:rPr>
        <w:t xml:space="preserve"> 3D komutlarının anlatımı ve çeşitli uygulamalar, Renklendirme, aydınlatma ve malzeme kaplama komutları (</w:t>
      </w:r>
      <w:proofErr w:type="spellStart"/>
      <w:r w:rsidRPr="00E010DE">
        <w:rPr>
          <w:rFonts w:ascii="Calibri" w:hAnsi="Calibri"/>
          <w:sz w:val="20"/>
          <w:szCs w:val="20"/>
          <w:shd w:val="clear" w:color="auto" w:fill="FFFFFF"/>
        </w:rPr>
        <w:t>Render</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material</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library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landscape</w:t>
      </w:r>
      <w:proofErr w:type="spellEnd"/>
      <w:r w:rsidRPr="00E010DE">
        <w:rPr>
          <w:rFonts w:ascii="Calibri" w:hAnsi="Calibri"/>
          <w:sz w:val="20"/>
          <w:szCs w:val="20"/>
          <w:shd w:val="clear" w:color="auto" w:fill="FFFFFF"/>
        </w:rPr>
        <w:t xml:space="preserve"> ve </w:t>
      </w:r>
      <w:proofErr w:type="spellStart"/>
      <w:r w:rsidRPr="00E010DE">
        <w:rPr>
          <w:rFonts w:ascii="Calibri" w:hAnsi="Calibri"/>
          <w:sz w:val="20"/>
          <w:szCs w:val="20"/>
          <w:shd w:val="clear" w:color="auto" w:fill="FFFFFF"/>
        </w:rPr>
        <w:t>lights</w:t>
      </w:r>
      <w:proofErr w:type="spellEnd"/>
      <w:r w:rsidRPr="00E010DE">
        <w:rPr>
          <w:rFonts w:ascii="Calibri" w:hAnsi="Calibri"/>
          <w:sz w:val="20"/>
          <w:szCs w:val="20"/>
          <w:shd w:val="clear" w:color="auto" w:fill="FFFFFF"/>
        </w:rPr>
        <w:t xml:space="preserve"> menüleri) tanıtımı ve bunlara ilişkin uygulamalar, İki ve Üç boyutlu olarak endüstriyel çizim </w:t>
      </w:r>
      <w:proofErr w:type="spellStart"/>
      <w:r w:rsidRPr="00E010DE">
        <w:rPr>
          <w:rFonts w:ascii="Calibri" w:hAnsi="Calibri"/>
          <w:sz w:val="20"/>
          <w:szCs w:val="20"/>
          <w:shd w:val="clear" w:color="auto" w:fill="FFFFFF"/>
        </w:rPr>
        <w:t>uygulamarı</w:t>
      </w:r>
      <w:proofErr w:type="spellEnd"/>
      <w:r w:rsidRPr="00E010DE">
        <w:rPr>
          <w:rFonts w:ascii="Calibri" w:hAnsi="Calibri"/>
          <w:sz w:val="20"/>
          <w:szCs w:val="20"/>
          <w:shd w:val="clear" w:color="auto" w:fill="FFFFFF"/>
        </w:rPr>
        <w:t>.</w:t>
      </w:r>
    </w:p>
    <w:p w:rsidR="00FF7072" w:rsidRDefault="00FF7072" w:rsidP="00FF7072">
      <w:pPr>
        <w:spacing w:after="0" w:line="240" w:lineRule="auto"/>
        <w:jc w:val="both"/>
        <w:rPr>
          <w:rFonts w:ascii="Calibri" w:hAnsi="Calibri"/>
          <w:sz w:val="20"/>
          <w:szCs w:val="20"/>
          <w:shd w:val="clear" w:color="auto" w:fill="FFFFFF"/>
        </w:rPr>
      </w:pPr>
    </w:p>
    <w:p w:rsidR="00FF7072" w:rsidRPr="002005AD" w:rsidRDefault="00FF7072" w:rsidP="00FF7072">
      <w:pPr>
        <w:spacing w:after="0" w:line="240" w:lineRule="auto"/>
        <w:jc w:val="both"/>
        <w:rPr>
          <w:ins w:id="0" w:author="Administrator" w:date="2014-12-17T17:27:00Z"/>
          <w:rFonts w:eastAsia="Times New Roman" w:cs="Arial TUR"/>
          <w:sz w:val="20"/>
          <w:szCs w:val="20"/>
          <w:lang w:eastAsia="tr-TR"/>
        </w:rPr>
      </w:pPr>
      <w:r w:rsidRPr="002005AD">
        <w:rPr>
          <w:rFonts w:eastAsia="Times New Roman" w:cs="Arial TUR"/>
          <w:b/>
          <w:sz w:val="20"/>
          <w:szCs w:val="20"/>
          <w:lang w:eastAsia="tr-TR"/>
        </w:rPr>
        <w:t>Fizik</w:t>
      </w:r>
      <w:ins w:id="1" w:author="Administrator" w:date="2014-12-17T23:58:00Z">
        <w:r w:rsidRPr="002005AD">
          <w:rPr>
            <w:rFonts w:eastAsia="Times New Roman" w:cs="Arial TUR"/>
            <w:b/>
            <w:sz w:val="20"/>
            <w:szCs w:val="20"/>
            <w:lang w:eastAsia="tr-TR"/>
          </w:rPr>
          <w:t xml:space="preserve"> </w:t>
        </w:r>
      </w:ins>
      <w:r w:rsidRPr="002005AD">
        <w:rPr>
          <w:rFonts w:eastAsia="Times New Roman" w:cs="Arial TUR"/>
          <w:sz w:val="20"/>
          <w:szCs w:val="20"/>
          <w:lang w:eastAsia="tr-TR"/>
        </w:rPr>
        <w:t>( Ders Saati:4   Kredi:4   AKTS:4   Türü:Zorunlu)</w:t>
      </w:r>
    </w:p>
    <w:p w:rsidR="00FF7072" w:rsidRPr="002005AD" w:rsidRDefault="00FF7072" w:rsidP="00FF7072">
      <w:pPr>
        <w:spacing w:after="0" w:line="240" w:lineRule="auto"/>
        <w:jc w:val="both"/>
        <w:rPr>
          <w:ins w:id="2" w:author="Administrator" w:date="2014-12-18T00:39:00Z"/>
          <w:rFonts w:eastAsia="Times New Roman" w:cs="Arial TUR"/>
          <w:sz w:val="20"/>
          <w:szCs w:val="20"/>
          <w:lang w:eastAsia="tr-TR"/>
        </w:rPr>
      </w:pPr>
      <w:ins w:id="3" w:author="Administrator" w:date="2014-12-17T17:27:00Z">
        <w:r w:rsidRPr="002005AD">
          <w:rPr>
            <w:rFonts w:eastAsia="Times New Roman" w:cs="Arial TUR"/>
            <w:sz w:val="20"/>
            <w:szCs w:val="20"/>
            <w:lang w:eastAsia="tr-TR"/>
          </w:rPr>
          <w:t>Birim Sistemleri</w:t>
        </w:r>
      </w:ins>
      <w:ins w:id="4" w:author="Administrator" w:date="2014-12-17T17:29: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Vektörler, Kuvvet ve Moment.</w:t>
        </w:r>
        <w:r w:rsidRPr="002005AD">
          <w:rPr>
            <w:sz w:val="20"/>
            <w:szCs w:val="20"/>
          </w:rPr>
          <w:t xml:space="preserve"> </w:t>
        </w:r>
        <w:r w:rsidRPr="002005AD">
          <w:rPr>
            <w:rFonts w:eastAsia="Times New Roman" w:cs="Arial TUR"/>
            <w:sz w:val="20"/>
            <w:szCs w:val="20"/>
            <w:lang w:eastAsia="tr-TR"/>
          </w:rPr>
          <w:t>Denge ve Denge Şartları.</w:t>
        </w:r>
        <w:r w:rsidRPr="002005AD">
          <w:rPr>
            <w:sz w:val="20"/>
            <w:szCs w:val="20"/>
          </w:rPr>
          <w:t xml:space="preserve"> </w:t>
        </w:r>
        <w:r w:rsidRPr="002005AD">
          <w:rPr>
            <w:rFonts w:eastAsia="Times New Roman" w:cs="Arial TUR"/>
            <w:sz w:val="20"/>
            <w:szCs w:val="20"/>
            <w:lang w:eastAsia="tr-TR"/>
          </w:rPr>
          <w:t>Ağırlık Merkezinin Bulunması.</w:t>
        </w:r>
      </w:ins>
      <w:ins w:id="5" w:author="Administrator" w:date="2014-12-17T17:30:00Z">
        <w:r w:rsidRPr="002005AD">
          <w:rPr>
            <w:sz w:val="20"/>
            <w:szCs w:val="20"/>
          </w:rPr>
          <w:t xml:space="preserve"> </w:t>
        </w:r>
        <w:r w:rsidRPr="002005AD">
          <w:rPr>
            <w:rFonts w:eastAsia="Times New Roman" w:cs="Arial TUR"/>
            <w:sz w:val="20"/>
            <w:szCs w:val="20"/>
            <w:lang w:eastAsia="tr-TR"/>
          </w:rPr>
          <w:t>Hareket Kanunları.</w:t>
        </w:r>
        <w:r w:rsidRPr="002005AD">
          <w:rPr>
            <w:sz w:val="20"/>
            <w:szCs w:val="20"/>
          </w:rPr>
          <w:t xml:space="preserve"> İ</w:t>
        </w:r>
        <w:r w:rsidRPr="002005AD">
          <w:rPr>
            <w:rFonts w:eastAsia="Times New Roman" w:cs="Arial TUR"/>
            <w:sz w:val="20"/>
            <w:szCs w:val="20"/>
            <w:lang w:eastAsia="tr-TR"/>
          </w:rPr>
          <w:t>ş, Güç, Enerji</w:t>
        </w:r>
      </w:ins>
      <w:ins w:id="6" w:author="Administrator" w:date="2014-12-17T17:31: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Isı ve Sıcaklık.</w:t>
        </w:r>
        <w:r w:rsidRPr="002005AD">
          <w:rPr>
            <w:sz w:val="20"/>
            <w:szCs w:val="20"/>
          </w:rPr>
          <w:t xml:space="preserve"> </w:t>
        </w:r>
        <w:r w:rsidRPr="002005AD">
          <w:rPr>
            <w:rFonts w:eastAsia="Times New Roman" w:cs="Arial TUR"/>
            <w:sz w:val="20"/>
            <w:szCs w:val="20"/>
            <w:lang w:eastAsia="tr-TR"/>
          </w:rPr>
          <w:t>Isı Geçişi ve Isı Geçişi Türleri: İletim, Taşınım ve Işınım.</w:t>
        </w:r>
      </w:ins>
    </w:p>
    <w:p w:rsidR="00FF7072" w:rsidRDefault="00FF7072" w:rsidP="00FF7072">
      <w:pPr>
        <w:spacing w:after="0" w:line="240" w:lineRule="auto"/>
        <w:jc w:val="both"/>
        <w:rPr>
          <w:rFonts w:cs="Arial TUR"/>
          <w:sz w:val="18"/>
          <w:szCs w:val="18"/>
        </w:rPr>
      </w:pPr>
    </w:p>
    <w:p w:rsidR="00FF7072" w:rsidRPr="00B74840" w:rsidRDefault="00FF7072" w:rsidP="00FF7072">
      <w:pPr>
        <w:spacing w:after="0" w:line="240" w:lineRule="auto"/>
        <w:jc w:val="both"/>
        <w:rPr>
          <w:rFonts w:cs="Arial TUR"/>
          <w:b/>
          <w:sz w:val="20"/>
          <w:szCs w:val="20"/>
        </w:rPr>
      </w:pPr>
      <w:r w:rsidRPr="00B74840">
        <w:rPr>
          <w:rFonts w:cs="Arial TUR"/>
          <w:b/>
          <w:sz w:val="20"/>
          <w:szCs w:val="20"/>
        </w:rPr>
        <w:t xml:space="preserve">Temel İmalat İşlemleri </w:t>
      </w:r>
      <w:r>
        <w:rPr>
          <w:rFonts w:cs="Arial TUR"/>
          <w:sz w:val="20"/>
          <w:szCs w:val="20"/>
        </w:rPr>
        <w:t>(Ders saati : 6</w:t>
      </w:r>
      <w:r w:rsidRPr="002005AD">
        <w:rPr>
          <w:rFonts w:cs="Arial TUR"/>
          <w:sz w:val="20"/>
          <w:szCs w:val="20"/>
        </w:rPr>
        <w:t xml:space="preserve">   Kredi: </w:t>
      </w:r>
      <w:r>
        <w:rPr>
          <w:rFonts w:cs="Arial TUR"/>
          <w:sz w:val="20"/>
          <w:szCs w:val="20"/>
        </w:rPr>
        <w:t>5</w:t>
      </w:r>
      <w:r w:rsidRPr="002005AD">
        <w:rPr>
          <w:rFonts w:cs="Arial TUR"/>
          <w:sz w:val="20"/>
          <w:szCs w:val="20"/>
        </w:rPr>
        <w:t xml:space="preserve">,5 </w:t>
      </w:r>
      <w:proofErr w:type="spellStart"/>
      <w:r w:rsidRPr="002005AD">
        <w:rPr>
          <w:rFonts w:cs="Arial TUR"/>
          <w:sz w:val="20"/>
          <w:szCs w:val="20"/>
        </w:rPr>
        <w:t>Akts</w:t>
      </w:r>
      <w:proofErr w:type="spellEnd"/>
      <w:r w:rsidRPr="002005AD">
        <w:rPr>
          <w:rFonts w:cs="Arial TUR"/>
          <w:sz w:val="20"/>
          <w:szCs w:val="20"/>
        </w:rPr>
        <w:t xml:space="preserve"> : </w:t>
      </w:r>
      <w:r>
        <w:rPr>
          <w:rFonts w:cs="Arial TUR"/>
          <w:sz w:val="20"/>
          <w:szCs w:val="20"/>
        </w:rPr>
        <w:t>6  Türü :Meslek</w:t>
      </w:r>
      <w:r w:rsidRPr="002005AD">
        <w:rPr>
          <w:rFonts w:cs="Arial TUR"/>
          <w:sz w:val="20"/>
          <w:szCs w:val="20"/>
        </w:rPr>
        <w:t xml:space="preserve"> )</w:t>
      </w:r>
    </w:p>
    <w:p w:rsidR="00FF7072" w:rsidRPr="00B74840" w:rsidRDefault="00FF7072" w:rsidP="00FF7072">
      <w:pPr>
        <w:spacing w:after="0" w:line="240" w:lineRule="auto"/>
        <w:jc w:val="both"/>
        <w:rPr>
          <w:rFonts w:cs="Arial TUR"/>
          <w:sz w:val="20"/>
          <w:szCs w:val="20"/>
        </w:rPr>
      </w:pPr>
      <w:r w:rsidRPr="00B74840">
        <w:rPr>
          <w:sz w:val="20"/>
          <w:szCs w:val="20"/>
        </w:rPr>
        <w:t xml:space="preserve">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 Rayba, kılavuz, pafta çeşitleri, vida tarakları, kılavuz ve pafta ile vida açma işlem sırası., Torna tezgahı çeşitleri, kısımları, tornalama çeşitleri, aynalar, yataklar, kesici takımlar. Torna kalemleri, çeşitleri, </w:t>
      </w:r>
      <w:proofErr w:type="spellStart"/>
      <w:r w:rsidRPr="00B74840">
        <w:rPr>
          <w:sz w:val="20"/>
          <w:szCs w:val="20"/>
        </w:rPr>
        <w:t>punta</w:t>
      </w:r>
      <w:proofErr w:type="spellEnd"/>
      <w:r w:rsidRPr="00B74840">
        <w:rPr>
          <w:sz w:val="20"/>
          <w:szCs w:val="20"/>
        </w:rPr>
        <w:t xml:space="preserve"> matkabı, devir sayısı ilerleme miktarı hesapları, alın ve silindirik tornalama işlem sırası., Yüzey pürüzlülüğü, kanal kalemi çeşitleri, açıları, bilenmesi, ölçü aletleri,, Konik tornalama yöntemleri, koniklik hesabı, koniklik ölçme mastarları., Matkap çeşitleri, kademeli delik delme esasları, tırtıl çeşitleri, Vida çeşitleri, mastarları, vida kalemi çeşitleri, kör deliğe vida açma, vidalarda ağız sayısı, Makine raybası çeşitleri, tornada </w:t>
      </w:r>
      <w:proofErr w:type="spellStart"/>
      <w:r w:rsidRPr="00B74840">
        <w:rPr>
          <w:sz w:val="20"/>
          <w:szCs w:val="20"/>
        </w:rPr>
        <w:t>raybalama</w:t>
      </w:r>
      <w:proofErr w:type="spellEnd"/>
      <w:r w:rsidRPr="00B74840">
        <w:rPr>
          <w:sz w:val="20"/>
          <w:szCs w:val="20"/>
        </w:rPr>
        <w:t xml:space="preserve"> teknikleri, iş parçası rayba eş eksenli bağlama tekniği, Freze tezgâhları, yüzey frezeleme çakıları, çakı bağlama elemanları, talaş derinliği ve ilerleme hızı hesapları, Frezeleme yönleri, iş parçasını paralel bağlama, Kanal ve cep freze çakı çeşitleri, kanal frezeleme emniyet tedbirleri Delik büyütme aparatları, faturalı delik büyütme, frezede basit bölme, bölme aparatları. Taşlama tezgâhları, taşlama taşı çeşitleri ve özellikleri, Dengeleme metotları, taşın bağlama teknikleri, Taş bileme tekniği.</w:t>
      </w:r>
    </w:p>
    <w:p w:rsidR="00FF7072" w:rsidRDefault="00FF7072" w:rsidP="00FF7072">
      <w:pPr>
        <w:spacing w:after="0" w:line="240" w:lineRule="auto"/>
        <w:jc w:val="both"/>
        <w:rPr>
          <w:sz w:val="20"/>
          <w:szCs w:val="20"/>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sz w:val="20"/>
          <w:szCs w:val="20"/>
        </w:rPr>
      </w:pPr>
      <w:r w:rsidRPr="002005AD">
        <w:rPr>
          <w:rFonts w:cs="Arial TUR"/>
          <w:b/>
          <w:sz w:val="20"/>
          <w:szCs w:val="20"/>
        </w:rPr>
        <w:t>Teknik Resim</w:t>
      </w:r>
      <w:r w:rsidRPr="002005AD">
        <w:rPr>
          <w:rFonts w:cs="Arial TUR"/>
          <w:sz w:val="20"/>
          <w:szCs w:val="20"/>
        </w:rPr>
        <w:t xml:space="preserve">  (Ders saati : </w:t>
      </w:r>
      <w:r>
        <w:rPr>
          <w:rFonts w:cs="Arial TUR"/>
          <w:sz w:val="20"/>
          <w:szCs w:val="20"/>
        </w:rPr>
        <w:t>4     Kredi: 3,5</w:t>
      </w:r>
      <w:r w:rsidRPr="002005AD">
        <w:rPr>
          <w:rFonts w:cs="Arial TUR"/>
          <w:sz w:val="20"/>
          <w:szCs w:val="20"/>
        </w:rPr>
        <w:t xml:space="preserve">   </w:t>
      </w:r>
      <w:proofErr w:type="spellStart"/>
      <w:r w:rsidRPr="002005AD">
        <w:rPr>
          <w:rFonts w:cs="Arial TUR"/>
          <w:sz w:val="20"/>
          <w:szCs w:val="20"/>
        </w:rPr>
        <w:t>Akts</w:t>
      </w:r>
      <w:proofErr w:type="spellEnd"/>
      <w:r w:rsidRPr="002005AD">
        <w:rPr>
          <w:rFonts w:cs="Arial TUR"/>
          <w:sz w:val="20"/>
          <w:szCs w:val="20"/>
        </w:rPr>
        <w:t xml:space="preserve"> : 3    Türü: </w:t>
      </w:r>
      <w:r>
        <w:rPr>
          <w:rFonts w:cs="Arial TUR"/>
          <w:sz w:val="20"/>
          <w:szCs w:val="20"/>
        </w:rPr>
        <w:t>Meslek</w:t>
      </w:r>
      <w:r w:rsidRPr="002005AD">
        <w:rPr>
          <w:rFonts w:cs="Arial TUR"/>
          <w:sz w:val="20"/>
          <w:szCs w:val="20"/>
        </w:rPr>
        <w:t>)</w:t>
      </w:r>
    </w:p>
    <w:p w:rsidR="00FF7072" w:rsidRDefault="00FF7072" w:rsidP="00FF7072">
      <w:pPr>
        <w:spacing w:after="0" w:line="240" w:lineRule="auto"/>
        <w:jc w:val="both"/>
        <w:rPr>
          <w:rFonts w:eastAsia="Calibri" w:cs="Arial"/>
          <w:sz w:val="20"/>
          <w:szCs w:val="20"/>
        </w:rPr>
      </w:pPr>
      <w:r w:rsidRPr="002005AD">
        <w:rPr>
          <w:rFonts w:eastAsia="Calibri" w:cs="Arial"/>
          <w:sz w:val="20"/>
          <w:szCs w:val="20"/>
        </w:rPr>
        <w:t>Doğru, dikme ve açıları istenilen değerlerde çizmek,</w:t>
      </w:r>
      <w:r w:rsidRPr="002005AD">
        <w:rPr>
          <w:rFonts w:cs="Arial"/>
          <w:sz w:val="20"/>
          <w:szCs w:val="20"/>
        </w:rPr>
        <w:t xml:space="preserve"> </w:t>
      </w:r>
      <w:r w:rsidRPr="002005AD">
        <w:rPr>
          <w:rFonts w:eastAsia="Calibri" w:cs="Arial"/>
          <w:sz w:val="20"/>
          <w:szCs w:val="20"/>
        </w:rPr>
        <w:t xml:space="preserve">Çemberi istenilen sayıda bölmek,Daire içine çokgenler çizmek, </w:t>
      </w:r>
      <w:r w:rsidRPr="002005AD">
        <w:rPr>
          <w:rFonts w:cs="Arial"/>
          <w:sz w:val="20"/>
          <w:szCs w:val="20"/>
        </w:rPr>
        <w:t xml:space="preserve"> </w:t>
      </w:r>
      <w:r w:rsidRPr="002005AD">
        <w:rPr>
          <w:rFonts w:eastAsia="Calibri" w:cs="Arial"/>
          <w:sz w:val="20"/>
          <w:szCs w:val="20"/>
        </w:rPr>
        <w:t>Farklı daireleri içten / dıştan, teğet ve yaylarla birleştirmek, İzdüşümü kavramının tanım ve sınıflandırılması,İzdüşümü düzlem çeşitleri,Görünüşlerin uygun izdüşümü düzlemlerine yerleştirilmesi,Görünüş çıkarma tanımı ve çeşitleri,Görünüşler arasında bırakılacak boşluk,Ölçek ve çeşitleri,Ölçülendirme kuralları,</w:t>
      </w:r>
      <w:r w:rsidRPr="002005AD">
        <w:rPr>
          <w:rFonts w:cs="Arial"/>
          <w:sz w:val="20"/>
          <w:szCs w:val="20"/>
        </w:rPr>
        <w:t xml:space="preserve"> </w:t>
      </w:r>
      <w:r w:rsidRPr="002005AD">
        <w:rPr>
          <w:rFonts w:eastAsia="Calibri" w:cs="Arial"/>
          <w:sz w:val="20"/>
          <w:szCs w:val="20"/>
        </w:rPr>
        <w:t>Ölçülendirme elemanları,</w:t>
      </w:r>
      <w:r w:rsidRPr="002005AD">
        <w:rPr>
          <w:rFonts w:cs="Arial"/>
          <w:sz w:val="20"/>
          <w:szCs w:val="20"/>
        </w:rPr>
        <w:t xml:space="preserve"> </w:t>
      </w:r>
      <w:r w:rsidRPr="002005AD">
        <w:rPr>
          <w:rFonts w:eastAsia="Calibri" w:cs="Arial"/>
          <w:sz w:val="20"/>
          <w:szCs w:val="20"/>
        </w:rPr>
        <w:t>Özel ölçülendirme sembol ve harfleri.</w:t>
      </w:r>
    </w:p>
    <w:p w:rsidR="00FF7072" w:rsidRPr="002005AD" w:rsidRDefault="00FF7072" w:rsidP="00FF7072">
      <w:pPr>
        <w:spacing w:after="0" w:line="240" w:lineRule="auto"/>
        <w:jc w:val="both"/>
        <w:rPr>
          <w:ins w:id="7" w:author="Administrator" w:date="2014-12-17T23:55:00Z"/>
          <w:rFonts w:eastAsia="Times New Roman" w:cs="Arial TUR"/>
          <w:b/>
          <w:sz w:val="20"/>
          <w:szCs w:val="20"/>
          <w:lang w:eastAsia="tr-TR"/>
        </w:rPr>
      </w:pPr>
    </w:p>
    <w:p w:rsidR="00FF7072" w:rsidRPr="002005AD" w:rsidRDefault="00FF7072" w:rsidP="00FF7072">
      <w:pPr>
        <w:spacing w:after="0" w:line="240" w:lineRule="auto"/>
        <w:jc w:val="both"/>
        <w:rPr>
          <w:b/>
          <w:sz w:val="20"/>
          <w:szCs w:val="20"/>
        </w:rPr>
      </w:pPr>
      <w:r w:rsidRPr="002005AD">
        <w:rPr>
          <w:rFonts w:eastAsia="Times New Roman" w:cs="Arial TUR"/>
          <w:b/>
          <w:sz w:val="20"/>
          <w:szCs w:val="20"/>
          <w:lang w:eastAsia="tr-TR"/>
        </w:rPr>
        <w:t xml:space="preserve">Matematik </w:t>
      </w:r>
      <w:r w:rsidRPr="002005AD">
        <w:rPr>
          <w:rFonts w:eastAsia="Times New Roman" w:cs="Arial TUR"/>
          <w:sz w:val="20"/>
          <w:szCs w:val="20"/>
          <w:lang w:eastAsia="tr-TR"/>
        </w:rPr>
        <w:t>(Ders Saati:4   Kredi:4   AKTS:4   Türü:Zorunlu)</w:t>
      </w:r>
    </w:p>
    <w:p w:rsidR="00FF7072" w:rsidRDefault="00FF7072" w:rsidP="00FF7072">
      <w:pPr>
        <w:spacing w:after="0" w:line="240" w:lineRule="auto"/>
        <w:jc w:val="both"/>
        <w:rPr>
          <w:sz w:val="20"/>
          <w:szCs w:val="20"/>
          <w:shd w:val="clear" w:color="auto" w:fill="FDFDFD"/>
        </w:rPr>
      </w:pPr>
      <w:r w:rsidRPr="002005AD">
        <w:rPr>
          <w:sz w:val="20"/>
          <w:szCs w:val="20"/>
          <w:shd w:val="clear" w:color="auto" w:fill="FDFDFD"/>
        </w:rPr>
        <w:t>Üslü ifadeler, köklü ifadeler, mutlak değer.</w:t>
      </w:r>
      <w:r w:rsidRPr="002005AD">
        <w:rPr>
          <w:sz w:val="20"/>
          <w:szCs w:val="20"/>
        </w:rPr>
        <w:t xml:space="preserve"> </w:t>
      </w:r>
      <w:r w:rsidRPr="002005AD">
        <w:rPr>
          <w:sz w:val="20"/>
          <w:szCs w:val="20"/>
          <w:shd w:val="clear" w:color="auto" w:fill="FDFDFD"/>
        </w:rPr>
        <w:t>Birinci dereceden bir bilinmeyenli denklemler.</w:t>
      </w:r>
      <w:r w:rsidRPr="002005AD">
        <w:rPr>
          <w:sz w:val="20"/>
          <w:szCs w:val="20"/>
        </w:rPr>
        <w:t xml:space="preserve"> </w:t>
      </w:r>
      <w:r w:rsidRPr="002005AD">
        <w:rPr>
          <w:sz w:val="20"/>
          <w:szCs w:val="20"/>
          <w:shd w:val="clear" w:color="auto" w:fill="FDFDFD"/>
        </w:rPr>
        <w:t>Birinci dereceden iki bilinmeyenli denklemler.</w:t>
      </w:r>
      <w:r w:rsidRPr="002005AD">
        <w:rPr>
          <w:sz w:val="20"/>
          <w:szCs w:val="20"/>
        </w:rPr>
        <w:t xml:space="preserve"> </w:t>
      </w:r>
      <w:r w:rsidRPr="002005AD">
        <w:rPr>
          <w:sz w:val="20"/>
          <w:szCs w:val="20"/>
          <w:shd w:val="clear" w:color="auto" w:fill="FDFDFD"/>
        </w:rPr>
        <w:t>Geometri; Ölçüler, geometrik şekillerin çevre, alan ve hacim hesapları.</w:t>
      </w:r>
      <w:r w:rsidRPr="002005AD">
        <w:rPr>
          <w:sz w:val="20"/>
          <w:szCs w:val="20"/>
        </w:rPr>
        <w:t xml:space="preserve"> </w:t>
      </w:r>
      <w:r w:rsidRPr="002005AD">
        <w:rPr>
          <w:sz w:val="20"/>
          <w:szCs w:val="20"/>
          <w:shd w:val="clear" w:color="auto" w:fill="FDFDFD"/>
        </w:rPr>
        <w:t>Bağıntı, fonksiyon, koordinat sistemi, analitik düzlem ve Grafikler.</w:t>
      </w:r>
      <w:r w:rsidRPr="002005AD">
        <w:rPr>
          <w:sz w:val="20"/>
          <w:szCs w:val="20"/>
        </w:rPr>
        <w:t xml:space="preserve"> </w:t>
      </w:r>
      <w:r w:rsidRPr="002005AD">
        <w:rPr>
          <w:sz w:val="20"/>
          <w:szCs w:val="20"/>
          <w:shd w:val="clear" w:color="auto" w:fill="FDFDFD"/>
        </w:rPr>
        <w:t>Oran, orantı, yüzde, ortalama ve olasılık hesapları, çarpanlara ayırma.</w:t>
      </w:r>
      <w:r w:rsidRPr="002005AD">
        <w:rPr>
          <w:sz w:val="20"/>
          <w:szCs w:val="20"/>
        </w:rPr>
        <w:t xml:space="preserve"> </w:t>
      </w:r>
      <w:r w:rsidRPr="002005AD">
        <w:rPr>
          <w:sz w:val="20"/>
          <w:szCs w:val="20"/>
          <w:shd w:val="clear" w:color="auto" w:fill="FDFDFD"/>
        </w:rPr>
        <w:t>İkinci derece denklemler.</w:t>
      </w:r>
      <w:r w:rsidRPr="002005AD">
        <w:rPr>
          <w:sz w:val="20"/>
          <w:szCs w:val="20"/>
        </w:rPr>
        <w:t xml:space="preserve"> </w:t>
      </w:r>
      <w:r w:rsidRPr="002005AD">
        <w:rPr>
          <w:sz w:val="20"/>
          <w:szCs w:val="20"/>
          <w:shd w:val="clear" w:color="auto" w:fill="FDFDFD"/>
        </w:rPr>
        <w:t>Trigonometri; açı ölçü birimleri, birim(trigonometrik)çember, dik üçgenlerde trigonometrik bağıntılar.</w:t>
      </w:r>
      <w:r w:rsidRPr="002005AD">
        <w:rPr>
          <w:sz w:val="20"/>
          <w:szCs w:val="20"/>
        </w:rPr>
        <w:t xml:space="preserve"> </w:t>
      </w:r>
      <w:r w:rsidRPr="002005AD">
        <w:rPr>
          <w:sz w:val="20"/>
          <w:szCs w:val="20"/>
          <w:shd w:val="clear" w:color="auto" w:fill="FDFDFD"/>
        </w:rPr>
        <w:t>Trigonometri; dik olmayan üçgenlerde trigonometrik bağıntılar, trigonometrik fonksiyonlar ve grafikleri.</w:t>
      </w:r>
      <w:r w:rsidRPr="002005AD">
        <w:rPr>
          <w:sz w:val="20"/>
          <w:szCs w:val="20"/>
        </w:rPr>
        <w:t xml:space="preserve"> </w:t>
      </w:r>
      <w:r w:rsidRPr="002005AD">
        <w:rPr>
          <w:sz w:val="20"/>
          <w:szCs w:val="20"/>
          <w:shd w:val="clear" w:color="auto" w:fill="FDFDFD"/>
        </w:rPr>
        <w:t>Vektörler, matrisler ve determinantlara giriş.</w:t>
      </w:r>
      <w:r w:rsidRPr="002005AD">
        <w:rPr>
          <w:sz w:val="20"/>
          <w:szCs w:val="20"/>
        </w:rPr>
        <w:t xml:space="preserve"> </w:t>
      </w:r>
      <w:r w:rsidRPr="002005AD">
        <w:rPr>
          <w:sz w:val="20"/>
          <w:szCs w:val="20"/>
          <w:shd w:val="clear" w:color="auto" w:fill="FDFDFD"/>
        </w:rPr>
        <w:t xml:space="preserve">Limit, türev ve </w:t>
      </w:r>
      <w:proofErr w:type="spellStart"/>
      <w:r w:rsidR="0033211A">
        <w:rPr>
          <w:sz w:val="20"/>
          <w:szCs w:val="20"/>
          <w:shd w:val="clear" w:color="auto" w:fill="FDFDFD"/>
        </w:rPr>
        <w:t>İ</w:t>
      </w:r>
      <w:r w:rsidRPr="002005AD">
        <w:rPr>
          <w:sz w:val="20"/>
          <w:szCs w:val="20"/>
          <w:shd w:val="clear" w:color="auto" w:fill="FDFDFD"/>
        </w:rPr>
        <w:t>ntegrale</w:t>
      </w:r>
      <w:proofErr w:type="spellEnd"/>
      <w:r w:rsidRPr="002005AD">
        <w:rPr>
          <w:sz w:val="20"/>
          <w:szCs w:val="20"/>
          <w:shd w:val="clear" w:color="auto" w:fill="FDFDFD"/>
        </w:rPr>
        <w:t xml:space="preserve"> giriş</w:t>
      </w:r>
    </w:p>
    <w:p w:rsidR="00FF7072" w:rsidRDefault="00FF7072" w:rsidP="00FF7072">
      <w:pPr>
        <w:spacing w:after="0" w:line="240" w:lineRule="auto"/>
        <w:jc w:val="both"/>
        <w:rPr>
          <w:sz w:val="20"/>
          <w:szCs w:val="20"/>
          <w:shd w:val="clear" w:color="auto" w:fill="FDFDFD"/>
        </w:rPr>
      </w:pPr>
    </w:p>
    <w:p w:rsidR="00FF7072" w:rsidRDefault="00FF7072" w:rsidP="00FF7072">
      <w:pPr>
        <w:spacing w:after="0" w:line="240" w:lineRule="auto"/>
        <w:jc w:val="both"/>
        <w:rPr>
          <w:rFonts w:eastAsia="Calibri" w:cs="Arial"/>
          <w:sz w:val="20"/>
          <w:szCs w:val="20"/>
        </w:rPr>
      </w:pPr>
    </w:p>
    <w:p w:rsidR="00FF7072" w:rsidRDefault="00FF7072" w:rsidP="00FF7072">
      <w:pPr>
        <w:spacing w:after="0" w:line="240" w:lineRule="auto"/>
        <w:jc w:val="both"/>
        <w:rPr>
          <w:b/>
          <w:sz w:val="24"/>
          <w:szCs w:val="24"/>
          <w:u w:val="single"/>
        </w:rPr>
      </w:pPr>
      <w:r w:rsidRPr="00A645E1">
        <w:rPr>
          <w:b/>
          <w:sz w:val="24"/>
          <w:szCs w:val="24"/>
          <w:u w:val="single"/>
        </w:rPr>
        <w:t>I</w:t>
      </w:r>
      <w:r>
        <w:rPr>
          <w:b/>
          <w:sz w:val="24"/>
          <w:szCs w:val="24"/>
          <w:u w:val="single"/>
        </w:rPr>
        <w:t>I</w:t>
      </w:r>
      <w:r w:rsidRPr="00A645E1">
        <w:rPr>
          <w:b/>
          <w:sz w:val="24"/>
          <w:szCs w:val="24"/>
          <w:u w:val="single"/>
        </w:rPr>
        <w:t>.YARIYIL</w:t>
      </w:r>
    </w:p>
    <w:p w:rsidR="00FF7072" w:rsidRDefault="00FF7072" w:rsidP="00FF7072">
      <w:pPr>
        <w:spacing w:after="0" w:line="240" w:lineRule="auto"/>
        <w:jc w:val="both"/>
        <w:rPr>
          <w:b/>
          <w:sz w:val="24"/>
          <w:szCs w:val="24"/>
          <w:u w:val="single"/>
        </w:rPr>
      </w:pPr>
    </w:p>
    <w:p w:rsidR="00FF7072" w:rsidRPr="002005AD" w:rsidRDefault="00FF7072" w:rsidP="00FF7072">
      <w:pPr>
        <w:spacing w:after="0" w:line="240" w:lineRule="auto"/>
        <w:jc w:val="both"/>
        <w:rPr>
          <w:rFonts w:eastAsia="Times New Roman" w:cs="Arial TUR"/>
          <w:b/>
          <w:sz w:val="20"/>
          <w:szCs w:val="20"/>
          <w:lang w:eastAsia="tr-TR"/>
        </w:rPr>
      </w:pPr>
      <w:ins w:id="8" w:author="asuspc" w:date="2014-12-15T23:01:00Z">
        <w:r w:rsidRPr="00D46288">
          <w:rPr>
            <w:rFonts w:eastAsia="Times New Roman" w:cs="Arial TUR"/>
            <w:b/>
            <w:sz w:val="20"/>
            <w:szCs w:val="20"/>
            <w:lang w:eastAsia="tr-TR"/>
          </w:rPr>
          <w:t>Atatürk İlkeleri ve İnkılap Tarihi-II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Saati:2   Kredi:2   AKTS:2   Türü:Zorunlu)</w:t>
      </w:r>
    </w:p>
    <w:p w:rsidR="00FF7072" w:rsidRDefault="00FF7072" w:rsidP="00FF7072">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Terakkiperver Cumhuriyet Fırkası'nın kuruluşu, Şeyh Sait İsyanı, Takrir-i Sükûn yasası ve Atatürk'e suikast Teşebbüsü. Serbest Cumhuriyet Fırkası'nın kuruluşu Menemen ve Bursa olayları.</w:t>
      </w:r>
      <w:r w:rsidRPr="002005AD">
        <w:rPr>
          <w:sz w:val="20"/>
          <w:szCs w:val="20"/>
        </w:rPr>
        <w:t xml:space="preserve"> </w:t>
      </w:r>
      <w:r w:rsidRPr="002005AD">
        <w:rPr>
          <w:rFonts w:eastAsia="Times New Roman" w:cs="Arial TUR"/>
          <w:sz w:val="20"/>
          <w:szCs w:val="20"/>
          <w:lang w:eastAsia="tr-TR"/>
        </w:rPr>
        <w:t>1924 Anayasası, diğer anayasalar.</w:t>
      </w:r>
      <w:r w:rsidRPr="002005AD">
        <w:rPr>
          <w:sz w:val="20"/>
          <w:szCs w:val="20"/>
        </w:rPr>
        <w:t xml:space="preserve"> </w:t>
      </w:r>
      <w:r w:rsidRPr="002005AD">
        <w:rPr>
          <w:rFonts w:eastAsia="Times New Roman" w:cs="Arial TUR"/>
          <w:sz w:val="20"/>
          <w:szCs w:val="20"/>
          <w:lang w:eastAsia="tr-TR"/>
        </w:rPr>
        <w:t>Eğitim ve Kültür alanında gerçekleştirilen inkılâplar.</w:t>
      </w:r>
      <w:r w:rsidRPr="002005AD">
        <w:rPr>
          <w:sz w:val="20"/>
          <w:szCs w:val="20"/>
        </w:rPr>
        <w:t xml:space="preserve"> </w:t>
      </w:r>
      <w:r w:rsidRPr="002005AD">
        <w:rPr>
          <w:rFonts w:eastAsia="Times New Roman" w:cs="Arial TUR"/>
          <w:sz w:val="20"/>
          <w:szCs w:val="20"/>
          <w:lang w:eastAsia="tr-TR"/>
        </w:rPr>
        <w:t>İzmir İktisat Kongresi, Cumhuriyetin ilk yıllarında ekonomi politikası.</w:t>
      </w:r>
      <w:r w:rsidRPr="002005AD">
        <w:rPr>
          <w:sz w:val="20"/>
          <w:szCs w:val="20"/>
        </w:rPr>
        <w:t xml:space="preserve"> </w:t>
      </w:r>
      <w:r w:rsidRPr="002005AD">
        <w:rPr>
          <w:rFonts w:eastAsia="Times New Roman" w:cs="Arial TUR"/>
          <w:sz w:val="20"/>
          <w:szCs w:val="20"/>
          <w:lang w:eastAsia="tr-TR"/>
        </w:rPr>
        <w:t>Atatürkçü Düşünce Sistemi'nin tanımı, kapsamı, Atatürk İlkeleri.</w:t>
      </w:r>
      <w:r w:rsidRPr="002005AD">
        <w:rPr>
          <w:sz w:val="20"/>
          <w:szCs w:val="20"/>
        </w:rPr>
        <w:t xml:space="preserve"> </w:t>
      </w:r>
      <w:r w:rsidRPr="002005AD">
        <w:rPr>
          <w:rFonts w:eastAsia="Times New Roman" w:cs="Arial TUR"/>
          <w:sz w:val="20"/>
          <w:szCs w:val="20"/>
          <w:lang w:eastAsia="tr-TR"/>
        </w:rPr>
        <w:t>Atatürk'ten sonraki Türkiye.</w:t>
      </w:r>
      <w:r w:rsidRPr="002005AD">
        <w:rPr>
          <w:sz w:val="20"/>
          <w:szCs w:val="20"/>
        </w:rPr>
        <w:t xml:space="preserve"> </w:t>
      </w:r>
      <w:r w:rsidRPr="002005AD">
        <w:rPr>
          <w:rFonts w:eastAsia="Times New Roman" w:cs="Arial TUR"/>
          <w:sz w:val="20"/>
          <w:szCs w:val="20"/>
          <w:lang w:eastAsia="tr-TR"/>
        </w:rPr>
        <w:t xml:space="preserve">Demokrat Parti'nin iktidar yılları, Türkiye'nin </w:t>
      </w:r>
      <w:proofErr w:type="spellStart"/>
      <w:r w:rsidRPr="002005AD">
        <w:rPr>
          <w:rFonts w:eastAsia="Times New Roman" w:cs="Arial TUR"/>
          <w:sz w:val="20"/>
          <w:szCs w:val="20"/>
          <w:lang w:eastAsia="tr-TR"/>
        </w:rPr>
        <w:t>Nato'ya</w:t>
      </w:r>
      <w:proofErr w:type="spellEnd"/>
      <w:r w:rsidRPr="002005AD">
        <w:rPr>
          <w:rFonts w:eastAsia="Times New Roman" w:cs="Arial TUR"/>
          <w:sz w:val="20"/>
          <w:szCs w:val="20"/>
          <w:lang w:eastAsia="tr-TR"/>
        </w:rPr>
        <w:t xml:space="preserve"> girişi ve 27 Mayıs 1960 askerî müdahalesi.</w:t>
      </w:r>
      <w:r w:rsidRPr="002005AD">
        <w:rPr>
          <w:sz w:val="20"/>
          <w:szCs w:val="20"/>
        </w:rPr>
        <w:t xml:space="preserve"> </w:t>
      </w:r>
      <w:r w:rsidRPr="002005AD">
        <w:rPr>
          <w:rFonts w:eastAsia="Times New Roman" w:cs="Arial TUR"/>
          <w:sz w:val="20"/>
          <w:szCs w:val="20"/>
          <w:lang w:eastAsia="tr-TR"/>
        </w:rPr>
        <w:t>1960’lı ve 70’li yıllar boyunca Türkiye’deki siyasi gelişmeler.</w:t>
      </w:r>
      <w:r w:rsidRPr="002005AD">
        <w:rPr>
          <w:sz w:val="20"/>
          <w:szCs w:val="20"/>
        </w:rPr>
        <w:t xml:space="preserve"> </w:t>
      </w:r>
      <w:r w:rsidRPr="002005AD">
        <w:rPr>
          <w:rFonts w:eastAsia="Times New Roman" w:cs="Arial TUR"/>
          <w:sz w:val="20"/>
          <w:szCs w:val="20"/>
          <w:lang w:eastAsia="tr-TR"/>
        </w:rPr>
        <w:t>12 Eylül 1980'den günümüze Türkiye'de iç siyaset gelişmeleri.</w:t>
      </w:r>
      <w:r w:rsidRPr="002005AD">
        <w:rPr>
          <w:sz w:val="20"/>
          <w:szCs w:val="20"/>
        </w:rPr>
        <w:t xml:space="preserve"> </w:t>
      </w:r>
      <w:r w:rsidRPr="002005AD">
        <w:rPr>
          <w:rFonts w:eastAsia="Times New Roman" w:cs="Arial TUR"/>
          <w:sz w:val="20"/>
          <w:szCs w:val="20"/>
          <w:lang w:eastAsia="tr-TR"/>
        </w:rPr>
        <w:t>960'dan günümüze Türkiye'nin dış politikası.</w:t>
      </w:r>
      <w:r w:rsidRPr="002005AD">
        <w:rPr>
          <w:sz w:val="20"/>
          <w:szCs w:val="20"/>
        </w:rPr>
        <w:t xml:space="preserve"> </w:t>
      </w:r>
      <w:r w:rsidRPr="002005AD">
        <w:rPr>
          <w:rFonts w:eastAsia="Times New Roman" w:cs="Arial TUR"/>
          <w:sz w:val="20"/>
          <w:szCs w:val="20"/>
          <w:lang w:eastAsia="tr-TR"/>
        </w:rPr>
        <w:t>Sözde Ermeni soykırım iddiaları ve bu iddiaların aslı.</w:t>
      </w:r>
    </w:p>
    <w:p w:rsidR="00FF7072" w:rsidRDefault="00FF7072" w:rsidP="00FF7072">
      <w:pPr>
        <w:spacing w:after="0" w:line="240" w:lineRule="auto"/>
        <w:jc w:val="both"/>
        <w:rPr>
          <w:rFonts w:eastAsia="Times New Roman" w:cs="Arial TUR"/>
          <w:sz w:val="20"/>
          <w:szCs w:val="20"/>
          <w:lang w:eastAsia="tr-TR"/>
        </w:rPr>
      </w:pPr>
    </w:p>
    <w:p w:rsidR="00FF7072" w:rsidRPr="002005AD" w:rsidRDefault="00FF7072" w:rsidP="00FF7072">
      <w:pPr>
        <w:spacing w:after="0" w:line="240" w:lineRule="auto"/>
        <w:jc w:val="both"/>
        <w:rPr>
          <w:rFonts w:eastAsia="Times New Roman" w:cs="Arial TUR"/>
          <w:b/>
          <w:sz w:val="20"/>
          <w:szCs w:val="20"/>
          <w:lang w:eastAsia="tr-TR"/>
        </w:rPr>
      </w:pPr>
      <w:ins w:id="9" w:author="asuspc" w:date="2014-12-15T23:01:00Z">
        <w:r w:rsidRPr="002005AD">
          <w:rPr>
            <w:rFonts w:eastAsia="Times New Roman" w:cs="Arial TUR"/>
            <w:b/>
            <w:sz w:val="20"/>
            <w:szCs w:val="20"/>
            <w:lang w:eastAsia="tr-TR"/>
          </w:rPr>
          <w:t>Türk Dili-II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Saati:2   Kredi:2 AKTS:2    Türü:Zorunlu)</w:t>
      </w:r>
    </w:p>
    <w:p w:rsidR="00FF7072" w:rsidRDefault="00FF7072" w:rsidP="00FF7072">
      <w:pPr>
        <w:spacing w:after="0" w:line="240" w:lineRule="auto"/>
        <w:jc w:val="both"/>
        <w:rPr>
          <w:sz w:val="20"/>
          <w:szCs w:val="20"/>
          <w:lang w:eastAsia="tr-TR"/>
        </w:rPr>
      </w:pPr>
      <w:r w:rsidRPr="002005AD">
        <w:rPr>
          <w:sz w:val="20"/>
          <w:szCs w:val="20"/>
        </w:rPr>
        <w:t>Yazım kuralları ve uygulaması.</w:t>
      </w:r>
      <w:r w:rsidRPr="002005AD">
        <w:rPr>
          <w:sz w:val="20"/>
          <w:szCs w:val="20"/>
          <w:lang w:eastAsia="tr-TR"/>
        </w:rPr>
        <w:t>Noktalama işaretleri ve uygulaması. Anlatım ve anlatımın özellikleri. Anlatım türleri. Anlatım bozuklukları. Kompozisyonla ilgili genel bilgiler. Kompozisyon türleri. Tartışmaya dayalı sözlü anlatım türleri. Görüşmeye dayalı sözlü anlatım türleri.</w:t>
      </w:r>
    </w:p>
    <w:p w:rsidR="00FF7072" w:rsidRDefault="00FF7072" w:rsidP="00FF7072">
      <w:pPr>
        <w:spacing w:after="0" w:line="240" w:lineRule="auto"/>
        <w:jc w:val="both"/>
        <w:rPr>
          <w:sz w:val="20"/>
          <w:szCs w:val="20"/>
          <w:lang w:eastAsia="tr-TR"/>
        </w:rPr>
      </w:pPr>
    </w:p>
    <w:p w:rsidR="00FF7072" w:rsidRPr="002005AD" w:rsidRDefault="00FF7072" w:rsidP="00FF7072">
      <w:pPr>
        <w:spacing w:after="0" w:line="240" w:lineRule="auto"/>
        <w:jc w:val="both"/>
        <w:rPr>
          <w:rFonts w:eastAsia="Times New Roman" w:cs="Arial TUR"/>
          <w:sz w:val="20"/>
          <w:szCs w:val="20"/>
          <w:lang w:eastAsia="tr-TR"/>
        </w:rPr>
      </w:pPr>
      <w:ins w:id="10" w:author="asuspc" w:date="2014-12-15T23:01:00Z">
        <w:r w:rsidRPr="002005AD">
          <w:rPr>
            <w:rFonts w:eastAsia="Times New Roman" w:cs="Arial TUR"/>
            <w:b/>
            <w:sz w:val="20"/>
            <w:szCs w:val="20"/>
            <w:lang w:eastAsia="tr-TR"/>
          </w:rPr>
          <w:t>Yabancı Dil-II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Saati:2   AKTS:2   Kredi:2   Türü:Zorunlu)</w:t>
      </w:r>
    </w:p>
    <w:p w:rsidR="00FF7072" w:rsidRDefault="00FF7072" w:rsidP="00FF7072">
      <w:pPr>
        <w:spacing w:after="0" w:line="240" w:lineRule="auto"/>
        <w:jc w:val="both"/>
        <w:rPr>
          <w:sz w:val="20"/>
          <w:szCs w:val="20"/>
        </w:rPr>
      </w:pPr>
      <w:r w:rsidRPr="002005AD">
        <w:rPr>
          <w:sz w:val="20"/>
          <w:szCs w:val="20"/>
        </w:rPr>
        <w:t>Geçmiş Zaman olumsuzlar ve “</w:t>
      </w:r>
      <w:proofErr w:type="spellStart"/>
      <w:r w:rsidRPr="002005AD">
        <w:rPr>
          <w:sz w:val="20"/>
          <w:szCs w:val="20"/>
        </w:rPr>
        <w:t>ago</w:t>
      </w:r>
      <w:proofErr w:type="spellEnd"/>
      <w:r w:rsidRPr="002005AD">
        <w:rPr>
          <w:sz w:val="20"/>
          <w:szCs w:val="20"/>
        </w:rPr>
        <w:t>” yapısı. Geçmiş Zaman ifadeleri. Yiyecek ve içecek Sayılabilen ve sayılamayan isimler. “Severim” ve “İsterim” yapıları. Nazik rica ve isteklerde bulunma. “</w:t>
      </w:r>
      <w:proofErr w:type="spellStart"/>
      <w:r w:rsidRPr="002005AD">
        <w:rPr>
          <w:sz w:val="20"/>
          <w:szCs w:val="20"/>
        </w:rPr>
        <w:t>have</w:t>
      </w:r>
      <w:proofErr w:type="spellEnd"/>
      <w:r w:rsidRPr="002005AD">
        <w:rPr>
          <w:sz w:val="20"/>
          <w:szCs w:val="20"/>
        </w:rPr>
        <w:t xml:space="preserve"> </w:t>
      </w:r>
      <w:proofErr w:type="spellStart"/>
      <w:r w:rsidRPr="002005AD">
        <w:rPr>
          <w:sz w:val="20"/>
          <w:szCs w:val="20"/>
        </w:rPr>
        <w:t>got</w:t>
      </w:r>
      <w:proofErr w:type="spellEnd"/>
      <w:r w:rsidRPr="002005AD">
        <w:rPr>
          <w:sz w:val="20"/>
          <w:szCs w:val="20"/>
        </w:rPr>
        <w:t>” ve “</w:t>
      </w:r>
      <w:proofErr w:type="spellStart"/>
      <w:r w:rsidRPr="002005AD">
        <w:rPr>
          <w:sz w:val="20"/>
          <w:szCs w:val="20"/>
        </w:rPr>
        <w:t>have</w:t>
      </w:r>
      <w:proofErr w:type="spellEnd"/>
      <w:r w:rsidRPr="002005AD">
        <w:rPr>
          <w:sz w:val="20"/>
          <w:szCs w:val="20"/>
        </w:rPr>
        <w:t xml:space="preserve">” yapılarının kullanımı Enlik bildiren sıfatlar. Şehir ve ülkelerle ilgili kelimeler Yer-yön tarifleri. İnsan </w:t>
      </w:r>
      <w:proofErr w:type="spellStart"/>
      <w:r w:rsidRPr="002005AD">
        <w:rPr>
          <w:sz w:val="20"/>
          <w:szCs w:val="20"/>
        </w:rPr>
        <w:t>tasfiri</w:t>
      </w:r>
      <w:proofErr w:type="spellEnd"/>
      <w:r w:rsidRPr="002005AD">
        <w:rPr>
          <w:sz w:val="20"/>
          <w:szCs w:val="20"/>
        </w:rPr>
        <w:t xml:space="preserve"> Şimdiki (sürekli) Zaman. “Kimin? (</w:t>
      </w:r>
      <w:proofErr w:type="spellStart"/>
      <w:r w:rsidRPr="002005AD">
        <w:rPr>
          <w:sz w:val="20"/>
          <w:szCs w:val="20"/>
        </w:rPr>
        <w:t>Whose</w:t>
      </w:r>
      <w:proofErr w:type="spellEnd"/>
      <w:r w:rsidRPr="002005AD">
        <w:rPr>
          <w:sz w:val="20"/>
          <w:szCs w:val="20"/>
        </w:rPr>
        <w:t xml:space="preserve"> is it?)” sorusu ve iyelik zamirleri. Kıyafet mağazasında alışveriş diyalogları. Gelecek planları. “</w:t>
      </w:r>
      <w:proofErr w:type="spellStart"/>
      <w:r w:rsidRPr="002005AD">
        <w:rPr>
          <w:sz w:val="20"/>
          <w:szCs w:val="20"/>
        </w:rPr>
        <w:t>going</w:t>
      </w:r>
      <w:proofErr w:type="spellEnd"/>
      <w:r w:rsidRPr="002005AD">
        <w:rPr>
          <w:sz w:val="20"/>
          <w:szCs w:val="20"/>
        </w:rPr>
        <w:t xml:space="preserve"> </w:t>
      </w:r>
      <w:proofErr w:type="spellStart"/>
      <w:r w:rsidRPr="002005AD">
        <w:rPr>
          <w:sz w:val="20"/>
          <w:szCs w:val="20"/>
        </w:rPr>
        <w:t>to</w:t>
      </w:r>
      <w:proofErr w:type="spellEnd"/>
      <w:r w:rsidRPr="002005AD">
        <w:rPr>
          <w:sz w:val="20"/>
          <w:szCs w:val="20"/>
        </w:rPr>
        <w:t>” yapısının kesinlik bildiren ikinci kullanımı. “Neden?” Sorusuna “</w:t>
      </w:r>
      <w:proofErr w:type="spellStart"/>
      <w:r w:rsidRPr="002005AD">
        <w:rPr>
          <w:sz w:val="20"/>
          <w:szCs w:val="20"/>
        </w:rPr>
        <w:t>Why</w:t>
      </w:r>
      <w:proofErr w:type="spellEnd"/>
      <w:r w:rsidRPr="002005AD">
        <w:rPr>
          <w:sz w:val="20"/>
          <w:szCs w:val="20"/>
        </w:rPr>
        <w:t>.. . ?” cevap olarak mastar kullanımı. Teklif ve önerilerde bulunma.</w:t>
      </w:r>
      <w:r w:rsidRPr="002005AD">
        <w:rPr>
          <w:sz w:val="20"/>
          <w:szCs w:val="20"/>
        </w:rPr>
        <w:tab/>
      </w:r>
    </w:p>
    <w:p w:rsidR="00FF7072" w:rsidRDefault="00FF7072" w:rsidP="00FF7072">
      <w:pPr>
        <w:spacing w:after="0" w:line="240" w:lineRule="auto"/>
        <w:jc w:val="both"/>
        <w:rPr>
          <w:sz w:val="20"/>
          <w:szCs w:val="20"/>
          <w:lang w:eastAsia="tr-TR"/>
        </w:rPr>
      </w:pPr>
    </w:p>
    <w:p w:rsidR="00FF7072" w:rsidRPr="002005AD" w:rsidRDefault="00FF7072" w:rsidP="00FF7072">
      <w:pPr>
        <w:spacing w:after="0" w:line="240" w:lineRule="auto"/>
        <w:jc w:val="both"/>
        <w:rPr>
          <w:rFonts w:cs="Arial TUR"/>
          <w:sz w:val="20"/>
          <w:szCs w:val="20"/>
        </w:rPr>
      </w:pPr>
      <w:r w:rsidRPr="002005AD">
        <w:rPr>
          <w:rFonts w:cs="Arial TUR"/>
          <w:b/>
          <w:sz w:val="20"/>
          <w:szCs w:val="20"/>
        </w:rPr>
        <w:t>Makine Meslek Resmi</w:t>
      </w:r>
      <w:r w:rsidRPr="002005AD">
        <w:rPr>
          <w:rFonts w:cs="Arial TUR"/>
          <w:sz w:val="20"/>
          <w:szCs w:val="20"/>
        </w:rPr>
        <w:t xml:space="preserve"> (Ders saati : 4   Kredi: 3,5 </w:t>
      </w:r>
      <w:proofErr w:type="spellStart"/>
      <w:r w:rsidRPr="002005AD">
        <w:rPr>
          <w:rFonts w:cs="Arial TUR"/>
          <w:sz w:val="20"/>
          <w:szCs w:val="20"/>
        </w:rPr>
        <w:t>Akts</w:t>
      </w:r>
      <w:proofErr w:type="spellEnd"/>
      <w:r w:rsidRPr="002005AD">
        <w:rPr>
          <w:rFonts w:cs="Arial TUR"/>
          <w:sz w:val="20"/>
          <w:szCs w:val="20"/>
        </w:rPr>
        <w:t xml:space="preserve"> : </w:t>
      </w:r>
      <w:r>
        <w:rPr>
          <w:rFonts w:cs="Arial TUR"/>
          <w:sz w:val="20"/>
          <w:szCs w:val="20"/>
        </w:rPr>
        <w:t>3  Türü :Meslek</w:t>
      </w:r>
      <w:r w:rsidRPr="002005AD">
        <w:rPr>
          <w:rFonts w:cs="Arial TUR"/>
          <w:sz w:val="20"/>
          <w:szCs w:val="20"/>
        </w:rPr>
        <w:t xml:space="preserve"> )</w:t>
      </w:r>
    </w:p>
    <w:p w:rsidR="00FF7072" w:rsidRPr="002005AD" w:rsidRDefault="00FF7072" w:rsidP="00FF7072">
      <w:pPr>
        <w:spacing w:after="0" w:line="240" w:lineRule="auto"/>
        <w:jc w:val="both"/>
        <w:rPr>
          <w:rFonts w:eastAsia="Calibri" w:cs="Arial"/>
          <w:sz w:val="20"/>
          <w:szCs w:val="20"/>
        </w:rPr>
      </w:pPr>
      <w:r w:rsidRPr="002005AD">
        <w:rPr>
          <w:rFonts w:eastAsia="Calibri" w:cs="Arial"/>
          <w:sz w:val="20"/>
          <w:szCs w:val="20"/>
        </w:rPr>
        <w:t>Sökülebilen birleştirme elemanları</w:t>
      </w:r>
      <w:r w:rsidRPr="002005AD">
        <w:rPr>
          <w:rFonts w:cs="Arial"/>
          <w:sz w:val="20"/>
          <w:szCs w:val="20"/>
        </w:rPr>
        <w:t xml:space="preserve">, </w:t>
      </w:r>
      <w:r w:rsidRPr="002005AD">
        <w:rPr>
          <w:rFonts w:eastAsia="Calibri" w:cs="Arial"/>
          <w:sz w:val="20"/>
          <w:szCs w:val="20"/>
        </w:rPr>
        <w:t>Sökülemeyen Birleştirme Elemanları Emniyetli bağlama elemanları</w:t>
      </w:r>
      <w:r w:rsidRPr="002005AD">
        <w:rPr>
          <w:rFonts w:cs="Arial"/>
          <w:sz w:val="20"/>
          <w:szCs w:val="20"/>
        </w:rPr>
        <w:t>,</w:t>
      </w:r>
      <w:r>
        <w:rPr>
          <w:rFonts w:cs="Arial"/>
          <w:sz w:val="20"/>
          <w:szCs w:val="20"/>
        </w:rPr>
        <w:t xml:space="preserve"> </w:t>
      </w:r>
      <w:r w:rsidRPr="002005AD">
        <w:rPr>
          <w:rFonts w:eastAsia="Calibri" w:cs="Arial"/>
          <w:sz w:val="20"/>
          <w:szCs w:val="20"/>
        </w:rPr>
        <w:t>Kayış-kasnak sistemleri</w:t>
      </w:r>
      <w:r w:rsidRPr="002005AD">
        <w:rPr>
          <w:rFonts w:cs="Arial"/>
          <w:sz w:val="20"/>
          <w:szCs w:val="20"/>
        </w:rPr>
        <w:t>,</w:t>
      </w:r>
      <w:r>
        <w:rPr>
          <w:rFonts w:cs="Arial"/>
          <w:sz w:val="20"/>
          <w:szCs w:val="20"/>
        </w:rPr>
        <w:t xml:space="preserve"> </w:t>
      </w:r>
      <w:r w:rsidRPr="002005AD">
        <w:rPr>
          <w:rFonts w:eastAsia="Calibri" w:cs="Arial"/>
          <w:sz w:val="20"/>
          <w:szCs w:val="20"/>
        </w:rPr>
        <w:t>Dişli çarkların tanımı,</w:t>
      </w:r>
      <w:r>
        <w:rPr>
          <w:rFonts w:eastAsia="Calibri" w:cs="Arial"/>
          <w:sz w:val="20"/>
          <w:szCs w:val="20"/>
        </w:rPr>
        <w:t xml:space="preserve"> </w:t>
      </w:r>
      <w:r w:rsidRPr="002005AD">
        <w:rPr>
          <w:rFonts w:eastAsia="Calibri" w:cs="Arial"/>
          <w:sz w:val="20"/>
          <w:szCs w:val="20"/>
        </w:rPr>
        <w:t>sınıflandırması ve diş profilleri</w:t>
      </w:r>
      <w:r w:rsidRPr="002005AD">
        <w:rPr>
          <w:rFonts w:cs="Arial"/>
          <w:sz w:val="20"/>
          <w:szCs w:val="20"/>
        </w:rPr>
        <w:t>,</w:t>
      </w:r>
      <w:r>
        <w:rPr>
          <w:rFonts w:cs="Arial"/>
          <w:sz w:val="20"/>
          <w:szCs w:val="20"/>
        </w:rPr>
        <w:t xml:space="preserve"> </w:t>
      </w:r>
      <w:r w:rsidRPr="002005AD">
        <w:rPr>
          <w:rFonts w:eastAsia="Calibri" w:cs="Arial"/>
          <w:sz w:val="20"/>
          <w:szCs w:val="20"/>
        </w:rPr>
        <w:t>Mil-göbek bağlantı elemanları</w:t>
      </w:r>
      <w:r w:rsidRPr="002005AD">
        <w:rPr>
          <w:rFonts w:cs="Arial"/>
          <w:sz w:val="20"/>
          <w:szCs w:val="20"/>
        </w:rPr>
        <w:t>,</w:t>
      </w:r>
      <w:r w:rsidRPr="002005AD">
        <w:rPr>
          <w:rFonts w:eastAsia="Calibri" w:cs="Arial"/>
          <w:sz w:val="20"/>
          <w:szCs w:val="20"/>
        </w:rPr>
        <w:t>Rulmanlı yataklar</w:t>
      </w:r>
      <w:r w:rsidRPr="002005AD">
        <w:rPr>
          <w:rFonts w:cs="Arial"/>
          <w:sz w:val="20"/>
          <w:szCs w:val="20"/>
        </w:rPr>
        <w:t>,</w:t>
      </w:r>
      <w:r>
        <w:rPr>
          <w:rFonts w:cs="Arial"/>
          <w:sz w:val="20"/>
          <w:szCs w:val="20"/>
        </w:rPr>
        <w:t xml:space="preserve"> </w:t>
      </w:r>
      <w:r w:rsidRPr="002005AD">
        <w:rPr>
          <w:rFonts w:eastAsia="Calibri" w:cs="Arial"/>
          <w:sz w:val="20"/>
          <w:szCs w:val="20"/>
        </w:rPr>
        <w:t>Montaj ve detay resmi çizmek</w:t>
      </w:r>
      <w:r w:rsidRPr="002005AD">
        <w:rPr>
          <w:rFonts w:cs="Arial"/>
          <w:sz w:val="20"/>
          <w:szCs w:val="20"/>
        </w:rPr>
        <w:t>,</w:t>
      </w:r>
      <w:r w:rsidRPr="002005AD">
        <w:rPr>
          <w:rFonts w:eastAsia="Calibri" w:cs="Arial"/>
          <w:sz w:val="20"/>
          <w:szCs w:val="20"/>
        </w:rPr>
        <w:t>Montaj resim ve detay resim kavramları,</w:t>
      </w:r>
      <w:r>
        <w:rPr>
          <w:rFonts w:cs="Arial"/>
          <w:sz w:val="20"/>
          <w:szCs w:val="20"/>
        </w:rPr>
        <w:t xml:space="preserve"> </w:t>
      </w:r>
      <w:r w:rsidRPr="002005AD">
        <w:rPr>
          <w:rFonts w:eastAsia="Calibri" w:cs="Arial"/>
          <w:sz w:val="20"/>
          <w:szCs w:val="20"/>
        </w:rPr>
        <w:t>Montaj ve montaj sırası</w:t>
      </w:r>
      <w:r w:rsidRPr="002005AD">
        <w:rPr>
          <w:rFonts w:cs="Arial"/>
          <w:sz w:val="20"/>
          <w:szCs w:val="20"/>
        </w:rPr>
        <w:t>,</w:t>
      </w:r>
      <w:r>
        <w:rPr>
          <w:rFonts w:cs="Arial"/>
          <w:sz w:val="20"/>
          <w:szCs w:val="20"/>
        </w:rPr>
        <w:t xml:space="preserve"> </w:t>
      </w:r>
      <w:r w:rsidRPr="002005AD">
        <w:rPr>
          <w:rFonts w:eastAsia="Calibri" w:cs="Arial"/>
          <w:sz w:val="20"/>
          <w:szCs w:val="20"/>
        </w:rPr>
        <w:t>Montaj ve detay resim antetleri</w:t>
      </w:r>
      <w:r w:rsidRPr="002005AD">
        <w:rPr>
          <w:rFonts w:cs="Arial"/>
          <w:sz w:val="20"/>
          <w:szCs w:val="20"/>
        </w:rPr>
        <w:t>,</w:t>
      </w:r>
      <w:r>
        <w:rPr>
          <w:rFonts w:cs="Arial"/>
          <w:sz w:val="20"/>
          <w:szCs w:val="20"/>
        </w:rPr>
        <w:t xml:space="preserve"> </w:t>
      </w:r>
      <w:r w:rsidRPr="002005AD">
        <w:rPr>
          <w:rFonts w:cs="Arial"/>
          <w:sz w:val="20"/>
          <w:szCs w:val="20"/>
        </w:rPr>
        <w:t>Kroki çizmek,</w:t>
      </w:r>
      <w:r>
        <w:rPr>
          <w:rFonts w:cs="Arial"/>
          <w:sz w:val="20"/>
          <w:szCs w:val="20"/>
        </w:rPr>
        <w:t xml:space="preserve"> </w:t>
      </w:r>
      <w:r w:rsidRPr="002005AD">
        <w:rPr>
          <w:rFonts w:eastAsia="Calibri" w:cs="Arial"/>
          <w:sz w:val="20"/>
          <w:szCs w:val="20"/>
        </w:rPr>
        <w:t>Krokinin tanımı ve önemi</w:t>
      </w:r>
      <w:r w:rsidRPr="002005AD">
        <w:rPr>
          <w:rFonts w:cs="Arial"/>
          <w:sz w:val="20"/>
          <w:szCs w:val="20"/>
        </w:rPr>
        <w:t>,</w:t>
      </w:r>
      <w:r>
        <w:rPr>
          <w:rFonts w:cs="Arial"/>
          <w:sz w:val="20"/>
          <w:szCs w:val="20"/>
        </w:rPr>
        <w:t xml:space="preserve"> </w:t>
      </w:r>
      <w:r w:rsidRPr="002005AD">
        <w:rPr>
          <w:rFonts w:eastAsia="Calibri" w:cs="Arial"/>
          <w:sz w:val="20"/>
          <w:szCs w:val="20"/>
        </w:rPr>
        <w:t>Kroki çizim yöntemleri</w:t>
      </w: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sz w:val="20"/>
          <w:szCs w:val="20"/>
        </w:rPr>
      </w:pPr>
      <w:r w:rsidRPr="00B74840">
        <w:rPr>
          <w:rFonts w:cs="Arial TUR"/>
          <w:b/>
          <w:sz w:val="20"/>
          <w:szCs w:val="20"/>
        </w:rPr>
        <w:t>İmalat İşlemleri</w:t>
      </w:r>
      <w:r w:rsidR="0033211A">
        <w:rPr>
          <w:rFonts w:cs="Arial TUR"/>
          <w:b/>
          <w:sz w:val="20"/>
          <w:szCs w:val="20"/>
        </w:rPr>
        <w:t>-</w:t>
      </w:r>
      <w:r w:rsidRPr="00B74840">
        <w:rPr>
          <w:rFonts w:cs="Arial TUR"/>
          <w:b/>
          <w:sz w:val="20"/>
          <w:szCs w:val="20"/>
        </w:rPr>
        <w:t xml:space="preserve"> I </w:t>
      </w:r>
      <w:r>
        <w:rPr>
          <w:rFonts w:cs="Arial TUR"/>
          <w:sz w:val="20"/>
          <w:szCs w:val="20"/>
        </w:rPr>
        <w:t>(Ders saati : 6</w:t>
      </w:r>
      <w:r w:rsidRPr="002005AD">
        <w:rPr>
          <w:rFonts w:cs="Arial TUR"/>
          <w:sz w:val="20"/>
          <w:szCs w:val="20"/>
        </w:rPr>
        <w:t xml:space="preserve">   Kredi: </w:t>
      </w:r>
      <w:r>
        <w:rPr>
          <w:rFonts w:cs="Arial TUR"/>
          <w:sz w:val="20"/>
          <w:szCs w:val="20"/>
        </w:rPr>
        <w:t>5</w:t>
      </w:r>
      <w:r w:rsidRPr="002005AD">
        <w:rPr>
          <w:rFonts w:cs="Arial TUR"/>
          <w:sz w:val="20"/>
          <w:szCs w:val="20"/>
        </w:rPr>
        <w:t xml:space="preserve">,5 </w:t>
      </w:r>
      <w:proofErr w:type="spellStart"/>
      <w:r w:rsidRPr="002005AD">
        <w:rPr>
          <w:rFonts w:cs="Arial TUR"/>
          <w:sz w:val="20"/>
          <w:szCs w:val="20"/>
        </w:rPr>
        <w:t>Akts</w:t>
      </w:r>
      <w:proofErr w:type="spellEnd"/>
      <w:r w:rsidRPr="002005AD">
        <w:rPr>
          <w:rFonts w:cs="Arial TUR"/>
          <w:sz w:val="20"/>
          <w:szCs w:val="20"/>
        </w:rPr>
        <w:t xml:space="preserve"> : </w:t>
      </w:r>
      <w:r>
        <w:rPr>
          <w:rFonts w:cs="Arial TUR"/>
          <w:sz w:val="20"/>
          <w:szCs w:val="20"/>
        </w:rPr>
        <w:t>6  Türü :Meslek</w:t>
      </w:r>
      <w:r w:rsidRPr="002005AD">
        <w:rPr>
          <w:rFonts w:cs="Arial TUR"/>
          <w:sz w:val="20"/>
          <w:szCs w:val="20"/>
        </w:rPr>
        <w:t xml:space="preserve"> )</w:t>
      </w:r>
    </w:p>
    <w:p w:rsidR="00FF7072" w:rsidRDefault="00FF7072" w:rsidP="00FF7072">
      <w:pPr>
        <w:spacing w:after="0" w:line="240" w:lineRule="auto"/>
        <w:jc w:val="both"/>
        <w:rPr>
          <w:sz w:val="20"/>
          <w:szCs w:val="20"/>
        </w:rPr>
      </w:pPr>
      <w:r w:rsidRPr="00B74840">
        <w:rPr>
          <w:sz w:val="20"/>
          <w:szCs w:val="20"/>
        </w:rPr>
        <w:t>Kare vida tanımı ve özellikleri, Kare vida açma teknikleri, Kare vida kesicileri, Kare vida kesicilerin tezgâha bağlanması, Kare vida çekmede göz önüne alınacak hususlar, Trapez vida tanımı ve özellikleri, Trapez vida açma teknikleri, Trapez vida kesicileri,Trapez kesicilerin tezgâha bağlanması,Trapez vida çekmede göz önüne alınacak hususlar , Yuvarlak vida tanımı ve özellikleri,Yuvarlak vida açma teknikleri, Yuvarlak vida kesicileri,Kesicilerin tezgâha bağlanması,Vida çekmede göz önüne alınacak hususlar, Çok ağızlı vida tanımı ve özellikleri , Çok ağızlı vida kesicileri, Yayların tanımı, özellikleri, çeşitleri, kullanım alanları, Kaçık merkezli tornalama işleminin tanımı, Yatakların tanımı ve çeşitleri,Yatakların kullanım alanları , Özel Tornalama İşlemleri- Pens çeşitleri ve özellikleri, Düz dişli çarkın tanımı ve kullanım yerleri,Düz dişli çark hesaplamaları, Helis dişli çarkın tanımı ve kullanım yerleri,Helis dişli çark imalat teknikleri.</w:t>
      </w:r>
    </w:p>
    <w:p w:rsidR="00FF7072" w:rsidRDefault="00FF7072" w:rsidP="00FF7072">
      <w:pPr>
        <w:spacing w:after="0" w:line="240" w:lineRule="auto"/>
        <w:jc w:val="both"/>
        <w:rPr>
          <w:sz w:val="20"/>
          <w:szCs w:val="20"/>
        </w:rPr>
      </w:pPr>
    </w:p>
    <w:p w:rsidR="00FF7072" w:rsidRPr="00B74840" w:rsidRDefault="00FF7072" w:rsidP="00FF7072">
      <w:pPr>
        <w:spacing w:after="0" w:line="240" w:lineRule="auto"/>
        <w:jc w:val="both"/>
        <w:rPr>
          <w:rFonts w:cs="Arial TUR"/>
          <w:sz w:val="20"/>
          <w:szCs w:val="20"/>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b/>
          <w:sz w:val="20"/>
          <w:szCs w:val="20"/>
        </w:rPr>
      </w:pPr>
    </w:p>
    <w:p w:rsidR="00FF7072" w:rsidRDefault="00FF7072" w:rsidP="00FF7072">
      <w:pPr>
        <w:spacing w:after="0" w:line="240" w:lineRule="auto"/>
        <w:jc w:val="both"/>
        <w:rPr>
          <w:rFonts w:cs="Arial TUR"/>
          <w:b/>
          <w:sz w:val="20"/>
          <w:szCs w:val="20"/>
        </w:rPr>
      </w:pPr>
    </w:p>
    <w:p w:rsidR="00FF7072" w:rsidRPr="00E010DE" w:rsidRDefault="00FF7072" w:rsidP="00FF7072">
      <w:pPr>
        <w:spacing w:after="0" w:line="240" w:lineRule="auto"/>
        <w:jc w:val="both"/>
        <w:rPr>
          <w:rFonts w:eastAsia="Calibri" w:cs="Arial"/>
          <w:b/>
          <w:sz w:val="20"/>
          <w:szCs w:val="20"/>
        </w:rPr>
      </w:pPr>
      <w:r w:rsidRPr="00E010DE">
        <w:rPr>
          <w:rFonts w:cs="Arial TUR"/>
          <w:b/>
          <w:sz w:val="20"/>
          <w:szCs w:val="20"/>
        </w:rPr>
        <w:t xml:space="preserve">Bilgisayar Destekli Çizim </w:t>
      </w:r>
      <w:r w:rsidR="0033211A">
        <w:rPr>
          <w:rFonts w:cs="Arial TUR"/>
          <w:b/>
          <w:sz w:val="20"/>
          <w:szCs w:val="20"/>
        </w:rPr>
        <w:t>-</w:t>
      </w:r>
      <w:r w:rsidRPr="00E010DE">
        <w:rPr>
          <w:rFonts w:cs="Arial TUR"/>
          <w:b/>
          <w:sz w:val="20"/>
          <w:szCs w:val="20"/>
        </w:rPr>
        <w:t>II</w:t>
      </w:r>
      <w:r>
        <w:rPr>
          <w:rFonts w:cs="Arial TUR"/>
          <w:sz w:val="20"/>
          <w:szCs w:val="20"/>
        </w:rPr>
        <w:t xml:space="preserve"> ( Ders saati :4</w:t>
      </w:r>
      <w:r w:rsidRPr="00E010DE">
        <w:rPr>
          <w:rFonts w:cs="Arial TUR"/>
          <w:sz w:val="20"/>
          <w:szCs w:val="20"/>
        </w:rPr>
        <w:t xml:space="preserve">  Kredi : 3</w:t>
      </w:r>
      <w:r>
        <w:rPr>
          <w:rFonts w:cs="Arial TUR"/>
          <w:sz w:val="20"/>
          <w:szCs w:val="20"/>
        </w:rPr>
        <w:t>,5</w:t>
      </w:r>
      <w:r w:rsidRPr="00E010DE">
        <w:rPr>
          <w:rFonts w:cs="Arial TUR"/>
          <w:sz w:val="20"/>
          <w:szCs w:val="20"/>
        </w:rPr>
        <w:t xml:space="preserve">  </w:t>
      </w:r>
      <w:proofErr w:type="spellStart"/>
      <w:r w:rsidRPr="00E010DE">
        <w:rPr>
          <w:rFonts w:cs="Arial TUR"/>
          <w:sz w:val="20"/>
          <w:szCs w:val="20"/>
        </w:rPr>
        <w:t>Akts</w:t>
      </w:r>
      <w:proofErr w:type="spellEnd"/>
      <w:r w:rsidRPr="00E010DE">
        <w:rPr>
          <w:rFonts w:cs="Arial TUR"/>
          <w:sz w:val="20"/>
          <w:szCs w:val="20"/>
        </w:rPr>
        <w:t xml:space="preserve"> : 3   Türü : </w:t>
      </w:r>
      <w:r>
        <w:rPr>
          <w:rFonts w:cs="Arial TUR"/>
          <w:sz w:val="20"/>
          <w:szCs w:val="20"/>
        </w:rPr>
        <w:t>Meslek</w:t>
      </w:r>
      <w:r w:rsidRPr="00E010DE">
        <w:rPr>
          <w:rFonts w:cs="Arial TUR"/>
          <w:sz w:val="20"/>
          <w:szCs w:val="20"/>
        </w:rPr>
        <w:t xml:space="preserve"> )</w:t>
      </w:r>
    </w:p>
    <w:p w:rsidR="00FF7072" w:rsidRDefault="00FF7072" w:rsidP="00FF7072">
      <w:pPr>
        <w:spacing w:after="0" w:line="240" w:lineRule="auto"/>
        <w:jc w:val="both"/>
        <w:rPr>
          <w:rFonts w:ascii="Calibri" w:hAnsi="Calibri"/>
          <w:sz w:val="20"/>
          <w:szCs w:val="20"/>
          <w:shd w:val="clear" w:color="auto" w:fill="FFFFFF"/>
        </w:rPr>
      </w:pPr>
      <w:r w:rsidRPr="00E010DE">
        <w:rPr>
          <w:rFonts w:ascii="Calibri" w:hAnsi="Calibri"/>
          <w:sz w:val="20"/>
          <w:szCs w:val="20"/>
          <w:shd w:val="clear" w:color="auto" w:fill="FFFFFF"/>
        </w:rPr>
        <w:t xml:space="preserve">Bilgisayar Destekli Tasarım (CAD) hakkında genel bilgi ve CAD paket programının tanıtımı, parametrik CAD yazılımlarının özellikleri, kullanıcı </w:t>
      </w:r>
      <w:proofErr w:type="spellStart"/>
      <w:r w:rsidRPr="00E010DE">
        <w:rPr>
          <w:rFonts w:ascii="Calibri" w:hAnsi="Calibri"/>
          <w:sz w:val="20"/>
          <w:szCs w:val="20"/>
          <w:shd w:val="clear" w:color="auto" w:fill="FFFFFF"/>
        </w:rPr>
        <w:t>arayüzünün</w:t>
      </w:r>
      <w:proofErr w:type="spellEnd"/>
      <w:r w:rsidRPr="00E010DE">
        <w:rPr>
          <w:rFonts w:ascii="Calibri" w:hAnsi="Calibri"/>
          <w:sz w:val="20"/>
          <w:szCs w:val="20"/>
          <w:shd w:val="clear" w:color="auto" w:fill="FFFFFF"/>
        </w:rPr>
        <w:t xml:space="preserve"> öğretilmesi. Standart araç çubuklarındaki komutların (Dosya açma,ka</w:t>
      </w:r>
      <w:r>
        <w:rPr>
          <w:rFonts w:ascii="Calibri" w:hAnsi="Calibri"/>
          <w:sz w:val="20"/>
          <w:szCs w:val="20"/>
          <w:shd w:val="clear" w:color="auto" w:fill="FFFFFF"/>
        </w:rPr>
        <w:t xml:space="preserve">patma, saklama, çalışma klasörü, </w:t>
      </w:r>
      <w:r w:rsidRPr="00E010DE">
        <w:rPr>
          <w:rFonts w:ascii="Calibri" w:hAnsi="Calibri"/>
          <w:sz w:val="20"/>
          <w:szCs w:val="20"/>
          <w:shd w:val="clear" w:color="auto" w:fill="FFFFFF"/>
        </w:rPr>
        <w:t>çizim menüsünün tanıtımı (</w:t>
      </w:r>
      <w:proofErr w:type="spellStart"/>
      <w:r w:rsidRPr="00E010DE">
        <w:rPr>
          <w:rFonts w:ascii="Calibri" w:hAnsi="Calibri"/>
          <w:sz w:val="20"/>
          <w:szCs w:val="20"/>
          <w:shd w:val="clear" w:color="auto" w:fill="FFFFFF"/>
        </w:rPr>
        <w:t>Sketcher</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sketcher</w:t>
      </w:r>
      <w:proofErr w:type="spellEnd"/>
      <w:r w:rsidRPr="00E010DE">
        <w:rPr>
          <w:rFonts w:ascii="Calibri" w:hAnsi="Calibri"/>
          <w:sz w:val="20"/>
          <w:szCs w:val="20"/>
          <w:shd w:val="clear" w:color="auto" w:fill="FFFFFF"/>
        </w:rPr>
        <w:t xml:space="preserve"> komutları (</w:t>
      </w:r>
      <w:proofErr w:type="spellStart"/>
      <w:r w:rsidRPr="00E010DE">
        <w:rPr>
          <w:rFonts w:ascii="Calibri" w:hAnsi="Calibri"/>
          <w:sz w:val="20"/>
          <w:szCs w:val="20"/>
          <w:shd w:val="clear" w:color="auto" w:fill="FFFFFF"/>
        </w:rPr>
        <w:t>line</w:t>
      </w:r>
      <w:proofErr w:type="spellEnd"/>
      <w:r w:rsidRPr="00E010DE">
        <w:rPr>
          <w:rFonts w:ascii="Calibri" w:hAnsi="Calibri"/>
          <w:sz w:val="20"/>
          <w:szCs w:val="20"/>
          <w:shd w:val="clear" w:color="auto" w:fill="FFFFFF"/>
        </w:rPr>
        <w:t>,</w:t>
      </w:r>
      <w:proofErr w:type="spellStart"/>
      <w:r w:rsidRPr="00E010DE">
        <w:rPr>
          <w:rFonts w:ascii="Calibri" w:hAnsi="Calibri"/>
          <w:sz w:val="20"/>
          <w:szCs w:val="20"/>
          <w:shd w:val="clear" w:color="auto" w:fill="FFFFFF"/>
        </w:rPr>
        <w:t>circle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arc</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modify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constraints</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trim</w:t>
      </w:r>
      <w:proofErr w:type="spellEnd"/>
      <w:r w:rsidRPr="00E010DE">
        <w:rPr>
          <w:rFonts w:ascii="Calibri" w:hAnsi="Calibri"/>
          <w:sz w:val="20"/>
          <w:szCs w:val="20"/>
          <w:shd w:val="clear" w:color="auto" w:fill="FFFFFF"/>
        </w:rPr>
        <w:t xml:space="preserve">, vb.) ve uygulamalar </w:t>
      </w:r>
      <w:proofErr w:type="spellStart"/>
      <w:r w:rsidRPr="00E010DE">
        <w:rPr>
          <w:rFonts w:ascii="Calibri" w:hAnsi="Calibri"/>
          <w:sz w:val="20"/>
          <w:szCs w:val="20"/>
          <w:shd w:val="clear" w:color="auto" w:fill="FFFFFF"/>
        </w:rPr>
        <w:t>Sketcherde</w:t>
      </w:r>
      <w:proofErr w:type="spellEnd"/>
      <w:r w:rsidRPr="00E010DE">
        <w:rPr>
          <w:rFonts w:ascii="Calibri" w:hAnsi="Calibri"/>
          <w:sz w:val="20"/>
          <w:szCs w:val="20"/>
          <w:shd w:val="clear" w:color="auto" w:fill="FFFFFF"/>
        </w:rPr>
        <w:t xml:space="preserve"> düzenleme komutlarının öğretilmesi ve bunlarla ile ilgili uygulamalar. Katı modelleme modülü (</w:t>
      </w:r>
      <w:proofErr w:type="spellStart"/>
      <w:r w:rsidRPr="00E010DE">
        <w:rPr>
          <w:rFonts w:ascii="Calibri" w:hAnsi="Calibri"/>
          <w:sz w:val="20"/>
          <w:szCs w:val="20"/>
          <w:shd w:val="clear" w:color="auto" w:fill="FFFFFF"/>
        </w:rPr>
        <w:t>Part</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Design</w:t>
      </w:r>
      <w:proofErr w:type="spellEnd"/>
      <w:r w:rsidRPr="00E010DE">
        <w:rPr>
          <w:rFonts w:ascii="Calibri" w:hAnsi="Calibri"/>
          <w:sz w:val="20"/>
          <w:szCs w:val="20"/>
          <w:shd w:val="clear" w:color="auto" w:fill="FFFFFF"/>
        </w:rPr>
        <w:t>), katı model tasarımına giriş, skeç tabanlı katı modellerin oluşturan komutlar ve uygulamaları Katı modeller üzerinde düzenleme yapılmasını sağlayan komutlar (</w:t>
      </w:r>
      <w:proofErr w:type="spellStart"/>
      <w:r w:rsidRPr="00E010DE">
        <w:rPr>
          <w:rFonts w:ascii="Calibri" w:hAnsi="Calibri"/>
          <w:sz w:val="20"/>
          <w:szCs w:val="20"/>
          <w:shd w:val="clear" w:color="auto" w:fill="FFFFFF"/>
        </w:rPr>
        <w:t>Chamfer</w:t>
      </w:r>
      <w:proofErr w:type="spellEnd"/>
      <w:r w:rsidRPr="00E010DE">
        <w:rPr>
          <w:rFonts w:ascii="Calibri" w:hAnsi="Calibri"/>
          <w:sz w:val="20"/>
          <w:szCs w:val="20"/>
          <w:shd w:val="clear" w:color="auto" w:fill="FFFFFF"/>
        </w:rPr>
        <w:t xml:space="preserve">, filet, </w:t>
      </w:r>
      <w:proofErr w:type="spellStart"/>
      <w:r w:rsidRPr="00E010DE">
        <w:rPr>
          <w:rFonts w:ascii="Calibri" w:hAnsi="Calibri"/>
          <w:sz w:val="20"/>
          <w:szCs w:val="20"/>
          <w:shd w:val="clear" w:color="auto" w:fill="FFFFFF"/>
        </w:rPr>
        <w:t>shall</w:t>
      </w:r>
      <w:proofErr w:type="spellEnd"/>
      <w:r w:rsidRPr="00E010DE">
        <w:rPr>
          <w:rFonts w:ascii="Calibri" w:hAnsi="Calibri"/>
          <w:sz w:val="20"/>
          <w:szCs w:val="20"/>
          <w:shd w:val="clear" w:color="auto" w:fill="FFFFFF"/>
        </w:rPr>
        <w:t xml:space="preserve"> v.b) ve uygulamalar Katı modellerin </w:t>
      </w:r>
      <w:proofErr w:type="spellStart"/>
      <w:r w:rsidRPr="00E010DE">
        <w:rPr>
          <w:rFonts w:ascii="Calibri" w:hAnsi="Calibri"/>
          <w:sz w:val="20"/>
          <w:szCs w:val="20"/>
          <w:shd w:val="clear" w:color="auto" w:fill="FFFFFF"/>
        </w:rPr>
        <w:t>tarasfer</w:t>
      </w:r>
      <w:proofErr w:type="spellEnd"/>
      <w:r w:rsidRPr="00E010DE">
        <w:rPr>
          <w:rFonts w:ascii="Calibri" w:hAnsi="Calibri"/>
          <w:sz w:val="20"/>
          <w:szCs w:val="20"/>
          <w:shd w:val="clear" w:color="auto" w:fill="FFFFFF"/>
        </w:rPr>
        <w:t xml:space="preserve"> edilmesini sağlayan komutlar, Referans elemanları ve 3 boyutlu parça çizim uygulamaları</w:t>
      </w:r>
      <w:r>
        <w:rPr>
          <w:rFonts w:ascii="Calibri" w:hAnsi="Calibri"/>
          <w:sz w:val="20"/>
          <w:szCs w:val="20"/>
          <w:shd w:val="clear" w:color="auto" w:fill="FFFFFF"/>
        </w:rPr>
        <w:t>,</w:t>
      </w:r>
      <w:r w:rsidRPr="00E010DE">
        <w:rPr>
          <w:rFonts w:ascii="Calibri" w:hAnsi="Calibri"/>
          <w:sz w:val="20"/>
          <w:szCs w:val="20"/>
          <w:shd w:val="clear" w:color="auto" w:fill="FFFFFF"/>
        </w:rPr>
        <w:t xml:space="preserve"> Üç boyutlu resim uygulamaları </w:t>
      </w:r>
      <w:proofErr w:type="spellStart"/>
      <w:r w:rsidRPr="00E010DE">
        <w:rPr>
          <w:rFonts w:ascii="Calibri" w:hAnsi="Calibri"/>
          <w:sz w:val="20"/>
          <w:szCs w:val="20"/>
          <w:shd w:val="clear" w:color="auto" w:fill="FFFFFF"/>
        </w:rPr>
        <w:t>Sacmetal</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Sheet</w:t>
      </w:r>
      <w:proofErr w:type="spellEnd"/>
      <w:r w:rsidRPr="00E010DE">
        <w:rPr>
          <w:rFonts w:ascii="Calibri" w:hAnsi="Calibri"/>
          <w:sz w:val="20"/>
          <w:szCs w:val="20"/>
          <w:shd w:val="clear" w:color="auto" w:fill="FFFFFF"/>
        </w:rPr>
        <w:t>-Metal) modülü ile ilgili uygulamalar, sac bükme, zımbalama, kesme, ve açınım komutlarının anlatımı ve bunlara ilişkin uygulamalar Montaj (</w:t>
      </w:r>
      <w:proofErr w:type="spellStart"/>
      <w:r w:rsidRPr="00E010DE">
        <w:rPr>
          <w:rFonts w:ascii="Calibri" w:hAnsi="Calibri"/>
          <w:sz w:val="20"/>
          <w:szCs w:val="20"/>
          <w:shd w:val="clear" w:color="auto" w:fill="FFFFFF"/>
        </w:rPr>
        <w:t>Assembly</w:t>
      </w:r>
      <w:proofErr w:type="spellEnd"/>
      <w:r w:rsidRPr="00E010DE">
        <w:rPr>
          <w:rFonts w:ascii="Calibri" w:hAnsi="Calibri"/>
          <w:sz w:val="20"/>
          <w:szCs w:val="20"/>
          <w:shd w:val="clear" w:color="auto" w:fill="FFFFFF"/>
        </w:rPr>
        <w:t>) modülü, montaj mantığının anlatılması ve çeşitli uygulamalar</w:t>
      </w:r>
      <w:r>
        <w:rPr>
          <w:rFonts w:ascii="Calibri" w:hAnsi="Calibri"/>
          <w:sz w:val="20"/>
          <w:szCs w:val="20"/>
          <w:shd w:val="clear" w:color="auto" w:fill="FFFFFF"/>
        </w:rPr>
        <w:t>,</w:t>
      </w:r>
      <w:r w:rsidRPr="00E010DE">
        <w:rPr>
          <w:rFonts w:ascii="Calibri" w:hAnsi="Calibri"/>
          <w:sz w:val="20"/>
          <w:szCs w:val="20"/>
          <w:shd w:val="clear" w:color="auto" w:fill="FFFFFF"/>
        </w:rPr>
        <w:t xml:space="preserve"> Teknik resim modülü (</w:t>
      </w:r>
      <w:proofErr w:type="spellStart"/>
      <w:r w:rsidRPr="00E010DE">
        <w:rPr>
          <w:rFonts w:ascii="Calibri" w:hAnsi="Calibri"/>
          <w:sz w:val="20"/>
          <w:szCs w:val="20"/>
          <w:shd w:val="clear" w:color="auto" w:fill="FFFFFF"/>
        </w:rPr>
        <w:t>Drawing</w:t>
      </w:r>
      <w:proofErr w:type="spellEnd"/>
      <w:r w:rsidRPr="00E010DE">
        <w:rPr>
          <w:rFonts w:ascii="Calibri" w:hAnsi="Calibri"/>
          <w:sz w:val="20"/>
          <w:szCs w:val="20"/>
          <w:shd w:val="clear" w:color="auto" w:fill="FFFFFF"/>
        </w:rPr>
        <w:t>) tanıtımı ve komutları, bir parçanın ya da montajın detay teknik resimlerinin çıkarımı ve buna ilişkin uygulamalar</w:t>
      </w:r>
      <w:r>
        <w:rPr>
          <w:rFonts w:ascii="Calibri" w:hAnsi="Calibri"/>
          <w:sz w:val="20"/>
          <w:szCs w:val="20"/>
          <w:shd w:val="clear" w:color="auto" w:fill="FFFFFF"/>
        </w:rPr>
        <w:t>,</w:t>
      </w:r>
      <w:r w:rsidRPr="00E010DE">
        <w:rPr>
          <w:rFonts w:ascii="Calibri" w:hAnsi="Calibri"/>
          <w:sz w:val="20"/>
          <w:szCs w:val="20"/>
          <w:shd w:val="clear" w:color="auto" w:fill="FFFFFF"/>
        </w:rPr>
        <w:t xml:space="preserve"> Üç boyutlu olarak parçaların tasarlanması, montajının yapılması ve iki boyutlu teknik resimlerinin çıkarılması uygulaması</w:t>
      </w:r>
    </w:p>
    <w:p w:rsidR="00FF7072" w:rsidRDefault="00FF7072" w:rsidP="00FF7072">
      <w:pPr>
        <w:spacing w:after="0" w:line="240" w:lineRule="auto"/>
        <w:jc w:val="both"/>
        <w:rPr>
          <w:rFonts w:ascii="Calibri" w:hAnsi="Calibri"/>
          <w:sz w:val="20"/>
          <w:szCs w:val="20"/>
          <w:shd w:val="clear" w:color="auto" w:fill="FFFFFF"/>
        </w:rPr>
      </w:pPr>
    </w:p>
    <w:p w:rsidR="00FF7072" w:rsidRPr="002005AD" w:rsidRDefault="00FF7072" w:rsidP="00FF7072">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 xml:space="preserve">Mesleki Matematik </w:t>
      </w:r>
      <w:r w:rsidRPr="002005AD">
        <w:rPr>
          <w:rFonts w:eastAsia="Times New Roman" w:cs="Arial TUR"/>
          <w:sz w:val="20"/>
          <w:szCs w:val="20"/>
          <w:lang w:eastAsia="tr-TR"/>
        </w:rPr>
        <w:t>(Ders Saati:2  Kredi:2  AKTS:2    Türü:Zorunlu)</w:t>
      </w:r>
    </w:p>
    <w:p w:rsidR="00FF7072" w:rsidRDefault="00FF7072" w:rsidP="00FF7072">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Sayılar.</w:t>
      </w:r>
      <w:r w:rsidRPr="002005AD">
        <w:rPr>
          <w:sz w:val="20"/>
          <w:szCs w:val="20"/>
        </w:rPr>
        <w:t xml:space="preserve"> </w:t>
      </w:r>
      <w:r w:rsidRPr="002005AD">
        <w:rPr>
          <w:rFonts w:eastAsia="Times New Roman" w:cs="Arial TUR"/>
          <w:sz w:val="20"/>
          <w:szCs w:val="20"/>
          <w:lang w:eastAsia="tr-TR"/>
        </w:rPr>
        <w:t>Trigonometri.</w:t>
      </w:r>
      <w:r w:rsidRPr="002005AD">
        <w:rPr>
          <w:sz w:val="20"/>
          <w:szCs w:val="20"/>
        </w:rPr>
        <w:t xml:space="preserve"> </w:t>
      </w:r>
      <w:r w:rsidRPr="002005AD">
        <w:rPr>
          <w:rFonts w:eastAsia="Times New Roman" w:cs="Arial TUR"/>
          <w:sz w:val="20"/>
          <w:szCs w:val="20"/>
          <w:lang w:eastAsia="tr-TR"/>
        </w:rPr>
        <w:t>Açısal ölçüm birimlerini kullanarak, ölçü birimleri arasında dönüşüm. Esas ölçünün bulunması.</w:t>
      </w:r>
      <w:r w:rsidRPr="002005AD">
        <w:rPr>
          <w:sz w:val="20"/>
          <w:szCs w:val="20"/>
        </w:rPr>
        <w:t xml:space="preserve"> </w:t>
      </w:r>
      <w:r w:rsidRPr="002005AD">
        <w:rPr>
          <w:rFonts w:eastAsia="Times New Roman" w:cs="Arial TUR"/>
          <w:sz w:val="20"/>
          <w:szCs w:val="20"/>
          <w:lang w:eastAsia="tr-TR"/>
        </w:rPr>
        <w:t>Karmaşık Sayılar.</w:t>
      </w:r>
      <w:r w:rsidRPr="002005AD">
        <w:rPr>
          <w:sz w:val="20"/>
          <w:szCs w:val="20"/>
        </w:rPr>
        <w:t xml:space="preserve"> </w:t>
      </w:r>
      <w:r w:rsidRPr="002005AD">
        <w:rPr>
          <w:rFonts w:eastAsia="Times New Roman" w:cs="Arial TUR"/>
          <w:sz w:val="20"/>
          <w:szCs w:val="20"/>
          <w:lang w:eastAsia="tr-TR"/>
        </w:rPr>
        <w:t>Matrisler.</w:t>
      </w:r>
      <w:r w:rsidRPr="002005AD">
        <w:rPr>
          <w:sz w:val="20"/>
          <w:szCs w:val="20"/>
        </w:rPr>
        <w:t xml:space="preserve"> </w:t>
      </w:r>
      <w:r w:rsidRPr="002005AD">
        <w:rPr>
          <w:rFonts w:eastAsia="Times New Roman" w:cs="Arial TUR"/>
          <w:sz w:val="20"/>
          <w:szCs w:val="20"/>
          <w:lang w:eastAsia="tr-TR"/>
        </w:rPr>
        <w:t>limit kavramı, bir noktadaki limitin belirlenmesi, limit alma yöntemleri.</w:t>
      </w:r>
      <w:r w:rsidRPr="002005AD">
        <w:rPr>
          <w:sz w:val="20"/>
          <w:szCs w:val="20"/>
        </w:rPr>
        <w:t xml:space="preserve"> </w:t>
      </w:r>
      <w:r w:rsidRPr="002005AD">
        <w:rPr>
          <w:rFonts w:eastAsia="Times New Roman" w:cs="Arial TUR"/>
          <w:sz w:val="20"/>
          <w:szCs w:val="20"/>
          <w:lang w:eastAsia="tr-TR"/>
        </w:rPr>
        <w:t>Türev kavramının açıklanması, Türevin geometrik yorumlanması.</w:t>
      </w:r>
      <w:r w:rsidRPr="002005AD">
        <w:rPr>
          <w:sz w:val="20"/>
          <w:szCs w:val="20"/>
        </w:rPr>
        <w:t xml:space="preserve"> </w:t>
      </w:r>
      <w:proofErr w:type="spellStart"/>
      <w:r w:rsidRPr="002005AD">
        <w:rPr>
          <w:rFonts w:eastAsia="Times New Roman" w:cs="Arial TUR"/>
          <w:sz w:val="20"/>
          <w:szCs w:val="20"/>
          <w:lang w:eastAsia="tr-TR"/>
        </w:rPr>
        <w:t>İntegral</w:t>
      </w:r>
      <w:proofErr w:type="spellEnd"/>
      <w:r w:rsidRPr="002005AD">
        <w:rPr>
          <w:rFonts w:eastAsia="Times New Roman" w:cs="Arial TUR"/>
          <w:sz w:val="20"/>
          <w:szCs w:val="20"/>
          <w:lang w:eastAsia="tr-TR"/>
        </w:rPr>
        <w:t xml:space="preserve"> kavramının açıklanması, Çeşitli tipte fonksiyonların </w:t>
      </w:r>
      <w:proofErr w:type="spellStart"/>
      <w:r w:rsidRPr="002005AD">
        <w:rPr>
          <w:rFonts w:eastAsia="Times New Roman" w:cs="Arial TUR"/>
          <w:sz w:val="20"/>
          <w:szCs w:val="20"/>
          <w:lang w:eastAsia="tr-TR"/>
        </w:rPr>
        <w:t>integrallerinin</w:t>
      </w:r>
      <w:proofErr w:type="spellEnd"/>
      <w:r w:rsidRPr="002005AD">
        <w:rPr>
          <w:rFonts w:eastAsia="Times New Roman" w:cs="Arial TUR"/>
          <w:sz w:val="20"/>
          <w:szCs w:val="20"/>
          <w:lang w:eastAsia="tr-TR"/>
        </w:rPr>
        <w:t xml:space="preserve"> alınması.</w:t>
      </w:r>
    </w:p>
    <w:p w:rsidR="00FF7072" w:rsidRDefault="00FF7072" w:rsidP="00FF7072">
      <w:pPr>
        <w:spacing w:after="0" w:line="240" w:lineRule="auto"/>
        <w:jc w:val="both"/>
        <w:rPr>
          <w:rFonts w:eastAsia="Times New Roman" w:cs="Arial TUR"/>
          <w:sz w:val="20"/>
          <w:szCs w:val="20"/>
          <w:lang w:eastAsia="tr-TR"/>
        </w:rPr>
      </w:pPr>
    </w:p>
    <w:p w:rsidR="00FF7072" w:rsidRPr="002005AD" w:rsidRDefault="00FF7072" w:rsidP="00FF7072">
      <w:pPr>
        <w:spacing w:after="0" w:line="240" w:lineRule="auto"/>
        <w:jc w:val="both"/>
        <w:rPr>
          <w:rFonts w:eastAsia="Times New Roman" w:cs="Arial TUR"/>
          <w:sz w:val="20"/>
          <w:szCs w:val="20"/>
          <w:lang w:eastAsia="tr-TR"/>
        </w:rPr>
      </w:pPr>
      <w:r w:rsidRPr="00BB7CFB">
        <w:rPr>
          <w:rFonts w:cs="Arial TUR"/>
          <w:b/>
          <w:sz w:val="20"/>
          <w:szCs w:val="20"/>
        </w:rPr>
        <w:t xml:space="preserve">Mukavemet </w:t>
      </w:r>
      <w:r>
        <w:rPr>
          <w:rFonts w:eastAsia="Times New Roman" w:cs="Arial TUR"/>
          <w:sz w:val="20"/>
          <w:szCs w:val="20"/>
          <w:lang w:eastAsia="tr-TR"/>
        </w:rPr>
        <w:t>(Ders Saati:2   Kredi:2</w:t>
      </w:r>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w:t>
      </w:r>
      <w:r w:rsidRPr="004C4746">
        <w:rPr>
          <w:rFonts w:eastAsia="Times New Roman" w:cs="Arial TUR"/>
          <w:sz w:val="20"/>
          <w:szCs w:val="20"/>
          <w:lang w:eastAsia="tr-TR"/>
        </w:rPr>
        <w:t xml:space="preserve"> </w:t>
      </w:r>
      <w:r w:rsidRPr="002005AD">
        <w:rPr>
          <w:rFonts w:eastAsia="Times New Roman" w:cs="Arial TUR"/>
          <w:sz w:val="20"/>
          <w:szCs w:val="20"/>
          <w:lang w:eastAsia="tr-TR"/>
        </w:rPr>
        <w:t>Zorunlu)</w:t>
      </w:r>
    </w:p>
    <w:p w:rsidR="00FF7072" w:rsidRPr="00BB7CFB" w:rsidRDefault="00FF7072" w:rsidP="00FF7072">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 xml:space="preserve">Şekil değiştiren katı cisimler mekaniği, temel kavramlar, </w:t>
      </w:r>
      <w:proofErr w:type="spellStart"/>
      <w:r w:rsidRPr="006B70E2">
        <w:rPr>
          <w:rFonts w:ascii="Calibri" w:eastAsia="Times New Roman" w:hAnsi="Calibri" w:cs="Times New Roman"/>
          <w:sz w:val="20"/>
          <w:szCs w:val="20"/>
          <w:lang w:eastAsia="tr-TR"/>
        </w:rPr>
        <w:t>Rijit</w:t>
      </w:r>
      <w:proofErr w:type="spellEnd"/>
      <w:r w:rsidRPr="006B70E2">
        <w:rPr>
          <w:rFonts w:ascii="Calibri" w:eastAsia="Times New Roman" w:hAnsi="Calibri" w:cs="Times New Roman"/>
          <w:sz w:val="20"/>
          <w:szCs w:val="20"/>
          <w:lang w:eastAsia="tr-TR"/>
        </w:rPr>
        <w:t xml:space="preserve"> cisim,</w:t>
      </w:r>
      <w:proofErr w:type="spellStart"/>
      <w:r w:rsidRPr="006B70E2">
        <w:rPr>
          <w:rFonts w:ascii="Calibri" w:eastAsia="Times New Roman" w:hAnsi="Calibri" w:cs="Times New Roman"/>
          <w:sz w:val="20"/>
          <w:szCs w:val="20"/>
          <w:lang w:eastAsia="tr-TR"/>
        </w:rPr>
        <w:t>Hook</w:t>
      </w:r>
      <w:proofErr w:type="spellEnd"/>
      <w:r w:rsidRPr="006B70E2">
        <w:rPr>
          <w:rFonts w:ascii="Calibri" w:eastAsia="Times New Roman" w:hAnsi="Calibri" w:cs="Times New Roman"/>
          <w:sz w:val="20"/>
          <w:szCs w:val="20"/>
          <w:lang w:eastAsia="tr-TR"/>
        </w:rPr>
        <w:t xml:space="preserve"> cismi,Elastik ve plastik cisim kavramlarının açıklanması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Taşıyıcı sistemlerin temel yükleme durumları, emniyet katsayısı ve emniyet gerilmelerinin belirlenmesi.</w:t>
      </w:r>
    </w:p>
    <w:p w:rsidR="00FF7072" w:rsidRPr="00BB7CFB" w:rsidRDefault="00FF7072" w:rsidP="00FF7072">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Gerilmenin tanımı ve gerilme çeşitleri,Taşıyıcı sistemlerde değişik yükleme tiplerine gör Kesit Tesiri Diyagramlarının çizilmesi.</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Gerilme ve uzama arasındaki ilişkiler –</w:t>
      </w:r>
      <w:proofErr w:type="spellStart"/>
      <w:r w:rsidRPr="006B70E2">
        <w:rPr>
          <w:rFonts w:ascii="Calibri" w:eastAsia="Times New Roman" w:hAnsi="Calibri" w:cs="Times New Roman"/>
          <w:sz w:val="20"/>
          <w:szCs w:val="20"/>
          <w:lang w:eastAsia="tr-TR"/>
        </w:rPr>
        <w:t>Elastisite</w:t>
      </w:r>
      <w:proofErr w:type="spellEnd"/>
      <w:r w:rsidRPr="006B70E2">
        <w:rPr>
          <w:rFonts w:ascii="Calibri" w:eastAsia="Times New Roman" w:hAnsi="Calibri" w:cs="Times New Roman"/>
          <w:sz w:val="20"/>
          <w:szCs w:val="20"/>
          <w:lang w:eastAsia="tr-TR"/>
        </w:rPr>
        <w:t xml:space="preserve"> modülü ve </w:t>
      </w:r>
      <w:proofErr w:type="spellStart"/>
      <w:r w:rsidRPr="006B70E2">
        <w:rPr>
          <w:rFonts w:ascii="Calibri" w:eastAsia="Times New Roman" w:hAnsi="Calibri" w:cs="Times New Roman"/>
          <w:sz w:val="20"/>
          <w:szCs w:val="20"/>
          <w:lang w:eastAsia="tr-TR"/>
        </w:rPr>
        <w:t>Poisson</w:t>
      </w:r>
      <w:proofErr w:type="spellEnd"/>
      <w:r w:rsidRPr="006B70E2">
        <w:rPr>
          <w:rFonts w:ascii="Calibri" w:eastAsia="Times New Roman" w:hAnsi="Calibri" w:cs="Times New Roman"/>
          <w:sz w:val="20"/>
          <w:szCs w:val="20"/>
          <w:lang w:eastAsia="tr-TR"/>
        </w:rPr>
        <w:t xml:space="preserve"> oranı</w:t>
      </w:r>
      <w:r w:rsidRPr="00BB7CFB">
        <w:rPr>
          <w:rFonts w:ascii="Calibri" w:eastAsia="Times New Roman" w:hAnsi="Calibri" w:cs="Times New Roman"/>
          <w:sz w:val="20"/>
          <w:szCs w:val="20"/>
          <w:lang w:eastAsia="tr-TR"/>
        </w:rPr>
        <w:t xml:space="preserve"> </w:t>
      </w:r>
      <w:proofErr w:type="spellStart"/>
      <w:r w:rsidRPr="006B70E2">
        <w:rPr>
          <w:rFonts w:ascii="Calibri" w:eastAsia="Times New Roman" w:hAnsi="Calibri" w:cs="Times New Roman"/>
          <w:sz w:val="20"/>
          <w:szCs w:val="20"/>
          <w:lang w:eastAsia="tr-TR"/>
        </w:rPr>
        <w:t>Eksenel</w:t>
      </w:r>
      <w:proofErr w:type="spellEnd"/>
      <w:r w:rsidRPr="006B70E2">
        <w:rPr>
          <w:rFonts w:ascii="Calibri" w:eastAsia="Times New Roman" w:hAnsi="Calibri" w:cs="Times New Roman"/>
          <w:sz w:val="20"/>
          <w:szCs w:val="20"/>
          <w:lang w:eastAsia="tr-TR"/>
        </w:rPr>
        <w:t xml:space="preserve"> Normal gerilme analizi ve uygulamaları. Boyutlandırma ve şekil değiştirme hesaplamaları</w:t>
      </w:r>
      <w:r w:rsidRPr="00BB7CFB">
        <w:rPr>
          <w:rFonts w:ascii="Calibri" w:eastAsia="Times New Roman" w:hAnsi="Calibri" w:cs="Times New Roman"/>
          <w:sz w:val="20"/>
          <w:szCs w:val="20"/>
          <w:lang w:eastAsia="tr-TR"/>
        </w:rPr>
        <w:t xml:space="preserve"> </w:t>
      </w:r>
      <w:proofErr w:type="spellStart"/>
      <w:r w:rsidRPr="006B70E2">
        <w:rPr>
          <w:rFonts w:ascii="Calibri" w:eastAsia="Times New Roman" w:hAnsi="Calibri" w:cs="Times New Roman"/>
          <w:sz w:val="20"/>
          <w:szCs w:val="20"/>
          <w:lang w:eastAsia="tr-TR"/>
        </w:rPr>
        <w:t>Eksenel</w:t>
      </w:r>
      <w:proofErr w:type="spellEnd"/>
      <w:r w:rsidRPr="006B70E2">
        <w:rPr>
          <w:rFonts w:ascii="Calibri" w:eastAsia="Times New Roman" w:hAnsi="Calibri" w:cs="Times New Roman"/>
          <w:sz w:val="20"/>
          <w:szCs w:val="20"/>
          <w:lang w:eastAsia="tr-TR"/>
        </w:rPr>
        <w:t xml:space="preserve"> Normal gerilmede termal etki, üç mafsallı çubuk taşıyıcı sistemleri,ince cidarlı halka vb. etkilerin hesaplanması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Kesme -Kayma- gerilmesi analizi ve uygulamaları</w:t>
      </w:r>
    </w:p>
    <w:p w:rsidR="00FF7072" w:rsidRDefault="00FF7072" w:rsidP="00FF7072">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Burulma gerilmesi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Basit eğilme gerilmesi, elastik eğri metotları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Birleşik gerilmeler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Burkulma ve uygulamaları</w:t>
      </w:r>
    </w:p>
    <w:p w:rsidR="00FF7072" w:rsidRDefault="00FF7072" w:rsidP="00FF7072">
      <w:pPr>
        <w:spacing w:after="0" w:line="217" w:lineRule="atLeast"/>
        <w:jc w:val="both"/>
        <w:rPr>
          <w:rFonts w:ascii="Calibri" w:eastAsia="Times New Roman" w:hAnsi="Calibri" w:cs="Times New Roman"/>
          <w:sz w:val="20"/>
          <w:szCs w:val="20"/>
          <w:lang w:eastAsia="tr-TR"/>
        </w:rPr>
      </w:pPr>
    </w:p>
    <w:p w:rsidR="00FF7072" w:rsidRPr="002005AD" w:rsidRDefault="00FF7072" w:rsidP="00FF7072">
      <w:pPr>
        <w:spacing w:after="0" w:line="240" w:lineRule="auto"/>
        <w:jc w:val="both"/>
        <w:rPr>
          <w:rFonts w:cs="Arial TUR"/>
          <w:sz w:val="20"/>
          <w:szCs w:val="20"/>
        </w:rPr>
      </w:pPr>
      <w:r w:rsidRPr="002005AD">
        <w:rPr>
          <w:rFonts w:cs="Arial TUR"/>
          <w:b/>
          <w:sz w:val="20"/>
          <w:szCs w:val="20"/>
        </w:rPr>
        <w:t>Malzeme Teknolojisi</w:t>
      </w:r>
      <w:r w:rsidRPr="002005AD">
        <w:rPr>
          <w:rFonts w:cs="Arial TUR"/>
          <w:sz w:val="20"/>
          <w:szCs w:val="20"/>
        </w:rPr>
        <w:t xml:space="preserve">  ( Ders saati :4  Kredi : 4  </w:t>
      </w:r>
      <w:proofErr w:type="spellStart"/>
      <w:r w:rsidRPr="002005AD">
        <w:rPr>
          <w:rFonts w:cs="Arial TUR"/>
          <w:sz w:val="20"/>
          <w:szCs w:val="20"/>
        </w:rPr>
        <w:t>Akts</w:t>
      </w:r>
      <w:proofErr w:type="spellEnd"/>
      <w:r w:rsidRPr="002005AD">
        <w:rPr>
          <w:rFonts w:cs="Arial TUR"/>
          <w:sz w:val="20"/>
          <w:szCs w:val="20"/>
        </w:rPr>
        <w:t xml:space="preserve"> : 4   Türü : </w:t>
      </w:r>
      <w:r>
        <w:rPr>
          <w:rFonts w:cs="Arial TUR"/>
          <w:sz w:val="20"/>
          <w:szCs w:val="20"/>
        </w:rPr>
        <w:t>Meslek</w:t>
      </w:r>
      <w:r w:rsidRPr="002005AD">
        <w:rPr>
          <w:rFonts w:cs="Arial TUR"/>
          <w:sz w:val="20"/>
          <w:szCs w:val="20"/>
        </w:rPr>
        <w:t xml:space="preserve"> )</w:t>
      </w:r>
    </w:p>
    <w:p w:rsidR="00FF7072" w:rsidRDefault="00FF7072" w:rsidP="00FF7072">
      <w:pPr>
        <w:spacing w:after="0" w:line="240" w:lineRule="auto"/>
        <w:jc w:val="both"/>
        <w:rPr>
          <w:rFonts w:eastAsia="Calibri" w:cs="Arial"/>
          <w:sz w:val="20"/>
          <w:szCs w:val="20"/>
        </w:rPr>
      </w:pPr>
      <w:r w:rsidRPr="002005AD">
        <w:rPr>
          <w:rFonts w:eastAsia="Calibri" w:cs="Arial"/>
          <w:sz w:val="20"/>
          <w:szCs w:val="20"/>
        </w:rPr>
        <w:t>Teknik alanda kullanılan malzemeler</w:t>
      </w:r>
      <w:r w:rsidRPr="002005AD">
        <w:rPr>
          <w:rFonts w:cs="Arial"/>
          <w:b/>
          <w:sz w:val="20"/>
          <w:szCs w:val="20"/>
        </w:rPr>
        <w:t xml:space="preserve">, </w:t>
      </w:r>
      <w:r w:rsidRPr="002005AD">
        <w:rPr>
          <w:rFonts w:eastAsia="Calibri" w:cs="Arial"/>
          <w:sz w:val="20"/>
          <w:szCs w:val="20"/>
        </w:rPr>
        <w:t>Atomik yapı ile ilgili temel kavramlar</w:t>
      </w:r>
      <w:r w:rsidRPr="002005AD">
        <w:rPr>
          <w:rFonts w:cs="Arial"/>
          <w:b/>
          <w:sz w:val="20"/>
          <w:szCs w:val="20"/>
        </w:rPr>
        <w:t xml:space="preserve">, </w:t>
      </w:r>
      <w:r w:rsidRPr="002005AD">
        <w:rPr>
          <w:rFonts w:eastAsia="Calibri" w:cs="Arial"/>
          <w:sz w:val="20"/>
          <w:szCs w:val="20"/>
        </w:rPr>
        <w:t>Atomlar ve moleküller arası bağlar</w:t>
      </w:r>
      <w:r w:rsidRPr="002005AD">
        <w:rPr>
          <w:rFonts w:cs="Arial"/>
          <w:b/>
          <w:sz w:val="20"/>
          <w:szCs w:val="20"/>
        </w:rPr>
        <w:t xml:space="preserve">, </w:t>
      </w:r>
      <w:r w:rsidRPr="002005AD">
        <w:rPr>
          <w:rFonts w:eastAsia="Calibri" w:cs="Arial"/>
          <w:sz w:val="20"/>
          <w:szCs w:val="20"/>
        </w:rPr>
        <w:t>Birim kafes çeşitleri</w:t>
      </w:r>
      <w:r w:rsidRPr="002005AD">
        <w:rPr>
          <w:rFonts w:cs="Arial"/>
          <w:b/>
          <w:sz w:val="20"/>
          <w:szCs w:val="20"/>
        </w:rPr>
        <w:t xml:space="preserve">, </w:t>
      </w:r>
      <w:r w:rsidRPr="002005AD">
        <w:rPr>
          <w:rFonts w:eastAsia="Calibri" w:cs="Arial"/>
          <w:sz w:val="20"/>
          <w:szCs w:val="20"/>
        </w:rPr>
        <w:t>Katılaşma ve ergime ile ilgili temel kavramlar</w:t>
      </w:r>
      <w:r w:rsidRPr="002005AD">
        <w:rPr>
          <w:rFonts w:cs="Arial"/>
          <w:b/>
          <w:sz w:val="20"/>
          <w:szCs w:val="20"/>
        </w:rPr>
        <w:t xml:space="preserve">, </w:t>
      </w:r>
      <w:r w:rsidRPr="002005AD">
        <w:rPr>
          <w:rFonts w:eastAsia="Calibri" w:cs="Arial"/>
          <w:sz w:val="20"/>
          <w:szCs w:val="20"/>
        </w:rPr>
        <w:t>Saf ve alaşım halindeki metallerin katılaşma ve soğuma eğrileri</w:t>
      </w:r>
      <w:r w:rsidRPr="002005AD">
        <w:rPr>
          <w:rFonts w:cs="Arial"/>
          <w:b/>
          <w:sz w:val="20"/>
          <w:szCs w:val="20"/>
        </w:rPr>
        <w:t xml:space="preserve">, </w:t>
      </w:r>
      <w:r w:rsidRPr="002005AD">
        <w:rPr>
          <w:rFonts w:eastAsia="Calibri" w:cs="Arial"/>
          <w:sz w:val="20"/>
          <w:szCs w:val="20"/>
        </w:rPr>
        <w:t xml:space="preserve">Katılaşma esnasında </w:t>
      </w:r>
      <w:proofErr w:type="spellStart"/>
      <w:r w:rsidRPr="002005AD">
        <w:rPr>
          <w:rFonts w:eastAsia="Calibri" w:cs="Arial"/>
          <w:sz w:val="20"/>
          <w:szCs w:val="20"/>
        </w:rPr>
        <w:t>dendrit</w:t>
      </w:r>
      <w:proofErr w:type="spellEnd"/>
      <w:r w:rsidRPr="002005AD">
        <w:rPr>
          <w:rFonts w:eastAsia="Calibri" w:cs="Arial"/>
          <w:sz w:val="20"/>
          <w:szCs w:val="20"/>
        </w:rPr>
        <w:t xml:space="preserve"> ve tane (</w:t>
      </w:r>
      <w:proofErr w:type="spellStart"/>
      <w:r w:rsidRPr="002005AD">
        <w:rPr>
          <w:rFonts w:eastAsia="Calibri" w:cs="Arial"/>
          <w:sz w:val="20"/>
          <w:szCs w:val="20"/>
        </w:rPr>
        <w:t>grain</w:t>
      </w:r>
      <w:proofErr w:type="spellEnd"/>
      <w:r w:rsidRPr="002005AD">
        <w:rPr>
          <w:rFonts w:eastAsia="Calibri" w:cs="Arial"/>
          <w:sz w:val="20"/>
          <w:szCs w:val="20"/>
        </w:rPr>
        <w:t>) oluşumu</w:t>
      </w:r>
      <w:r w:rsidRPr="002005AD">
        <w:rPr>
          <w:rFonts w:cs="Arial"/>
          <w:b/>
          <w:sz w:val="20"/>
          <w:szCs w:val="20"/>
        </w:rPr>
        <w:t xml:space="preserve">, </w:t>
      </w:r>
      <w:r w:rsidRPr="002005AD">
        <w:rPr>
          <w:rFonts w:eastAsia="Calibri" w:cs="Arial"/>
          <w:sz w:val="20"/>
          <w:szCs w:val="20"/>
        </w:rPr>
        <w:t>Kristal kusurlar</w:t>
      </w:r>
      <w:r w:rsidRPr="002005AD">
        <w:rPr>
          <w:rFonts w:cs="Arial"/>
          <w:b/>
          <w:sz w:val="20"/>
          <w:szCs w:val="20"/>
        </w:rPr>
        <w:t xml:space="preserve">, </w:t>
      </w:r>
      <w:r w:rsidRPr="002005AD">
        <w:rPr>
          <w:rFonts w:eastAsia="Calibri" w:cs="Arial"/>
          <w:sz w:val="20"/>
          <w:szCs w:val="20"/>
        </w:rPr>
        <w:t>Alaşımların sınıflandırılması</w:t>
      </w:r>
      <w:r w:rsidRPr="002005AD">
        <w:rPr>
          <w:rFonts w:cs="Arial"/>
          <w:sz w:val="20"/>
          <w:szCs w:val="20"/>
        </w:rPr>
        <w:t xml:space="preserve"> </w:t>
      </w:r>
      <w:r w:rsidRPr="002005AD">
        <w:rPr>
          <w:rFonts w:cs="Arial"/>
          <w:b/>
          <w:sz w:val="20"/>
          <w:szCs w:val="20"/>
        </w:rPr>
        <w:t xml:space="preserve">, </w:t>
      </w:r>
      <w:r w:rsidRPr="002005AD">
        <w:rPr>
          <w:rFonts w:eastAsia="Calibri" w:cs="Arial"/>
          <w:sz w:val="20"/>
          <w:szCs w:val="20"/>
        </w:rPr>
        <w:t>Faz diyagramlar</w:t>
      </w:r>
      <w:r w:rsidRPr="002005AD">
        <w:rPr>
          <w:rFonts w:cs="Arial"/>
          <w:sz w:val="20"/>
          <w:szCs w:val="20"/>
        </w:rPr>
        <w:t xml:space="preserve">ı, </w:t>
      </w:r>
      <w:r w:rsidRPr="002005AD">
        <w:rPr>
          <w:rFonts w:eastAsia="Calibri" w:cs="Arial"/>
          <w:sz w:val="20"/>
          <w:szCs w:val="20"/>
        </w:rPr>
        <w:t xml:space="preserve">Demir </w:t>
      </w:r>
      <w:r w:rsidRPr="002005AD">
        <w:rPr>
          <w:rFonts w:cs="Arial"/>
          <w:sz w:val="20"/>
          <w:szCs w:val="20"/>
        </w:rPr>
        <w:t>-</w:t>
      </w:r>
      <w:proofErr w:type="spellStart"/>
      <w:r w:rsidRPr="002005AD">
        <w:rPr>
          <w:rFonts w:eastAsia="Calibri" w:cs="Arial"/>
          <w:sz w:val="20"/>
          <w:szCs w:val="20"/>
        </w:rPr>
        <w:t>sementit</w:t>
      </w:r>
      <w:proofErr w:type="spellEnd"/>
      <w:r w:rsidRPr="002005AD">
        <w:rPr>
          <w:rFonts w:eastAsia="Calibri" w:cs="Arial"/>
          <w:sz w:val="20"/>
          <w:szCs w:val="20"/>
        </w:rPr>
        <w:t xml:space="preserve"> faz diyagramı</w:t>
      </w:r>
      <w:r w:rsidRPr="002005AD">
        <w:rPr>
          <w:rFonts w:cs="Arial"/>
          <w:b/>
          <w:sz w:val="20"/>
          <w:szCs w:val="20"/>
        </w:rPr>
        <w:t xml:space="preserve">, </w:t>
      </w:r>
      <w:r w:rsidRPr="002005AD">
        <w:rPr>
          <w:rFonts w:eastAsia="Calibri" w:cs="Arial"/>
          <w:sz w:val="20"/>
          <w:szCs w:val="20"/>
        </w:rPr>
        <w:t xml:space="preserve">Tavlama, sertleştirme ve </w:t>
      </w:r>
      <w:proofErr w:type="spellStart"/>
      <w:r w:rsidRPr="002005AD">
        <w:rPr>
          <w:rFonts w:eastAsia="Calibri" w:cs="Arial"/>
          <w:sz w:val="20"/>
          <w:szCs w:val="20"/>
        </w:rPr>
        <w:t>menevişleme</w:t>
      </w:r>
      <w:proofErr w:type="spellEnd"/>
      <w:r w:rsidRPr="002005AD">
        <w:rPr>
          <w:rFonts w:eastAsia="Calibri" w:cs="Arial"/>
          <w:sz w:val="20"/>
          <w:szCs w:val="20"/>
        </w:rPr>
        <w:t xml:space="preserve"> </w:t>
      </w:r>
      <w:r w:rsidRPr="002005AD">
        <w:rPr>
          <w:rFonts w:cs="Arial"/>
          <w:b/>
          <w:sz w:val="20"/>
          <w:szCs w:val="20"/>
        </w:rPr>
        <w:t xml:space="preserve">, </w:t>
      </w:r>
      <w:r w:rsidRPr="002005AD">
        <w:rPr>
          <w:rFonts w:eastAsia="Calibri" w:cs="Arial"/>
          <w:sz w:val="20"/>
          <w:szCs w:val="20"/>
        </w:rPr>
        <w:t xml:space="preserve">Yüzey sertleştirme işlemleri </w:t>
      </w:r>
      <w:r w:rsidRPr="002005AD">
        <w:rPr>
          <w:rFonts w:cs="Arial"/>
          <w:b/>
          <w:sz w:val="20"/>
          <w:szCs w:val="20"/>
        </w:rPr>
        <w:t xml:space="preserve">, </w:t>
      </w:r>
      <w:r w:rsidRPr="002005AD">
        <w:rPr>
          <w:rFonts w:eastAsia="Calibri" w:cs="Arial"/>
          <w:sz w:val="20"/>
          <w:szCs w:val="20"/>
        </w:rPr>
        <w:t>M</w:t>
      </w:r>
      <w:r w:rsidRPr="002005AD">
        <w:rPr>
          <w:rFonts w:cs="Arial"/>
          <w:sz w:val="20"/>
          <w:szCs w:val="20"/>
        </w:rPr>
        <w:t>alzemelerin deformasyonu</w:t>
      </w:r>
      <w:r w:rsidRPr="002005AD">
        <w:rPr>
          <w:rFonts w:cs="Arial"/>
          <w:b/>
          <w:sz w:val="20"/>
          <w:szCs w:val="20"/>
        </w:rPr>
        <w:t xml:space="preserve">, </w:t>
      </w:r>
      <w:r w:rsidRPr="002005AD">
        <w:rPr>
          <w:rFonts w:eastAsia="Calibri" w:cs="Arial"/>
          <w:sz w:val="20"/>
          <w:szCs w:val="20"/>
        </w:rPr>
        <w:t xml:space="preserve">Metalografik incelemeler </w:t>
      </w:r>
      <w:r w:rsidRPr="002005AD">
        <w:rPr>
          <w:rFonts w:cs="Arial"/>
          <w:b/>
          <w:sz w:val="20"/>
          <w:szCs w:val="20"/>
        </w:rPr>
        <w:t>,</w:t>
      </w:r>
      <w:r w:rsidRPr="002005AD">
        <w:rPr>
          <w:rFonts w:eastAsia="Calibri" w:cs="Arial"/>
          <w:sz w:val="20"/>
          <w:szCs w:val="20"/>
        </w:rPr>
        <w:t xml:space="preserve">Tahribatlı malzeme muayenesi </w:t>
      </w:r>
      <w:r w:rsidRPr="002005AD">
        <w:rPr>
          <w:rFonts w:cs="Arial"/>
          <w:b/>
          <w:sz w:val="20"/>
          <w:szCs w:val="20"/>
        </w:rPr>
        <w:t xml:space="preserve">, </w:t>
      </w:r>
      <w:r w:rsidRPr="002005AD">
        <w:rPr>
          <w:rFonts w:eastAsia="Calibri" w:cs="Arial"/>
          <w:sz w:val="20"/>
          <w:szCs w:val="20"/>
        </w:rPr>
        <w:t>Tahribatsız malzeme muayenesi</w:t>
      </w: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rPr>
          <w:sz w:val="20"/>
          <w:szCs w:val="20"/>
          <w:lang w:eastAsia="tr-TR"/>
        </w:rPr>
      </w:pPr>
      <w:ins w:id="11" w:author="asuspc" w:date="2014-12-15T23:01:00Z">
        <w:r w:rsidRPr="00AE2289">
          <w:rPr>
            <w:b/>
            <w:sz w:val="20"/>
            <w:szCs w:val="20"/>
            <w:lang w:eastAsia="tr-TR"/>
          </w:rPr>
          <w:t>Staj</w:t>
        </w:r>
      </w:ins>
      <w:r w:rsidR="0033211A">
        <w:rPr>
          <w:b/>
          <w:sz w:val="20"/>
          <w:szCs w:val="20"/>
          <w:lang w:eastAsia="tr-TR"/>
        </w:rPr>
        <w:t>-</w:t>
      </w:r>
      <w:r w:rsidRPr="00AE2289">
        <w:rPr>
          <w:b/>
          <w:sz w:val="20"/>
          <w:szCs w:val="20"/>
          <w:lang w:eastAsia="tr-TR"/>
        </w:rPr>
        <w:t xml:space="preserve"> </w:t>
      </w:r>
      <w:r>
        <w:rPr>
          <w:b/>
          <w:sz w:val="20"/>
          <w:szCs w:val="20"/>
          <w:lang w:eastAsia="tr-TR"/>
        </w:rPr>
        <w:t xml:space="preserve">I </w:t>
      </w:r>
      <w:r w:rsidRPr="00AE2289">
        <w:rPr>
          <w:sz w:val="20"/>
          <w:szCs w:val="20"/>
          <w:lang w:eastAsia="tr-TR"/>
        </w:rPr>
        <w:t>(Ders Saati:0   İş Günü:30 işgünü   Kredi:0   AKTS:8   Türü:</w:t>
      </w:r>
      <w:r>
        <w:rPr>
          <w:sz w:val="20"/>
          <w:szCs w:val="20"/>
          <w:lang w:eastAsia="tr-TR"/>
        </w:rPr>
        <w:t>Seçmeli</w:t>
      </w:r>
      <w:r w:rsidRPr="00AE2289">
        <w:rPr>
          <w:sz w:val="20"/>
          <w:szCs w:val="20"/>
          <w:lang w:eastAsia="tr-TR"/>
        </w:rPr>
        <w:t>)</w:t>
      </w:r>
    </w:p>
    <w:p w:rsidR="00FF7072" w:rsidRPr="00FB5A3A" w:rsidRDefault="00FF7072" w:rsidP="00FF7072">
      <w:pPr>
        <w:spacing w:after="0" w:line="240" w:lineRule="auto"/>
        <w:jc w:val="both"/>
        <w:rPr>
          <w:sz w:val="20"/>
          <w:szCs w:val="20"/>
        </w:rPr>
      </w:pPr>
      <w:r w:rsidRPr="00AE2289">
        <w:rPr>
          <w:rFonts w:cs="Arial TUR"/>
          <w:sz w:val="20"/>
          <w:szCs w:val="20"/>
        </w:rPr>
        <w:t xml:space="preserve">Staj yaptıkları kurumda </w:t>
      </w:r>
      <w:proofErr w:type="spellStart"/>
      <w:r w:rsidRPr="00AE2289">
        <w:rPr>
          <w:rFonts w:cs="Arial TUR"/>
          <w:sz w:val="20"/>
          <w:szCs w:val="20"/>
        </w:rPr>
        <w:t>makina</w:t>
      </w:r>
      <w:proofErr w:type="spellEnd"/>
      <w:r w:rsidRPr="00AE2289">
        <w:rPr>
          <w:rFonts w:cs="Arial TUR"/>
          <w:sz w:val="20"/>
          <w:szCs w:val="20"/>
        </w:rPr>
        <w:t xml:space="preserve"> sektörü</w:t>
      </w:r>
      <w:ins w:id="12" w:author="Administrator" w:date="2014-12-17T22:55:00Z">
        <w:r w:rsidRPr="00AE2289">
          <w:rPr>
            <w:rFonts w:cs="Arial TUR"/>
            <w:sz w:val="20"/>
            <w:szCs w:val="20"/>
          </w:rPr>
          <w:t xml:space="preserve"> </w:t>
        </w:r>
      </w:ins>
      <w:r w:rsidRPr="00AE2289">
        <w:rPr>
          <w:rFonts w:cs="Arial TUR"/>
          <w:sz w:val="20"/>
          <w:szCs w:val="20"/>
        </w:rPr>
        <w:t xml:space="preserve">ile ilgili uygulamalar. </w:t>
      </w:r>
      <w:r w:rsidRPr="00AE2289">
        <w:rPr>
          <w:rFonts w:cs="Arial"/>
          <w:sz w:val="20"/>
          <w:szCs w:val="20"/>
        </w:rPr>
        <w:t>İşletmenin yapısı, ürün çeşitleri, tezgâh ve personel</w:t>
      </w:r>
      <w:r w:rsidRPr="00FB5A3A">
        <w:rPr>
          <w:rFonts w:cs="Arial"/>
          <w:sz w:val="20"/>
          <w:szCs w:val="20"/>
        </w:rPr>
        <w:t xml:space="preserve"> durumu, İşletmede kullanılan üretim metotları, ürün geliştirme, araştırma-geliştirme, üretim süreçleri, malzeme ve proses geliştirme, bakım-onarım faaliyetleri</w:t>
      </w:r>
      <w:r>
        <w:rPr>
          <w:rFonts w:cs="Arial"/>
          <w:sz w:val="20"/>
          <w:szCs w:val="20"/>
        </w:rPr>
        <w:t xml:space="preserve">, </w:t>
      </w:r>
      <w:r w:rsidRPr="00FB5A3A">
        <w:rPr>
          <w:rFonts w:cs="Arial"/>
          <w:sz w:val="20"/>
          <w:szCs w:val="20"/>
        </w:rPr>
        <w:t>Malzeme ve uygulanan ısıl işlemler, Kesici takımlar ve iş bağlama kalıpları, Takım ve malzeme kayıt sistemi, takım yenileştirme metotları, Parça imalat resimleri, kullanılan çizim programları, Malzeme muayene metotları, uygulanan mekanik testler, Takım tezgâhları için kesme parametrelerinin tayin edilmesi, Staj çalışmalarını kapsayan dosya hazırlama.</w:t>
      </w: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sz w:val="20"/>
          <w:szCs w:val="20"/>
          <w:lang w:eastAsia="tr-TR"/>
        </w:rPr>
      </w:pPr>
    </w:p>
    <w:p w:rsidR="00FF7072" w:rsidRPr="00A645E1" w:rsidRDefault="00FF7072" w:rsidP="00FF7072">
      <w:pPr>
        <w:spacing w:after="0" w:line="240" w:lineRule="auto"/>
        <w:jc w:val="both"/>
        <w:rPr>
          <w:rFonts w:eastAsia="Times New Roman" w:cs="Arial TUR"/>
          <w:sz w:val="20"/>
          <w:szCs w:val="20"/>
          <w:u w:val="single"/>
          <w:lang w:eastAsia="tr-TR"/>
        </w:rPr>
      </w:pPr>
      <w:r>
        <w:rPr>
          <w:b/>
          <w:sz w:val="24"/>
          <w:szCs w:val="24"/>
          <w:u w:val="single"/>
        </w:rPr>
        <w:lastRenderedPageBreak/>
        <w:t>I</w:t>
      </w:r>
      <w:r w:rsidRPr="00A645E1">
        <w:rPr>
          <w:b/>
          <w:sz w:val="24"/>
          <w:szCs w:val="24"/>
          <w:u w:val="single"/>
        </w:rPr>
        <w:t>I</w:t>
      </w:r>
      <w:r>
        <w:rPr>
          <w:b/>
          <w:sz w:val="24"/>
          <w:szCs w:val="24"/>
          <w:u w:val="single"/>
        </w:rPr>
        <w:t>I</w:t>
      </w:r>
      <w:r w:rsidRPr="00A645E1">
        <w:rPr>
          <w:b/>
          <w:sz w:val="24"/>
          <w:szCs w:val="24"/>
          <w:u w:val="single"/>
        </w:rPr>
        <w:t>.YARIYIL</w:t>
      </w:r>
    </w:p>
    <w:p w:rsidR="00FF7072" w:rsidRDefault="00FF7072" w:rsidP="00FF7072">
      <w:pPr>
        <w:spacing w:after="0" w:line="240" w:lineRule="auto"/>
        <w:jc w:val="both"/>
        <w:rPr>
          <w:sz w:val="20"/>
          <w:szCs w:val="20"/>
          <w:lang w:eastAsia="tr-TR"/>
        </w:rPr>
      </w:pPr>
    </w:p>
    <w:p w:rsidR="00FF7072" w:rsidRPr="00FB5A3A" w:rsidRDefault="00FF7072" w:rsidP="00FF7072">
      <w:pPr>
        <w:spacing w:after="0" w:line="240" w:lineRule="auto"/>
        <w:jc w:val="both"/>
        <w:rPr>
          <w:rFonts w:cs="Arial TUR"/>
          <w:b/>
          <w:sz w:val="20"/>
          <w:szCs w:val="20"/>
        </w:rPr>
      </w:pPr>
      <w:r w:rsidRPr="00FB5A3A">
        <w:rPr>
          <w:rFonts w:cs="Arial TUR"/>
          <w:b/>
          <w:sz w:val="20"/>
          <w:szCs w:val="20"/>
        </w:rPr>
        <w:t>İmalat İşlemleri</w:t>
      </w:r>
      <w:r w:rsidR="0033211A">
        <w:rPr>
          <w:rFonts w:cs="Arial TUR"/>
          <w:b/>
          <w:sz w:val="20"/>
          <w:szCs w:val="20"/>
        </w:rPr>
        <w:t>-</w:t>
      </w:r>
      <w:r w:rsidRPr="00FB5A3A">
        <w:rPr>
          <w:rFonts w:cs="Arial TUR"/>
          <w:b/>
          <w:sz w:val="20"/>
          <w:szCs w:val="20"/>
        </w:rPr>
        <w:t xml:space="preserve"> II </w:t>
      </w:r>
      <w:r w:rsidRPr="00FB5A3A">
        <w:rPr>
          <w:rFonts w:cs="Arial TUR"/>
          <w:sz w:val="20"/>
          <w:szCs w:val="20"/>
        </w:rPr>
        <w:t xml:space="preserve">( Ders saati :4  Kredi : 3,5  </w:t>
      </w:r>
      <w:proofErr w:type="spellStart"/>
      <w:r w:rsidRPr="00FB5A3A">
        <w:rPr>
          <w:rFonts w:cs="Arial TUR"/>
          <w:sz w:val="20"/>
          <w:szCs w:val="20"/>
        </w:rPr>
        <w:t>Akts</w:t>
      </w:r>
      <w:proofErr w:type="spellEnd"/>
      <w:r w:rsidRPr="00FB5A3A">
        <w:rPr>
          <w:rFonts w:cs="Arial TUR"/>
          <w:sz w:val="20"/>
          <w:szCs w:val="20"/>
        </w:rPr>
        <w:t xml:space="preserve"> : 4   Türü : </w:t>
      </w:r>
      <w:r>
        <w:rPr>
          <w:rFonts w:cs="Arial TUR"/>
          <w:sz w:val="20"/>
          <w:szCs w:val="20"/>
        </w:rPr>
        <w:t>Meslek</w:t>
      </w:r>
      <w:r w:rsidRPr="00FB5A3A">
        <w:rPr>
          <w:rFonts w:cs="Arial TUR"/>
          <w:sz w:val="20"/>
          <w:szCs w:val="20"/>
        </w:rPr>
        <w:t xml:space="preserve"> )</w:t>
      </w:r>
    </w:p>
    <w:p w:rsidR="00FF7072" w:rsidRPr="00FB5A3A" w:rsidRDefault="00FF7072" w:rsidP="00FF7072">
      <w:pPr>
        <w:spacing w:after="0" w:line="240" w:lineRule="auto"/>
        <w:jc w:val="both"/>
        <w:rPr>
          <w:rFonts w:cs="Arial TUR"/>
          <w:sz w:val="20"/>
          <w:szCs w:val="20"/>
        </w:rPr>
      </w:pPr>
      <w:proofErr w:type="spellStart"/>
      <w:r w:rsidRPr="00FB5A3A">
        <w:rPr>
          <w:sz w:val="20"/>
          <w:szCs w:val="20"/>
        </w:rPr>
        <w:t>Kramayer</w:t>
      </w:r>
      <w:proofErr w:type="spellEnd"/>
      <w:r w:rsidRPr="00FB5A3A">
        <w:rPr>
          <w:sz w:val="20"/>
          <w:szCs w:val="20"/>
        </w:rPr>
        <w:t xml:space="preserve"> dişli çarkın tanımı ve kullanım yerleri,</w:t>
      </w:r>
      <w:proofErr w:type="spellStart"/>
      <w:r w:rsidRPr="00FB5A3A">
        <w:rPr>
          <w:sz w:val="20"/>
          <w:szCs w:val="20"/>
        </w:rPr>
        <w:t>Kramayer</w:t>
      </w:r>
      <w:proofErr w:type="spellEnd"/>
      <w:r w:rsidRPr="00FB5A3A">
        <w:rPr>
          <w:sz w:val="20"/>
          <w:szCs w:val="20"/>
        </w:rPr>
        <w:t xml:space="preserve"> dişli çark imalat teknikleri,</w:t>
      </w:r>
      <w:proofErr w:type="spellStart"/>
      <w:r w:rsidRPr="00FB5A3A">
        <w:rPr>
          <w:sz w:val="20"/>
          <w:szCs w:val="20"/>
        </w:rPr>
        <w:t>Kramayer</w:t>
      </w:r>
      <w:proofErr w:type="spellEnd"/>
      <w:r w:rsidRPr="00FB5A3A">
        <w:rPr>
          <w:sz w:val="20"/>
          <w:szCs w:val="20"/>
        </w:rPr>
        <w:t xml:space="preserve"> dişli çark hesaplamaları, </w:t>
      </w:r>
      <w:proofErr w:type="spellStart"/>
      <w:r w:rsidRPr="00FB5A3A">
        <w:rPr>
          <w:sz w:val="20"/>
          <w:szCs w:val="20"/>
        </w:rPr>
        <w:t>Kramayer</w:t>
      </w:r>
      <w:proofErr w:type="spellEnd"/>
      <w:r w:rsidRPr="00FB5A3A">
        <w:rPr>
          <w:sz w:val="20"/>
          <w:szCs w:val="20"/>
        </w:rPr>
        <w:t xml:space="preserve"> dişli için modül freze çakısını seçmek,Modül kumpası ile açılan dişlinin kontrolü, Konik dişli çarkın tanımı ve kullanım yerleri,Konik dişli çark imalat teknikleri, Konik dişli modül freze çakısını seçmek,Modül kumpası ile açılan dişlinin kontrolü, Sonsuz vida ve karşılık dişli çarkı tanımı ve kullanım yerleri , Modül freze çakısını seçmek, Modül kumpası ile açılan dişlinin kontrolü, Zincir dişli tanımı ve kullanım yerleri, Zincir dişli hesaplamaları, Zincir dişli için freze çakısını seçmek, Delik taşlama, Delik taşlamada ölçme ve kontrol, Konikliğin tanımı ve özellikleri, </w:t>
      </w:r>
      <w:proofErr w:type="spellStart"/>
      <w:r w:rsidRPr="00FB5A3A">
        <w:rPr>
          <w:sz w:val="20"/>
          <w:szCs w:val="20"/>
        </w:rPr>
        <w:t>Puntasız</w:t>
      </w:r>
      <w:proofErr w:type="spellEnd"/>
      <w:r w:rsidRPr="00FB5A3A">
        <w:rPr>
          <w:sz w:val="20"/>
          <w:szCs w:val="20"/>
        </w:rPr>
        <w:t xml:space="preserve"> taşlama tezgâhları, </w:t>
      </w:r>
      <w:proofErr w:type="spellStart"/>
      <w:r w:rsidRPr="00FB5A3A">
        <w:rPr>
          <w:sz w:val="20"/>
          <w:szCs w:val="20"/>
        </w:rPr>
        <w:t>Puntasız</w:t>
      </w:r>
      <w:proofErr w:type="spellEnd"/>
      <w:r w:rsidRPr="00FB5A3A">
        <w:rPr>
          <w:sz w:val="20"/>
          <w:szCs w:val="20"/>
        </w:rPr>
        <w:t xml:space="preserve"> taşlama tanımı ve önemi, </w:t>
      </w:r>
      <w:proofErr w:type="spellStart"/>
      <w:r w:rsidRPr="00FB5A3A">
        <w:rPr>
          <w:sz w:val="20"/>
          <w:szCs w:val="20"/>
        </w:rPr>
        <w:t>Puntasız</w:t>
      </w:r>
      <w:proofErr w:type="spellEnd"/>
      <w:r w:rsidRPr="00FB5A3A">
        <w:rPr>
          <w:sz w:val="20"/>
          <w:szCs w:val="20"/>
        </w:rPr>
        <w:t xml:space="preserve"> taşlama, Ölçme ve kontrol , Alet bileme taşları., Alet bileme tezgâhları ve kullanılan aparatlar ,Tek ağızlı kesicilerin bilenmesi,Çok ağızlı kesicilerin bilenmesi.</w:t>
      </w:r>
    </w:p>
    <w:p w:rsidR="00FF7072" w:rsidRDefault="00FF7072" w:rsidP="00FF7072">
      <w:pPr>
        <w:spacing w:after="0" w:line="240" w:lineRule="auto"/>
        <w:jc w:val="both"/>
        <w:rPr>
          <w:sz w:val="20"/>
          <w:szCs w:val="20"/>
          <w:lang w:eastAsia="tr-TR"/>
        </w:rPr>
      </w:pPr>
    </w:p>
    <w:p w:rsidR="00FF7072" w:rsidRPr="00B74840" w:rsidRDefault="00FF7072" w:rsidP="00FF7072">
      <w:pPr>
        <w:spacing w:after="0" w:line="240" w:lineRule="auto"/>
        <w:jc w:val="both"/>
        <w:rPr>
          <w:rFonts w:cs="Arial TUR"/>
          <w:b/>
          <w:sz w:val="20"/>
          <w:szCs w:val="20"/>
        </w:rPr>
      </w:pPr>
      <w:r w:rsidRPr="00B74840">
        <w:rPr>
          <w:rFonts w:cs="Arial TUR"/>
          <w:b/>
          <w:sz w:val="20"/>
          <w:szCs w:val="20"/>
        </w:rPr>
        <w:t>Termodinamik</w:t>
      </w:r>
      <w:r>
        <w:rPr>
          <w:rFonts w:cs="Arial TUR"/>
          <w:b/>
          <w:sz w:val="20"/>
          <w:szCs w:val="20"/>
        </w:rPr>
        <w:t xml:space="preserve"> </w:t>
      </w:r>
      <w:r w:rsidRPr="00A467BD">
        <w:rPr>
          <w:rFonts w:cs="Arial TUR"/>
          <w:sz w:val="20"/>
          <w:szCs w:val="20"/>
        </w:rPr>
        <w:t>( Ders saati :</w:t>
      </w:r>
      <w:r>
        <w:rPr>
          <w:rFonts w:cs="Arial TUR"/>
          <w:sz w:val="20"/>
          <w:szCs w:val="20"/>
        </w:rPr>
        <w:t xml:space="preserve">2  Kredi : 2  </w:t>
      </w:r>
      <w:proofErr w:type="spellStart"/>
      <w:r>
        <w:rPr>
          <w:rFonts w:cs="Arial TUR"/>
          <w:sz w:val="20"/>
          <w:szCs w:val="20"/>
        </w:rPr>
        <w:t>Akts</w:t>
      </w:r>
      <w:proofErr w:type="spellEnd"/>
      <w:r>
        <w:rPr>
          <w:rFonts w:cs="Arial TUR"/>
          <w:sz w:val="20"/>
          <w:szCs w:val="20"/>
        </w:rPr>
        <w:t xml:space="preserve"> : 2</w:t>
      </w:r>
      <w:r w:rsidRPr="00A467BD">
        <w:rPr>
          <w:rFonts w:cs="Arial TUR"/>
          <w:sz w:val="20"/>
          <w:szCs w:val="20"/>
        </w:rPr>
        <w:t xml:space="preserve">   Türü : </w:t>
      </w:r>
      <w:r w:rsidR="0035785F">
        <w:rPr>
          <w:rFonts w:cs="Arial TUR"/>
          <w:sz w:val="20"/>
          <w:szCs w:val="20"/>
        </w:rPr>
        <w:t>Meslek</w:t>
      </w:r>
      <w:r w:rsidRPr="00A467BD">
        <w:rPr>
          <w:rFonts w:cs="Arial TUR"/>
          <w:sz w:val="20"/>
          <w:szCs w:val="20"/>
        </w:rPr>
        <w:t xml:space="preserve"> )</w:t>
      </w:r>
    </w:p>
    <w:p w:rsidR="00FF7072" w:rsidRDefault="00FF7072" w:rsidP="00FF7072">
      <w:pPr>
        <w:spacing w:after="0" w:line="240" w:lineRule="auto"/>
        <w:jc w:val="both"/>
        <w:rPr>
          <w:sz w:val="20"/>
          <w:szCs w:val="20"/>
        </w:rPr>
      </w:pPr>
      <w:r w:rsidRPr="00B74840">
        <w:rPr>
          <w:sz w:val="20"/>
          <w:szCs w:val="20"/>
        </w:rPr>
        <w:t xml:space="preserve">Temel kavramlar (sistem, çevre, hal değişimi, çevrim,), Termodinamiğin </w:t>
      </w:r>
      <w:proofErr w:type="spellStart"/>
      <w:r w:rsidRPr="00B74840">
        <w:rPr>
          <w:sz w:val="20"/>
          <w:szCs w:val="20"/>
        </w:rPr>
        <w:t>sıfırıncı</w:t>
      </w:r>
      <w:proofErr w:type="spellEnd"/>
      <w:r w:rsidRPr="00B74840">
        <w:rPr>
          <w:sz w:val="20"/>
          <w:szCs w:val="20"/>
        </w:rPr>
        <w:t xml:space="preserve"> kanunu, Isı ve iş dönüşümleri, Saf maddenin termodinamik özellikleri (özellik bağıntıları, p-v, T-s diyagramları , Saf maddenin termodinamik özellikleri (Özellik bağıntıları, p-v, T-s diyagramları) , İdeal gaz denklemi ve İdeal gazların hal değişimleri, Termodinamiğin 1. Kanunu, Termodinamiğin 2. Kanunu, Motor çevrimleri, çevrimlerin karşılaştırılması, İçten yanmalı motorlarda iş, verim, güç, Motor performans karakteristikleri, Yakıtlar, fiziksel ve kimyasal özellikleri, yanmanın fiziksel analizi, kimyasal özellikleri, Buji ile ateşlemeli motorlarda yanma, Sıkıştırma ile ateşlemeli motorlarda yanma yakıtların sınıflandırılması, hidrokarbonlar, alkoller ve türevleri, yanmanın sınıflandırılması, yanma denklemleri, Yanma sonu ürünler ve analizleri, yakıt ve yanma ile ilgili tablolar, alternatif yakıtlar ve yanma, Motorlarda yanmadan kaynaklan vuruntu, yakıtların buharlaşması, vuruntu mukavemeti.</w:t>
      </w:r>
    </w:p>
    <w:p w:rsidR="00FF7072" w:rsidRDefault="00FF7072" w:rsidP="00FF7072">
      <w:pPr>
        <w:spacing w:after="0" w:line="240" w:lineRule="auto"/>
        <w:jc w:val="both"/>
        <w:rPr>
          <w:sz w:val="20"/>
          <w:szCs w:val="20"/>
        </w:rPr>
      </w:pPr>
    </w:p>
    <w:p w:rsidR="00FF7072" w:rsidRPr="00A467BD" w:rsidRDefault="00FF7072" w:rsidP="00FF7072">
      <w:pPr>
        <w:spacing w:after="0" w:line="240" w:lineRule="auto"/>
        <w:jc w:val="both"/>
        <w:rPr>
          <w:rFonts w:eastAsia="Calibri" w:cs="Arial"/>
          <w:b/>
          <w:sz w:val="20"/>
          <w:szCs w:val="20"/>
        </w:rPr>
      </w:pPr>
      <w:r w:rsidRPr="00A467BD">
        <w:rPr>
          <w:rFonts w:cs="Arial TUR"/>
          <w:b/>
          <w:sz w:val="20"/>
          <w:szCs w:val="20"/>
        </w:rPr>
        <w:t>Makine Elemanları</w:t>
      </w:r>
      <w:r w:rsidRPr="00A467BD">
        <w:rPr>
          <w:rFonts w:cs="Arial TUR"/>
          <w:sz w:val="20"/>
          <w:szCs w:val="20"/>
        </w:rPr>
        <w:t xml:space="preserve"> ( Ders saati :3  Kred</w:t>
      </w:r>
      <w:r w:rsidR="00176EE0">
        <w:rPr>
          <w:rFonts w:cs="Arial TUR"/>
          <w:sz w:val="20"/>
          <w:szCs w:val="20"/>
        </w:rPr>
        <w:t xml:space="preserve">i : 3  </w:t>
      </w:r>
      <w:proofErr w:type="spellStart"/>
      <w:r w:rsidR="00176EE0">
        <w:rPr>
          <w:rFonts w:cs="Arial TUR"/>
          <w:sz w:val="20"/>
          <w:szCs w:val="20"/>
        </w:rPr>
        <w:t>Akts</w:t>
      </w:r>
      <w:proofErr w:type="spellEnd"/>
      <w:r w:rsidR="00176EE0">
        <w:rPr>
          <w:rFonts w:cs="Arial TUR"/>
          <w:sz w:val="20"/>
          <w:szCs w:val="20"/>
        </w:rPr>
        <w:t xml:space="preserve"> : 2</w:t>
      </w:r>
      <w:r w:rsidR="0035785F">
        <w:rPr>
          <w:rFonts w:cs="Arial TUR"/>
          <w:sz w:val="20"/>
          <w:szCs w:val="20"/>
        </w:rPr>
        <w:t xml:space="preserve">   Türü : Meslek</w:t>
      </w:r>
      <w:r w:rsidRPr="00A467BD">
        <w:rPr>
          <w:rFonts w:cs="Arial TUR"/>
          <w:sz w:val="20"/>
          <w:szCs w:val="20"/>
        </w:rPr>
        <w:t xml:space="preserve"> )</w:t>
      </w:r>
    </w:p>
    <w:p w:rsidR="00FF7072" w:rsidRPr="00A467BD" w:rsidRDefault="00FF7072" w:rsidP="00FF7072">
      <w:pPr>
        <w:spacing w:after="0" w:line="217" w:lineRule="atLeast"/>
        <w:jc w:val="both"/>
        <w:rPr>
          <w:sz w:val="20"/>
          <w:szCs w:val="20"/>
        </w:rPr>
      </w:pPr>
      <w:r w:rsidRPr="00C2062B">
        <w:rPr>
          <w:rFonts w:ascii="Calibri" w:eastAsia="Times New Roman" w:hAnsi="Calibri" w:cs="Times New Roman"/>
          <w:sz w:val="20"/>
          <w:szCs w:val="20"/>
          <w:lang w:eastAsia="tr-TR"/>
        </w:rPr>
        <w:t>Genel Esaslar ve Tanımlar</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Genel Mukavemet Bilgisi</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Makine Elemanlarının Sınıflandırılması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Bağlama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Kaynak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Kaynak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Perçin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Cıvata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Mil-Göbek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Destekleme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İrtibat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Güç ve Enerji İletim Elemanları</w:t>
      </w:r>
    </w:p>
    <w:p w:rsidR="00FF7072" w:rsidRDefault="00FF7072" w:rsidP="00FF7072">
      <w:pPr>
        <w:spacing w:after="0" w:line="240" w:lineRule="auto"/>
        <w:jc w:val="both"/>
        <w:rPr>
          <w:rFonts w:cs="Arial TUR"/>
          <w:sz w:val="20"/>
          <w:szCs w:val="20"/>
        </w:rPr>
      </w:pPr>
    </w:p>
    <w:p w:rsidR="00FF7072" w:rsidRPr="0035785F" w:rsidRDefault="00FF7072" w:rsidP="00FF7072">
      <w:pPr>
        <w:spacing w:after="0" w:line="240" w:lineRule="auto"/>
        <w:jc w:val="both"/>
        <w:rPr>
          <w:rFonts w:cs="Arial TUR"/>
          <w:sz w:val="20"/>
          <w:szCs w:val="20"/>
        </w:rPr>
      </w:pPr>
      <w:r w:rsidRPr="0035785F">
        <w:rPr>
          <w:rFonts w:cs="Arial TUR"/>
          <w:b/>
          <w:sz w:val="20"/>
          <w:szCs w:val="20"/>
        </w:rPr>
        <w:t>CNC Torna Teknolojisi</w:t>
      </w:r>
      <w:r w:rsidRPr="0035785F">
        <w:rPr>
          <w:rFonts w:cs="Arial TUR"/>
          <w:sz w:val="20"/>
          <w:szCs w:val="20"/>
        </w:rPr>
        <w:t xml:space="preserve"> ( Ders saati :4  Kred</w:t>
      </w:r>
      <w:r w:rsidR="0035785F" w:rsidRPr="0035785F">
        <w:rPr>
          <w:rFonts w:cs="Arial TUR"/>
          <w:sz w:val="20"/>
          <w:szCs w:val="20"/>
        </w:rPr>
        <w:t xml:space="preserve">i : 4  </w:t>
      </w:r>
      <w:proofErr w:type="spellStart"/>
      <w:r w:rsidR="0035785F" w:rsidRPr="0035785F">
        <w:rPr>
          <w:rFonts w:cs="Arial TUR"/>
          <w:sz w:val="20"/>
          <w:szCs w:val="20"/>
        </w:rPr>
        <w:t>Akts</w:t>
      </w:r>
      <w:proofErr w:type="spellEnd"/>
      <w:r w:rsidR="0035785F" w:rsidRPr="0035785F">
        <w:rPr>
          <w:rFonts w:cs="Arial TUR"/>
          <w:sz w:val="20"/>
          <w:szCs w:val="20"/>
        </w:rPr>
        <w:t xml:space="preserve"> : 4   Türü : Meslek</w:t>
      </w:r>
      <w:r w:rsidRPr="0035785F">
        <w:rPr>
          <w:rFonts w:cs="Arial TUR"/>
          <w:sz w:val="20"/>
          <w:szCs w:val="20"/>
        </w:rPr>
        <w:t xml:space="preserve"> )</w:t>
      </w:r>
    </w:p>
    <w:p w:rsidR="00FF7072" w:rsidRPr="0035785F" w:rsidRDefault="00FF7072" w:rsidP="00FF7072">
      <w:pPr>
        <w:spacing w:after="0" w:line="240" w:lineRule="auto"/>
        <w:jc w:val="both"/>
        <w:rPr>
          <w:sz w:val="20"/>
          <w:szCs w:val="20"/>
        </w:rPr>
      </w:pPr>
      <w:r w:rsidRPr="0035785F">
        <w:rPr>
          <w:sz w:val="20"/>
          <w:szCs w:val="20"/>
        </w:rPr>
        <w:t xml:space="preserve">CNC torna tezgâhının özellikleri , Tezgâh koordinat eksenleri, Kesici ve iş parçası malzemesi ilişkisi, Parçalar üzerindeki sıfır noktaları,Sıfırlamada kullanılan elemanların özellikleri, Kesme derinliği, işlem açısı ve ilerlemelerin </w:t>
      </w:r>
      <w:proofErr w:type="spellStart"/>
      <w:r w:rsidRPr="0035785F">
        <w:rPr>
          <w:sz w:val="20"/>
          <w:szCs w:val="20"/>
        </w:rPr>
        <w:t>erilmesi</w:t>
      </w:r>
      <w:proofErr w:type="spellEnd"/>
      <w:r w:rsidRPr="0035785F">
        <w:rPr>
          <w:sz w:val="20"/>
          <w:szCs w:val="20"/>
        </w:rPr>
        <w:t>,Takım kaba işleme derinlik hesabı, CNC torna tezgâhlarında programlama esasları, Konumlama sistemleri, CNC Torna tezgâhlarında hareket sistemleri, Koordinat sistemleri , Simülasyonun tanımı ve önemi,Simülasyon programları, CNC tornada çevrimleri kullanılarak programlama, Alt programlama tekniği, CNC tornada alt program kullanarak programlama, CNC tezgâhlarında bulunan alarm seçenekleri, Programlamada kullanılan hata kodları , Ölçme ve kontrol.</w:t>
      </w:r>
    </w:p>
    <w:p w:rsidR="00FF7072" w:rsidRDefault="00FF7072" w:rsidP="00FF7072">
      <w:pPr>
        <w:spacing w:after="0" w:line="240" w:lineRule="auto"/>
        <w:jc w:val="both"/>
        <w:rPr>
          <w:rFonts w:cs="Arial TUR"/>
          <w:sz w:val="20"/>
          <w:szCs w:val="20"/>
        </w:rPr>
      </w:pPr>
    </w:p>
    <w:p w:rsidR="00FF7072" w:rsidRPr="00D54D45" w:rsidRDefault="00FF7072" w:rsidP="00FF7072">
      <w:pPr>
        <w:spacing w:after="0" w:line="240" w:lineRule="auto"/>
        <w:jc w:val="both"/>
        <w:rPr>
          <w:rFonts w:ascii="Calibri" w:eastAsia="Times New Roman" w:hAnsi="Calibri" w:cs="Times New Roman"/>
          <w:b/>
          <w:sz w:val="20"/>
          <w:szCs w:val="20"/>
          <w:lang w:eastAsia="tr-TR"/>
        </w:rPr>
      </w:pPr>
      <w:r w:rsidRPr="00D54D45">
        <w:rPr>
          <w:rFonts w:cs="Arial TUR"/>
          <w:b/>
          <w:sz w:val="20"/>
          <w:szCs w:val="20"/>
        </w:rPr>
        <w:t>Bilgisayar Destekli Üretim -</w:t>
      </w:r>
      <w:r w:rsidR="0033211A">
        <w:rPr>
          <w:rFonts w:cs="Arial TUR"/>
          <w:b/>
          <w:sz w:val="20"/>
          <w:szCs w:val="20"/>
        </w:rPr>
        <w:t>I</w:t>
      </w:r>
      <w:r>
        <w:rPr>
          <w:rFonts w:cs="Arial TUR"/>
          <w:b/>
          <w:sz w:val="20"/>
          <w:szCs w:val="20"/>
        </w:rPr>
        <w:t xml:space="preserve"> </w:t>
      </w:r>
      <w:r w:rsidRPr="00A467BD">
        <w:rPr>
          <w:rFonts w:cs="Arial TUR"/>
          <w:sz w:val="20"/>
          <w:szCs w:val="20"/>
        </w:rPr>
        <w:t>( Ders saati :</w:t>
      </w:r>
      <w:r>
        <w:rPr>
          <w:rFonts w:cs="Arial TUR"/>
          <w:sz w:val="20"/>
          <w:szCs w:val="20"/>
        </w:rPr>
        <w:t xml:space="preserve">2  Kredi : 2  </w:t>
      </w:r>
      <w:proofErr w:type="spellStart"/>
      <w:r>
        <w:rPr>
          <w:rFonts w:cs="Arial TUR"/>
          <w:sz w:val="20"/>
          <w:szCs w:val="20"/>
        </w:rPr>
        <w:t>Akts</w:t>
      </w:r>
      <w:proofErr w:type="spellEnd"/>
      <w:r>
        <w:rPr>
          <w:rFonts w:cs="Arial TUR"/>
          <w:sz w:val="20"/>
          <w:szCs w:val="20"/>
        </w:rPr>
        <w:t xml:space="preserve"> : 3</w:t>
      </w:r>
      <w:r w:rsidR="0035785F">
        <w:rPr>
          <w:rFonts w:cs="Arial TUR"/>
          <w:sz w:val="20"/>
          <w:szCs w:val="20"/>
        </w:rPr>
        <w:t xml:space="preserve">   Türü : Meslek</w:t>
      </w:r>
      <w:r w:rsidRPr="00A467BD">
        <w:rPr>
          <w:rFonts w:cs="Arial TUR"/>
          <w:sz w:val="20"/>
          <w:szCs w:val="20"/>
        </w:rPr>
        <w:t xml:space="preserve"> )</w:t>
      </w:r>
    </w:p>
    <w:p w:rsidR="00FF7072" w:rsidRPr="00B74840" w:rsidRDefault="00FF7072" w:rsidP="00FF7072">
      <w:pPr>
        <w:spacing w:after="0" w:line="240" w:lineRule="auto"/>
        <w:jc w:val="both"/>
        <w:rPr>
          <w:sz w:val="20"/>
          <w:szCs w:val="20"/>
        </w:rPr>
      </w:pPr>
      <w:r w:rsidRPr="00B74840">
        <w:rPr>
          <w:sz w:val="20"/>
          <w:szCs w:val="20"/>
        </w:rPr>
        <w:t>Çalışma ekranı ve çizim ayarlarını yapma, Çizim komutları ve çizim yapma, 3B Çizim komutları ve 3B çizim yapma, Çizimleri, hazır modelleri düzenleme , Referans noktası belirleme ,Katı model parça üzerinde unsur tanımlama , İki boyutlu işlenecek parçayı işleme kısmına aktarma, takım yolunu belirme, kullanılacak kesici uç ve uç tutucu seçme, kesici uç ve takım tutucu oluşturma, Kullanılacak işlemi seçme, alın tornalama işlemi, kaba tornalama işlemi, hassas (</w:t>
      </w:r>
      <w:proofErr w:type="spellStart"/>
      <w:r w:rsidRPr="00B74840">
        <w:rPr>
          <w:sz w:val="20"/>
          <w:szCs w:val="20"/>
        </w:rPr>
        <w:t>finish</w:t>
      </w:r>
      <w:proofErr w:type="spellEnd"/>
      <w:r w:rsidRPr="00B74840">
        <w:rPr>
          <w:sz w:val="20"/>
          <w:szCs w:val="20"/>
        </w:rPr>
        <w:t>) tornalama işlemi, Kaba kanal tornalama işlemi, Hassas kanal tornalama işlemi, Delik delme işlemi, Delik tornalama işlemi, Diş çekme işlemi, Takım yollarının simülasyonu yapma, Takım yolunu belirme,Kullanılacak kesici uç ve uç tutucu seçme, kesici uç ve takım tutucu oluşturma, Kullanılacak işlemi seçme,Alın tornalama işlemi, Kaba tornalama işlemi Hassas (finiş) tornalama işl</w:t>
      </w:r>
      <w:r>
        <w:rPr>
          <w:sz w:val="20"/>
          <w:szCs w:val="20"/>
        </w:rPr>
        <w:t>emi,Kaba kanal tornalama işlemi</w:t>
      </w:r>
      <w:r w:rsidRPr="00B74840">
        <w:rPr>
          <w:sz w:val="20"/>
          <w:szCs w:val="20"/>
        </w:rPr>
        <w:t>,</w:t>
      </w:r>
      <w:r>
        <w:rPr>
          <w:sz w:val="20"/>
          <w:szCs w:val="20"/>
        </w:rPr>
        <w:t xml:space="preserve">   </w:t>
      </w:r>
      <w:r w:rsidRPr="00B74840">
        <w:rPr>
          <w:sz w:val="20"/>
          <w:szCs w:val="20"/>
        </w:rPr>
        <w:t>Hassas kanal tornalama işlemi, Delik delme işlemi, NC kodlarını türetmek için tezgâh kod türetici, CNC torna tezgâhına veri aktarma yöntemleri, CNC torna tezgâhı parça işlemek için hazırlama, Oluşturulan takım yolu ile CNC tornada parça işleme</w:t>
      </w:r>
    </w:p>
    <w:p w:rsidR="00FF7072" w:rsidRPr="00B74840" w:rsidRDefault="00FF7072" w:rsidP="00FF7072">
      <w:pPr>
        <w:spacing w:after="0" w:line="240" w:lineRule="auto"/>
        <w:jc w:val="both"/>
        <w:rPr>
          <w:rFonts w:cs="Arial TUR"/>
          <w:sz w:val="20"/>
          <w:szCs w:val="20"/>
        </w:rPr>
      </w:pPr>
    </w:p>
    <w:p w:rsidR="00FF7072" w:rsidRPr="00B74840" w:rsidRDefault="00FF7072" w:rsidP="00FF7072">
      <w:pPr>
        <w:spacing w:after="0" w:line="240" w:lineRule="auto"/>
        <w:jc w:val="both"/>
        <w:rPr>
          <w:rFonts w:cs="Arial TUR"/>
          <w:b/>
          <w:sz w:val="20"/>
          <w:szCs w:val="20"/>
        </w:rPr>
      </w:pPr>
      <w:r w:rsidRPr="00B74840">
        <w:rPr>
          <w:rFonts w:cs="Arial TUR"/>
          <w:b/>
          <w:sz w:val="20"/>
          <w:szCs w:val="20"/>
        </w:rPr>
        <w:t xml:space="preserve">Araştırma  Yöntem ve Teknikleri </w:t>
      </w:r>
      <w:r w:rsidRPr="00A467BD">
        <w:rPr>
          <w:rFonts w:cs="Arial TUR"/>
          <w:sz w:val="20"/>
          <w:szCs w:val="20"/>
        </w:rPr>
        <w:t>( Ders saati :</w:t>
      </w:r>
      <w:r>
        <w:rPr>
          <w:rFonts w:cs="Arial TUR"/>
          <w:sz w:val="20"/>
          <w:szCs w:val="20"/>
        </w:rPr>
        <w:t xml:space="preserve">2  Kredi : 2  </w:t>
      </w:r>
      <w:proofErr w:type="spellStart"/>
      <w:r>
        <w:rPr>
          <w:rFonts w:cs="Arial TUR"/>
          <w:sz w:val="20"/>
          <w:szCs w:val="20"/>
        </w:rPr>
        <w:t>Akts</w:t>
      </w:r>
      <w:proofErr w:type="spellEnd"/>
      <w:r>
        <w:rPr>
          <w:rFonts w:cs="Arial TUR"/>
          <w:sz w:val="20"/>
          <w:szCs w:val="20"/>
        </w:rPr>
        <w:t xml:space="preserve"> : 2</w:t>
      </w:r>
      <w:r w:rsidRPr="00A467BD">
        <w:rPr>
          <w:rFonts w:cs="Arial TUR"/>
          <w:sz w:val="20"/>
          <w:szCs w:val="20"/>
        </w:rPr>
        <w:t xml:space="preserve">   Türü : </w:t>
      </w:r>
      <w:r w:rsidR="0035785F">
        <w:rPr>
          <w:rFonts w:cs="Arial TUR"/>
          <w:sz w:val="20"/>
          <w:szCs w:val="20"/>
        </w:rPr>
        <w:t>Seçmeli</w:t>
      </w:r>
      <w:r w:rsidRPr="00A467BD">
        <w:rPr>
          <w:rFonts w:cs="Arial TUR"/>
          <w:sz w:val="20"/>
          <w:szCs w:val="20"/>
        </w:rPr>
        <w:t xml:space="preserve"> )</w:t>
      </w:r>
    </w:p>
    <w:p w:rsidR="00FF7072" w:rsidRDefault="00FF7072" w:rsidP="00FF7072">
      <w:pPr>
        <w:spacing w:after="0" w:line="240" w:lineRule="auto"/>
        <w:jc w:val="both"/>
        <w:rPr>
          <w:sz w:val="20"/>
          <w:szCs w:val="20"/>
        </w:rPr>
      </w:pPr>
      <w:r w:rsidRPr="005137DE">
        <w:rPr>
          <w:sz w:val="20"/>
          <w:szCs w:val="20"/>
        </w:rPr>
        <w:t>Araştırma Konularını Seçme, Kaynak Araştırması Yapma, Araştırma Sonuçlarını Değerlendirme, Araştırma Sonuçlarını Rapor Hâline Dönüştürme, Sunuma Hazırlanma, Sunum</w:t>
      </w:r>
    </w:p>
    <w:p w:rsidR="0035785F" w:rsidRDefault="0035785F" w:rsidP="00FF7072">
      <w:pPr>
        <w:spacing w:after="0" w:line="240" w:lineRule="auto"/>
        <w:jc w:val="both"/>
        <w:rPr>
          <w:rFonts w:eastAsia="Times New Roman" w:cs="Arial TUR"/>
          <w:b/>
          <w:sz w:val="20"/>
          <w:szCs w:val="20"/>
          <w:lang w:eastAsia="tr-TR"/>
        </w:rPr>
      </w:pPr>
    </w:p>
    <w:p w:rsidR="00FF7072" w:rsidRPr="002005AD" w:rsidRDefault="00FF7072" w:rsidP="00FF7072">
      <w:pPr>
        <w:spacing w:after="0" w:line="240" w:lineRule="auto"/>
        <w:jc w:val="both"/>
        <w:rPr>
          <w:ins w:id="13" w:author="Administrator" w:date="2014-12-17T22:12:00Z"/>
          <w:rFonts w:eastAsia="Times New Roman" w:cs="Arial TUR"/>
          <w:sz w:val="20"/>
          <w:szCs w:val="20"/>
          <w:lang w:eastAsia="tr-TR"/>
        </w:rPr>
      </w:pPr>
      <w:ins w:id="14" w:author="asuspc" w:date="2014-12-15T23:01:00Z">
        <w:r w:rsidRPr="002005AD">
          <w:rPr>
            <w:rFonts w:eastAsia="Times New Roman" w:cs="Arial TUR"/>
            <w:b/>
            <w:sz w:val="20"/>
            <w:szCs w:val="20"/>
            <w:lang w:eastAsia="tr-TR"/>
          </w:rPr>
          <w:t>Çevre Koruma</w:t>
        </w:r>
      </w:ins>
      <w:r w:rsidRPr="002005AD">
        <w:rPr>
          <w:rFonts w:eastAsia="Times New Roman" w:cs="Arial TUR"/>
          <w:sz w:val="20"/>
          <w:szCs w:val="20"/>
          <w:lang w:eastAsia="tr-TR"/>
        </w:rPr>
        <w:t xml:space="preserve"> (Ders Saati:</w:t>
      </w:r>
      <w:r w:rsidR="00176EE0">
        <w:rPr>
          <w:rFonts w:eastAsia="Times New Roman" w:cs="Arial TUR"/>
          <w:sz w:val="20"/>
          <w:szCs w:val="20"/>
          <w:lang w:eastAsia="tr-TR"/>
        </w:rPr>
        <w:t>2   Kredi:2     AKTS:2</w:t>
      </w:r>
      <w:r w:rsidRPr="002005AD">
        <w:rPr>
          <w:rFonts w:eastAsia="Times New Roman" w:cs="Arial TUR"/>
          <w:sz w:val="20"/>
          <w:szCs w:val="20"/>
          <w:lang w:eastAsia="tr-TR"/>
        </w:rPr>
        <w:t xml:space="preserve">   Türü:Seçmeli)</w:t>
      </w:r>
    </w:p>
    <w:p w:rsidR="00FF7072" w:rsidRDefault="00FF7072" w:rsidP="00FF7072">
      <w:pPr>
        <w:spacing w:after="0" w:line="240" w:lineRule="auto"/>
        <w:jc w:val="both"/>
        <w:rPr>
          <w:rFonts w:eastAsia="Times New Roman" w:cs="Arial TUR"/>
          <w:sz w:val="20"/>
          <w:szCs w:val="20"/>
          <w:lang w:eastAsia="tr-TR"/>
        </w:rPr>
      </w:pPr>
      <w:ins w:id="15" w:author="Administrator" w:date="2014-12-17T22:12:00Z">
        <w:r w:rsidRPr="002005AD">
          <w:rPr>
            <w:rFonts w:eastAsia="Times New Roman" w:cs="Arial TUR"/>
            <w:sz w:val="20"/>
            <w:szCs w:val="20"/>
            <w:lang w:eastAsia="tr-TR"/>
          </w:rPr>
          <w:t>Tanıtım, Çevrenin tanımı, Çevre sorunlarından olumlu</w:t>
        </w:r>
      </w:ins>
      <w:r w:rsidRPr="002005AD">
        <w:rPr>
          <w:rFonts w:eastAsia="Times New Roman" w:cs="Arial TUR"/>
          <w:sz w:val="20"/>
          <w:szCs w:val="20"/>
          <w:lang w:eastAsia="tr-TR"/>
        </w:rPr>
        <w:t xml:space="preserve"> </w:t>
      </w:r>
      <w:ins w:id="16" w:author="Administrator" w:date="2014-12-17T22:12:00Z">
        <w:r w:rsidRPr="002005AD">
          <w:rPr>
            <w:rFonts w:eastAsia="Times New Roman" w:cs="Arial TUR"/>
            <w:sz w:val="20"/>
            <w:szCs w:val="20"/>
            <w:lang w:eastAsia="tr-TR"/>
          </w:rPr>
          <w:t>ve olumsuz olarak etkilenenler.</w:t>
        </w:r>
      </w:ins>
      <w:ins w:id="17" w:author="Administrator" w:date="2014-12-17T22:13:00Z">
        <w:r w:rsidRPr="002005AD">
          <w:rPr>
            <w:sz w:val="20"/>
            <w:szCs w:val="20"/>
          </w:rPr>
          <w:t xml:space="preserve"> </w:t>
        </w:r>
        <w:r w:rsidRPr="002005AD">
          <w:rPr>
            <w:rFonts w:eastAsia="Times New Roman" w:cs="Arial TUR"/>
            <w:sz w:val="20"/>
            <w:szCs w:val="20"/>
            <w:lang w:eastAsia="tr-TR"/>
          </w:rPr>
          <w:t>Çevre Yönetiminin Fizikokimyasal Süreçleri.</w:t>
        </w:r>
        <w:r w:rsidRPr="002005AD">
          <w:rPr>
            <w:sz w:val="20"/>
            <w:szCs w:val="20"/>
          </w:rPr>
          <w:t xml:space="preserve"> </w:t>
        </w:r>
        <w:r w:rsidRPr="002005AD">
          <w:rPr>
            <w:rFonts w:eastAsia="Times New Roman" w:cs="Arial TUR"/>
            <w:sz w:val="20"/>
            <w:szCs w:val="20"/>
            <w:lang w:eastAsia="tr-TR"/>
          </w:rPr>
          <w:t>Hava, toprak ve Su Kirlenmesinin Denetlenmesi ve Atık Proseslerinin Fiziksel ve Kimyasal Prensiplerinin Analizi.</w:t>
        </w:r>
        <w:r w:rsidRPr="002005AD">
          <w:rPr>
            <w:sz w:val="20"/>
            <w:szCs w:val="20"/>
          </w:rPr>
          <w:t xml:space="preserve"> </w:t>
        </w:r>
        <w:r w:rsidRPr="002005AD">
          <w:rPr>
            <w:rFonts w:eastAsia="Times New Roman" w:cs="Arial TUR"/>
            <w:sz w:val="20"/>
            <w:szCs w:val="20"/>
            <w:lang w:eastAsia="tr-TR"/>
          </w:rPr>
          <w:t xml:space="preserve">Proses Dinamiği / Sedimantasyon, </w:t>
        </w:r>
        <w:proofErr w:type="spellStart"/>
        <w:r w:rsidRPr="002005AD">
          <w:rPr>
            <w:rFonts w:eastAsia="Times New Roman" w:cs="Arial TUR"/>
            <w:sz w:val="20"/>
            <w:szCs w:val="20"/>
            <w:lang w:eastAsia="tr-TR"/>
          </w:rPr>
          <w:t>Koagülasyon</w:t>
        </w:r>
        <w:proofErr w:type="spellEnd"/>
        <w:r w:rsidRPr="002005AD">
          <w:rPr>
            <w:rFonts w:eastAsia="Times New Roman" w:cs="Arial TUR"/>
            <w:sz w:val="20"/>
            <w:szCs w:val="20"/>
            <w:lang w:eastAsia="tr-TR"/>
          </w:rPr>
          <w:t>,</w:t>
        </w:r>
      </w:ins>
      <w:r>
        <w:rPr>
          <w:rFonts w:eastAsia="Times New Roman" w:cs="Arial TUR"/>
          <w:sz w:val="20"/>
          <w:szCs w:val="20"/>
          <w:lang w:eastAsia="tr-TR"/>
        </w:rPr>
        <w:t xml:space="preserve"> </w:t>
      </w:r>
      <w:proofErr w:type="spellStart"/>
      <w:ins w:id="18" w:author="Administrator" w:date="2014-12-17T22:13:00Z">
        <w:r w:rsidRPr="002005AD">
          <w:rPr>
            <w:rFonts w:eastAsia="Times New Roman" w:cs="Arial TUR"/>
            <w:sz w:val="20"/>
            <w:szCs w:val="20"/>
            <w:lang w:eastAsia="tr-TR"/>
          </w:rPr>
          <w:t>Fiftrasyon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Adsorbsiyon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Oksidasyon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Pestisitler</w:t>
        </w:r>
        <w:proofErr w:type="spellEnd"/>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Hava Kirlenmesi / Radyoaktif Kirleticiler.</w:t>
        </w:r>
        <w:r w:rsidRPr="002005AD">
          <w:rPr>
            <w:sz w:val="20"/>
            <w:szCs w:val="20"/>
          </w:rPr>
          <w:t xml:space="preserve"> </w:t>
        </w:r>
        <w:r w:rsidRPr="002005AD">
          <w:rPr>
            <w:rFonts w:eastAsia="Times New Roman" w:cs="Arial TUR"/>
            <w:sz w:val="20"/>
            <w:szCs w:val="20"/>
            <w:lang w:eastAsia="tr-TR"/>
          </w:rPr>
          <w:t>Su Kirlenmesi; Katı Atıkların Atılması</w:t>
        </w:r>
      </w:ins>
      <w:ins w:id="19" w:author="Administrator" w:date="2014-12-17T22:14: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Çevresel Etki Değerlendirmesi.</w:t>
        </w:r>
        <w:r w:rsidRPr="002005AD">
          <w:rPr>
            <w:sz w:val="20"/>
            <w:szCs w:val="20"/>
          </w:rPr>
          <w:t xml:space="preserve"> </w:t>
        </w:r>
        <w:r w:rsidRPr="002005AD">
          <w:rPr>
            <w:rFonts w:eastAsia="Times New Roman" w:cs="Arial TUR"/>
            <w:sz w:val="20"/>
            <w:szCs w:val="20"/>
            <w:lang w:eastAsia="tr-TR"/>
          </w:rPr>
          <w:t>Katı Atık Yönetimi / Arıtma Tesislerinin İşletilmesi.</w:t>
        </w:r>
        <w:r w:rsidRPr="002005AD">
          <w:rPr>
            <w:sz w:val="20"/>
            <w:szCs w:val="20"/>
          </w:rPr>
          <w:t xml:space="preserve"> </w:t>
        </w:r>
        <w:r w:rsidRPr="002005AD">
          <w:rPr>
            <w:rFonts w:eastAsia="Times New Roman" w:cs="Arial TUR"/>
            <w:sz w:val="20"/>
            <w:szCs w:val="20"/>
            <w:lang w:eastAsia="tr-TR"/>
          </w:rPr>
          <w:t>Çevre Yönetimi / Çevre Mikrobiyolojisi.</w:t>
        </w:r>
        <w:r w:rsidRPr="002005AD">
          <w:rPr>
            <w:sz w:val="20"/>
            <w:szCs w:val="20"/>
          </w:rPr>
          <w:t xml:space="preserve"> </w:t>
        </w:r>
        <w:r w:rsidRPr="002005AD">
          <w:rPr>
            <w:rFonts w:eastAsia="Times New Roman" w:cs="Arial TUR"/>
            <w:sz w:val="20"/>
            <w:szCs w:val="20"/>
            <w:lang w:eastAsia="tr-TR"/>
          </w:rPr>
          <w:t>Su Kalitesinin Yönetimi.</w:t>
        </w:r>
        <w:r w:rsidRPr="002005AD">
          <w:rPr>
            <w:sz w:val="20"/>
            <w:szCs w:val="20"/>
          </w:rPr>
          <w:t xml:space="preserve"> </w:t>
        </w:r>
        <w:r w:rsidRPr="002005AD">
          <w:rPr>
            <w:rFonts w:eastAsia="Times New Roman" w:cs="Arial TUR"/>
            <w:sz w:val="20"/>
            <w:szCs w:val="20"/>
            <w:lang w:eastAsia="tr-TR"/>
          </w:rPr>
          <w:t>Hava Kirliliği Kontrolü.</w:t>
        </w:r>
      </w:ins>
      <w:ins w:id="20" w:author="Administrator" w:date="2014-12-17T22:15:00Z">
        <w:r w:rsidRPr="002005AD">
          <w:rPr>
            <w:sz w:val="20"/>
            <w:szCs w:val="20"/>
          </w:rPr>
          <w:t xml:space="preserve"> </w:t>
        </w:r>
        <w:r w:rsidRPr="002005AD">
          <w:rPr>
            <w:rFonts w:eastAsia="Times New Roman" w:cs="Arial TUR"/>
            <w:sz w:val="20"/>
            <w:szCs w:val="20"/>
            <w:lang w:eastAsia="tr-TR"/>
          </w:rPr>
          <w:t xml:space="preserve">Türkiye'nin Çevre Sorunları, dünyada çevre kirliliği </w:t>
        </w:r>
        <w:proofErr w:type="spellStart"/>
        <w:r w:rsidRPr="002005AD">
          <w:rPr>
            <w:rFonts w:eastAsia="Times New Roman" w:cs="Arial TUR"/>
            <w:sz w:val="20"/>
            <w:szCs w:val="20"/>
            <w:lang w:eastAsia="tr-TR"/>
          </w:rPr>
          <w:t>ileilgili</w:t>
        </w:r>
        <w:proofErr w:type="spellEnd"/>
        <w:r w:rsidRPr="002005AD">
          <w:rPr>
            <w:rFonts w:eastAsia="Times New Roman" w:cs="Arial TUR"/>
            <w:sz w:val="20"/>
            <w:szCs w:val="20"/>
            <w:lang w:eastAsia="tr-TR"/>
          </w:rPr>
          <w:t xml:space="preserve"> alınan tedbir ve önlemler.</w:t>
        </w:r>
      </w:ins>
      <w:ins w:id="21" w:author="Administrator" w:date="2014-12-17T22:14:00Z">
        <w:r w:rsidRPr="002005AD">
          <w:rPr>
            <w:rFonts w:eastAsia="Times New Roman" w:cs="Arial TUR"/>
            <w:sz w:val="20"/>
            <w:szCs w:val="20"/>
            <w:lang w:eastAsia="tr-TR"/>
          </w:rPr>
          <w:cr/>
        </w:r>
      </w:ins>
    </w:p>
    <w:p w:rsidR="00FF7072" w:rsidRDefault="00FF7072" w:rsidP="00FF7072">
      <w:pPr>
        <w:spacing w:after="0" w:line="240" w:lineRule="auto"/>
        <w:jc w:val="both"/>
        <w:rPr>
          <w:rFonts w:eastAsia="Times New Roman" w:cs="Arial TUR"/>
          <w:b/>
          <w:sz w:val="20"/>
          <w:szCs w:val="20"/>
          <w:lang w:eastAsia="tr-TR"/>
        </w:rPr>
      </w:pPr>
    </w:p>
    <w:p w:rsidR="00FF7072" w:rsidRPr="002005AD" w:rsidRDefault="00FF7072" w:rsidP="00FF7072">
      <w:pPr>
        <w:spacing w:after="0" w:line="240" w:lineRule="auto"/>
        <w:jc w:val="both"/>
        <w:rPr>
          <w:rFonts w:eastAsia="Times New Roman" w:cs="Arial TUR"/>
          <w:sz w:val="20"/>
          <w:szCs w:val="20"/>
          <w:lang w:eastAsia="tr-TR"/>
        </w:rPr>
      </w:pPr>
      <w:r w:rsidRPr="002005AD">
        <w:rPr>
          <w:rFonts w:cs="Arial"/>
          <w:b/>
          <w:sz w:val="20"/>
          <w:szCs w:val="20"/>
        </w:rPr>
        <w:t xml:space="preserve">Ölçme </w:t>
      </w:r>
      <w:r>
        <w:rPr>
          <w:rFonts w:cs="Arial"/>
          <w:b/>
          <w:sz w:val="20"/>
          <w:szCs w:val="20"/>
        </w:rPr>
        <w:t xml:space="preserve">ve </w:t>
      </w:r>
      <w:r w:rsidRPr="002005AD">
        <w:rPr>
          <w:rFonts w:cs="Arial"/>
          <w:b/>
          <w:sz w:val="20"/>
          <w:szCs w:val="20"/>
        </w:rPr>
        <w:t xml:space="preserve">Kontrol </w:t>
      </w:r>
      <w:r w:rsidR="00176EE0">
        <w:rPr>
          <w:rFonts w:eastAsia="Times New Roman" w:cs="Arial TUR"/>
          <w:sz w:val="20"/>
          <w:szCs w:val="20"/>
          <w:lang w:eastAsia="tr-TR"/>
        </w:rPr>
        <w:t>(Ders Saati:2</w:t>
      </w:r>
      <w:r w:rsidRPr="002005AD">
        <w:rPr>
          <w:rFonts w:eastAsia="Times New Roman" w:cs="Arial TUR"/>
          <w:sz w:val="20"/>
          <w:szCs w:val="20"/>
          <w:lang w:eastAsia="tr-TR"/>
        </w:rPr>
        <w:t xml:space="preserve">   Kredi:</w:t>
      </w:r>
      <w:r w:rsidR="00176EE0">
        <w:rPr>
          <w:rFonts w:eastAsia="Times New Roman" w:cs="Arial TUR"/>
          <w:sz w:val="20"/>
          <w:szCs w:val="20"/>
          <w:lang w:eastAsia="tr-TR"/>
        </w:rPr>
        <w:t>2</w:t>
      </w:r>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w:t>
      </w:r>
      <w:r w:rsidR="0035785F">
        <w:rPr>
          <w:rFonts w:eastAsia="Times New Roman" w:cs="Arial TUR"/>
          <w:sz w:val="20"/>
          <w:szCs w:val="20"/>
          <w:lang w:eastAsia="tr-TR"/>
        </w:rPr>
        <w:t>Meslek</w:t>
      </w:r>
      <w:r w:rsidRPr="002005AD">
        <w:rPr>
          <w:rFonts w:eastAsia="Times New Roman" w:cs="Arial TUR"/>
          <w:sz w:val="20"/>
          <w:szCs w:val="20"/>
          <w:lang w:eastAsia="tr-TR"/>
        </w:rPr>
        <w:t>)</w:t>
      </w:r>
    </w:p>
    <w:p w:rsidR="00FF7072" w:rsidRDefault="00FF7072" w:rsidP="00FF7072">
      <w:pPr>
        <w:spacing w:after="0" w:line="240" w:lineRule="auto"/>
        <w:jc w:val="both"/>
        <w:rPr>
          <w:rFonts w:eastAsia="Calibri" w:cs="Arial"/>
          <w:sz w:val="20"/>
          <w:szCs w:val="20"/>
        </w:rPr>
      </w:pPr>
      <w:r w:rsidRPr="002005AD">
        <w:rPr>
          <w:rFonts w:eastAsia="Calibri" w:cs="Arial"/>
          <w:sz w:val="20"/>
          <w:szCs w:val="20"/>
        </w:rPr>
        <w:t>Metroloji ve Kalibrasyon, Kumpaslar</w:t>
      </w:r>
      <w:r w:rsidRPr="002005AD">
        <w:rPr>
          <w:rFonts w:cs="Arial"/>
          <w:sz w:val="20"/>
          <w:szCs w:val="20"/>
        </w:rPr>
        <w:t xml:space="preserve">, </w:t>
      </w:r>
      <w:r w:rsidRPr="002005AD">
        <w:rPr>
          <w:rFonts w:eastAsia="Calibri" w:cs="Arial"/>
          <w:sz w:val="20"/>
          <w:szCs w:val="20"/>
        </w:rPr>
        <w:t>Mikrometreler</w:t>
      </w:r>
      <w:r w:rsidRPr="002005AD">
        <w:rPr>
          <w:rFonts w:cs="Arial"/>
          <w:sz w:val="20"/>
          <w:szCs w:val="20"/>
        </w:rPr>
        <w:t xml:space="preserve">, </w:t>
      </w:r>
      <w:proofErr w:type="spellStart"/>
      <w:r w:rsidRPr="002005AD">
        <w:rPr>
          <w:rFonts w:cs="Arial"/>
          <w:sz w:val="20"/>
          <w:szCs w:val="20"/>
        </w:rPr>
        <w:t>Komparatörler</w:t>
      </w:r>
      <w:proofErr w:type="spellEnd"/>
      <w:r w:rsidRPr="002005AD">
        <w:rPr>
          <w:rFonts w:cs="Arial"/>
          <w:sz w:val="20"/>
          <w:szCs w:val="20"/>
        </w:rPr>
        <w:t xml:space="preserve">, Hassas bölüntülü gönyeler, </w:t>
      </w:r>
      <w:r w:rsidRPr="002005AD">
        <w:rPr>
          <w:rFonts w:eastAsia="Calibri" w:cs="Arial"/>
          <w:sz w:val="20"/>
          <w:szCs w:val="20"/>
        </w:rPr>
        <w:t>Vidaları ölçmek</w:t>
      </w:r>
      <w:r w:rsidRPr="002005AD">
        <w:rPr>
          <w:rFonts w:cs="Arial"/>
          <w:sz w:val="20"/>
          <w:szCs w:val="20"/>
        </w:rPr>
        <w:t xml:space="preserve">, </w:t>
      </w:r>
      <w:r w:rsidRPr="002005AD">
        <w:rPr>
          <w:rFonts w:eastAsia="Calibri" w:cs="Arial"/>
          <w:sz w:val="20"/>
          <w:szCs w:val="20"/>
        </w:rPr>
        <w:t>Dişli çarkları ölçmek</w:t>
      </w:r>
      <w:r w:rsidRPr="002005AD">
        <w:rPr>
          <w:rFonts w:cs="Arial"/>
          <w:sz w:val="20"/>
          <w:szCs w:val="20"/>
        </w:rPr>
        <w:t xml:space="preserve">, </w:t>
      </w:r>
      <w:r w:rsidRPr="002005AD">
        <w:rPr>
          <w:rFonts w:eastAsia="Calibri" w:cs="Arial"/>
          <w:sz w:val="20"/>
          <w:szCs w:val="20"/>
        </w:rPr>
        <w:t>Mastarlar</w:t>
      </w:r>
      <w:r w:rsidRPr="002005AD">
        <w:rPr>
          <w:rFonts w:cs="Arial"/>
          <w:sz w:val="20"/>
          <w:szCs w:val="20"/>
        </w:rPr>
        <w:t xml:space="preserve"> ve Şablonlar, Toleranslar, Geçmeler ve Yüzey kaliteleri, </w:t>
      </w:r>
      <w:r w:rsidRPr="002005AD">
        <w:rPr>
          <w:rFonts w:eastAsia="Calibri" w:cs="Arial"/>
          <w:sz w:val="20"/>
          <w:szCs w:val="20"/>
        </w:rPr>
        <w:t>Şekil  ve boyut toleransı kontrolü yapmak</w:t>
      </w:r>
      <w:r w:rsidRPr="002005AD">
        <w:rPr>
          <w:rFonts w:cs="Arial"/>
          <w:sz w:val="20"/>
          <w:szCs w:val="20"/>
        </w:rPr>
        <w:t>,</w:t>
      </w:r>
      <w:r w:rsidRPr="002005AD">
        <w:rPr>
          <w:rFonts w:eastAsia="Calibri" w:cs="Arial"/>
          <w:sz w:val="20"/>
          <w:szCs w:val="20"/>
        </w:rPr>
        <w:t xml:space="preserve"> Yüzey pürüzlülüğü ölçümü</w:t>
      </w:r>
      <w:r w:rsidRPr="002005AD">
        <w:rPr>
          <w:rFonts w:cs="Arial"/>
          <w:sz w:val="20"/>
          <w:szCs w:val="20"/>
        </w:rPr>
        <w:t xml:space="preserve">, </w:t>
      </w:r>
      <w:r w:rsidRPr="002005AD">
        <w:rPr>
          <w:rFonts w:eastAsia="Calibri" w:cs="Arial"/>
          <w:sz w:val="20"/>
          <w:szCs w:val="20"/>
        </w:rPr>
        <w:t>3D koordinat ölçme cihazı, Sertlik ölçme metotları</w:t>
      </w:r>
    </w:p>
    <w:p w:rsidR="00FF7072" w:rsidRDefault="00FF7072" w:rsidP="00FF7072">
      <w:pPr>
        <w:spacing w:after="0" w:line="240" w:lineRule="auto"/>
        <w:jc w:val="both"/>
        <w:rPr>
          <w:sz w:val="20"/>
          <w:szCs w:val="20"/>
          <w:lang w:eastAsia="tr-TR"/>
        </w:rPr>
      </w:pPr>
    </w:p>
    <w:p w:rsidR="00FF7072" w:rsidRPr="004B7C3B" w:rsidRDefault="00FF7072" w:rsidP="00FF7072">
      <w:pPr>
        <w:spacing w:after="0" w:line="240" w:lineRule="auto"/>
        <w:jc w:val="both"/>
        <w:rPr>
          <w:rFonts w:cs="Arial TUR"/>
          <w:b/>
          <w:sz w:val="20"/>
          <w:szCs w:val="20"/>
        </w:rPr>
      </w:pPr>
      <w:r>
        <w:rPr>
          <w:rFonts w:cs="Arial TUR"/>
          <w:b/>
          <w:sz w:val="20"/>
          <w:szCs w:val="20"/>
        </w:rPr>
        <w:t>Mesleki Yabancı Dil -</w:t>
      </w:r>
      <w:r w:rsidR="0033211A">
        <w:rPr>
          <w:rFonts w:cs="Arial TUR"/>
          <w:b/>
          <w:sz w:val="20"/>
          <w:szCs w:val="20"/>
        </w:rPr>
        <w:t>I</w:t>
      </w:r>
      <w:r>
        <w:rPr>
          <w:rFonts w:cs="Arial TUR"/>
          <w:b/>
          <w:sz w:val="20"/>
          <w:szCs w:val="20"/>
        </w:rPr>
        <w:t xml:space="preserve"> </w:t>
      </w:r>
      <w:r w:rsidR="00176EE0">
        <w:rPr>
          <w:rFonts w:eastAsia="Times New Roman" w:cs="Arial TUR"/>
          <w:sz w:val="20"/>
          <w:szCs w:val="20"/>
          <w:lang w:eastAsia="tr-TR"/>
        </w:rPr>
        <w:t xml:space="preserve">(Ders Saati:2   Kredi:2   </w:t>
      </w:r>
      <w:proofErr w:type="spellStart"/>
      <w:r w:rsidR="00176EE0">
        <w:rPr>
          <w:rFonts w:eastAsia="Times New Roman" w:cs="Arial TUR"/>
          <w:sz w:val="20"/>
          <w:szCs w:val="20"/>
          <w:lang w:eastAsia="tr-TR"/>
        </w:rPr>
        <w:t>Akts</w:t>
      </w:r>
      <w:proofErr w:type="spellEnd"/>
      <w:r w:rsidR="00176EE0">
        <w:rPr>
          <w:rFonts w:eastAsia="Times New Roman" w:cs="Arial TUR"/>
          <w:sz w:val="20"/>
          <w:szCs w:val="20"/>
          <w:lang w:eastAsia="tr-TR"/>
        </w:rPr>
        <w:t>:2</w:t>
      </w:r>
      <w:r w:rsidRPr="002005AD">
        <w:rPr>
          <w:rFonts w:eastAsia="Times New Roman" w:cs="Arial TUR"/>
          <w:sz w:val="20"/>
          <w:szCs w:val="20"/>
          <w:lang w:eastAsia="tr-TR"/>
        </w:rPr>
        <w:t xml:space="preserve">   Türü:Seçmeli)</w:t>
      </w:r>
    </w:p>
    <w:p w:rsidR="00FF7072" w:rsidRDefault="00FF7072" w:rsidP="00FF7072">
      <w:pPr>
        <w:spacing w:after="0" w:line="240" w:lineRule="auto"/>
        <w:jc w:val="both"/>
        <w:rPr>
          <w:rFonts w:eastAsia="Times New Roman" w:cs="Times New Roman"/>
          <w:sz w:val="20"/>
          <w:szCs w:val="20"/>
          <w:lang w:eastAsia="tr-TR"/>
        </w:rPr>
      </w:pPr>
      <w:r w:rsidRPr="003F3702">
        <w:rPr>
          <w:rFonts w:eastAsia="Times New Roman" w:cs="Times New Roman"/>
          <w:sz w:val="20"/>
          <w:szCs w:val="20"/>
          <w:lang w:eastAsia="tr-TR"/>
        </w:rPr>
        <w:t>Mesleki yabancı dil yeterliklerine temel teşkil edecek genel İngilizce bilgilerinin güncelleştirilerek tekrarı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 Alanında Sıklıkla Kullanılan Terim, Kelime ve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el aletleri</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tezgahlar ve elemanları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Sayısal Değer ve Miktarlar, Matematiksel Terimler ve Dört Temel </w:t>
      </w:r>
      <w:proofErr w:type="spellStart"/>
      <w:r w:rsidRPr="003F3702">
        <w:rPr>
          <w:rFonts w:eastAsia="Times New Roman" w:cs="Times New Roman"/>
          <w:sz w:val="20"/>
          <w:szCs w:val="20"/>
          <w:lang w:eastAsia="tr-TR"/>
        </w:rPr>
        <w:t>Işlem</w:t>
      </w:r>
      <w:proofErr w:type="spellEnd"/>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Şekiller ve Renkler, Bir, iki ve Üç Boyutlu Şekiller, Düz ve Eğri Kenarlı Şekiller Açılar</w:t>
      </w:r>
      <w:r>
        <w:rPr>
          <w:rFonts w:eastAsia="Times New Roman" w:cs="Times New Roman"/>
          <w:sz w:val="20"/>
          <w:szCs w:val="20"/>
          <w:lang w:eastAsia="tr-TR"/>
        </w:rPr>
        <w:t>.</w:t>
      </w:r>
    </w:p>
    <w:p w:rsidR="004D2942" w:rsidRDefault="004D2942" w:rsidP="00FF7072">
      <w:pPr>
        <w:spacing w:after="0" w:line="240" w:lineRule="auto"/>
        <w:jc w:val="both"/>
        <w:rPr>
          <w:rFonts w:eastAsia="Times New Roman" w:cs="Times New Roman"/>
          <w:sz w:val="20"/>
          <w:szCs w:val="20"/>
          <w:lang w:eastAsia="tr-TR"/>
        </w:rPr>
      </w:pPr>
    </w:p>
    <w:p w:rsidR="004D2942" w:rsidRPr="00D54D45" w:rsidRDefault="004D2942" w:rsidP="004D2942">
      <w:pPr>
        <w:spacing w:after="0" w:line="240" w:lineRule="auto"/>
        <w:jc w:val="both"/>
        <w:rPr>
          <w:rFonts w:cs="Arial TUR"/>
          <w:b/>
          <w:sz w:val="20"/>
          <w:szCs w:val="20"/>
        </w:rPr>
      </w:pPr>
      <w:r w:rsidRPr="00D54D45">
        <w:rPr>
          <w:rFonts w:cs="Arial TUR"/>
          <w:b/>
          <w:sz w:val="20"/>
          <w:szCs w:val="20"/>
        </w:rPr>
        <w:t>İş Kalıpları</w:t>
      </w:r>
      <w:r>
        <w:rPr>
          <w:rFonts w:cs="Arial TUR"/>
          <w:b/>
          <w:sz w:val="20"/>
          <w:szCs w:val="20"/>
        </w:rPr>
        <w:t xml:space="preserve"> </w:t>
      </w:r>
      <w:r>
        <w:rPr>
          <w:rFonts w:eastAsia="Times New Roman" w:cs="Arial TUR"/>
          <w:sz w:val="20"/>
          <w:szCs w:val="20"/>
          <w:lang w:eastAsia="tr-TR"/>
        </w:rPr>
        <w:t>(Ders Saati:2</w:t>
      </w:r>
      <w:r w:rsidRPr="002005AD">
        <w:rPr>
          <w:rFonts w:eastAsia="Times New Roman" w:cs="Arial TUR"/>
          <w:sz w:val="20"/>
          <w:szCs w:val="20"/>
          <w:lang w:eastAsia="tr-TR"/>
        </w:rPr>
        <w:t xml:space="preserve">   Kredi:</w:t>
      </w:r>
      <w:r w:rsidR="00176EE0">
        <w:rPr>
          <w:rFonts w:eastAsia="Times New Roman" w:cs="Arial TUR"/>
          <w:sz w:val="20"/>
          <w:szCs w:val="20"/>
          <w:lang w:eastAsia="tr-TR"/>
        </w:rPr>
        <w:t xml:space="preserve">2   </w:t>
      </w:r>
      <w:proofErr w:type="spellStart"/>
      <w:r w:rsidR="00176EE0">
        <w:rPr>
          <w:rFonts w:eastAsia="Times New Roman" w:cs="Arial TUR"/>
          <w:sz w:val="20"/>
          <w:szCs w:val="20"/>
          <w:lang w:eastAsia="tr-TR"/>
        </w:rPr>
        <w:t>Akts</w:t>
      </w:r>
      <w:proofErr w:type="spellEnd"/>
      <w:r w:rsidR="00176EE0">
        <w:rPr>
          <w:rFonts w:eastAsia="Times New Roman" w:cs="Arial TUR"/>
          <w:sz w:val="20"/>
          <w:szCs w:val="20"/>
          <w:lang w:eastAsia="tr-TR"/>
        </w:rPr>
        <w:t>:2</w:t>
      </w:r>
      <w:r w:rsidRPr="002005AD">
        <w:rPr>
          <w:rFonts w:eastAsia="Times New Roman" w:cs="Arial TUR"/>
          <w:sz w:val="20"/>
          <w:szCs w:val="20"/>
          <w:lang w:eastAsia="tr-TR"/>
        </w:rPr>
        <w:t xml:space="preserve">   Türü:</w:t>
      </w:r>
      <w:r>
        <w:rPr>
          <w:rFonts w:eastAsia="Times New Roman" w:cs="Arial TUR"/>
          <w:sz w:val="20"/>
          <w:szCs w:val="20"/>
          <w:lang w:eastAsia="tr-TR"/>
        </w:rPr>
        <w:t xml:space="preserve"> Seçmeli</w:t>
      </w:r>
      <w:r w:rsidRPr="002005AD">
        <w:rPr>
          <w:rFonts w:eastAsia="Times New Roman" w:cs="Arial TUR"/>
          <w:sz w:val="20"/>
          <w:szCs w:val="20"/>
          <w:lang w:eastAsia="tr-TR"/>
        </w:rPr>
        <w:t>)</w:t>
      </w:r>
    </w:p>
    <w:p w:rsidR="004D2942" w:rsidRPr="00D54D45" w:rsidRDefault="004D2942" w:rsidP="004D2942">
      <w:pPr>
        <w:spacing w:after="0" w:line="240" w:lineRule="auto"/>
        <w:rPr>
          <w:sz w:val="20"/>
          <w:szCs w:val="20"/>
        </w:rPr>
      </w:pPr>
      <w:r w:rsidRPr="0028380D">
        <w:rPr>
          <w:rFonts w:eastAsia="Times New Roman" w:cs="Tahoma"/>
          <w:color w:val="000000"/>
          <w:sz w:val="20"/>
          <w:szCs w:val="20"/>
          <w:lang w:eastAsia="tr-TR"/>
        </w:rPr>
        <w:t>Saç Metal Kalıp Tasarımına Giriş</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Tasarım Konuları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Standart Kalıp Elemanları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Kesme kalıbı elemanları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Kesme kalıbı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Bükme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Bükme Kalıbı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Çekme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Çekme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Sıvama kalıbı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Hacim Kalıp Tasarımına Giriş</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Hacim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Plastik Hacim Kalıbı Tasarımı</w:t>
      </w:r>
      <w:r w:rsidRPr="00D54D45">
        <w:rPr>
          <w:rFonts w:eastAsia="Times New Roman" w:cs="Tahoma"/>
          <w:color w:val="000000"/>
          <w:sz w:val="20"/>
          <w:szCs w:val="20"/>
          <w:lang w:eastAsia="tr-TR"/>
        </w:rPr>
        <w:t>.</w:t>
      </w:r>
    </w:p>
    <w:p w:rsidR="004D2942" w:rsidRDefault="004D2942" w:rsidP="00FF7072">
      <w:pPr>
        <w:spacing w:after="0" w:line="240" w:lineRule="auto"/>
        <w:jc w:val="both"/>
        <w:rPr>
          <w:rFonts w:eastAsia="Times New Roman" w:cs="Times New Roman"/>
          <w:sz w:val="20"/>
          <w:szCs w:val="20"/>
          <w:lang w:eastAsia="tr-TR"/>
        </w:rPr>
      </w:pPr>
    </w:p>
    <w:p w:rsidR="00FF7072" w:rsidRDefault="00FF7072" w:rsidP="00FF7072">
      <w:pPr>
        <w:spacing w:after="0" w:line="240" w:lineRule="auto"/>
        <w:jc w:val="both"/>
        <w:rPr>
          <w:sz w:val="20"/>
          <w:szCs w:val="20"/>
          <w:lang w:eastAsia="tr-TR"/>
        </w:rPr>
      </w:pPr>
    </w:p>
    <w:p w:rsidR="00FF7072" w:rsidRPr="00A645E1" w:rsidRDefault="00FF7072" w:rsidP="00FF7072">
      <w:pPr>
        <w:spacing w:after="0" w:line="240" w:lineRule="auto"/>
        <w:jc w:val="both"/>
        <w:rPr>
          <w:rFonts w:eastAsia="Times New Roman" w:cs="Arial TUR"/>
          <w:sz w:val="20"/>
          <w:szCs w:val="20"/>
          <w:u w:val="single"/>
          <w:lang w:eastAsia="tr-TR"/>
        </w:rPr>
      </w:pPr>
      <w:r w:rsidRPr="00A645E1">
        <w:rPr>
          <w:b/>
          <w:sz w:val="24"/>
          <w:szCs w:val="24"/>
          <w:u w:val="single"/>
        </w:rPr>
        <w:t>I</w:t>
      </w:r>
      <w:r>
        <w:rPr>
          <w:b/>
          <w:sz w:val="24"/>
          <w:szCs w:val="24"/>
          <w:u w:val="single"/>
        </w:rPr>
        <w:t>V</w:t>
      </w:r>
      <w:r w:rsidRPr="00A645E1">
        <w:rPr>
          <w:b/>
          <w:sz w:val="24"/>
          <w:szCs w:val="24"/>
          <w:u w:val="single"/>
        </w:rPr>
        <w:t>.YARIYIL</w:t>
      </w:r>
    </w:p>
    <w:p w:rsidR="00FF7072" w:rsidRDefault="00FF7072" w:rsidP="00FF7072">
      <w:pPr>
        <w:spacing w:after="0" w:line="240" w:lineRule="auto"/>
        <w:jc w:val="both"/>
        <w:rPr>
          <w:sz w:val="20"/>
          <w:szCs w:val="20"/>
          <w:lang w:eastAsia="tr-TR"/>
        </w:rPr>
      </w:pPr>
    </w:p>
    <w:p w:rsidR="00FF7072" w:rsidRPr="00C57006" w:rsidRDefault="00FF7072" w:rsidP="00FF7072">
      <w:pPr>
        <w:spacing w:after="0" w:line="240" w:lineRule="auto"/>
        <w:jc w:val="both"/>
        <w:rPr>
          <w:rFonts w:cs="Arial TUR"/>
          <w:sz w:val="20"/>
          <w:szCs w:val="20"/>
        </w:rPr>
      </w:pPr>
      <w:r w:rsidRPr="00C57006">
        <w:rPr>
          <w:rFonts w:cs="Arial TUR"/>
          <w:b/>
          <w:sz w:val="20"/>
          <w:szCs w:val="20"/>
        </w:rPr>
        <w:t>CNC Freze Teknolojisi</w:t>
      </w:r>
      <w:r w:rsidRPr="00C57006">
        <w:rPr>
          <w:rFonts w:cs="Arial TUR"/>
          <w:sz w:val="20"/>
          <w:szCs w:val="20"/>
        </w:rPr>
        <w:t xml:space="preserve"> ( Ders saati :4  Kred</w:t>
      </w:r>
      <w:r w:rsidR="0035785F">
        <w:rPr>
          <w:rFonts w:cs="Arial TUR"/>
          <w:sz w:val="20"/>
          <w:szCs w:val="20"/>
        </w:rPr>
        <w:t xml:space="preserve">i : 4  </w:t>
      </w:r>
      <w:proofErr w:type="spellStart"/>
      <w:r w:rsidR="0035785F">
        <w:rPr>
          <w:rFonts w:cs="Arial TUR"/>
          <w:sz w:val="20"/>
          <w:szCs w:val="20"/>
        </w:rPr>
        <w:t>Akts</w:t>
      </w:r>
      <w:proofErr w:type="spellEnd"/>
      <w:r w:rsidR="0035785F">
        <w:rPr>
          <w:rFonts w:cs="Arial TUR"/>
          <w:sz w:val="20"/>
          <w:szCs w:val="20"/>
        </w:rPr>
        <w:t xml:space="preserve"> : 4   Türü : Meslek</w:t>
      </w:r>
      <w:r w:rsidRPr="00C57006">
        <w:rPr>
          <w:rFonts w:cs="Arial TUR"/>
          <w:sz w:val="20"/>
          <w:szCs w:val="20"/>
        </w:rPr>
        <w:t xml:space="preserve"> )</w:t>
      </w:r>
    </w:p>
    <w:p w:rsidR="00FF7072" w:rsidRPr="00C57006" w:rsidRDefault="00FF7072" w:rsidP="00FF7072">
      <w:pPr>
        <w:spacing w:after="0" w:line="217" w:lineRule="atLeast"/>
        <w:jc w:val="both"/>
        <w:rPr>
          <w:sz w:val="20"/>
          <w:szCs w:val="20"/>
        </w:rPr>
      </w:pPr>
      <w:r w:rsidRPr="005D4D83">
        <w:rPr>
          <w:rFonts w:ascii="Calibri" w:eastAsia="Times New Roman" w:hAnsi="Calibri" w:cs="Times New Roman"/>
          <w:sz w:val="20"/>
          <w:szCs w:val="20"/>
          <w:lang w:eastAsia="tr-TR"/>
        </w:rPr>
        <w:t>CNC freze tanıtımı, CNC freze tezgâhının özellikleri, kısımları, çalışma prensipleri Tezgâh koordinat eksenleri, Referans noktaları, Kontrol panel çeşitleri ve Kesici ve iş parçası malzemesi ilişkisi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Parçalar üzerindeki sıfır noktaları, Kesme derinliği, işlem açısı ve ilerlemelerin verilmesi, CNC Freze tezgâhlarında hareket sistemleri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ISO (G kodu) Programlama Esasları ve G Kodlarının</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için G Kodları ile program hazırlama</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için G Kodları ile program hazırlama</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Programlamada Çevrimler (Dikdörtgen cep frezeleme çevrimi, Dairesel cep frezeleme çevrimi)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Programlamada Çevrimler (Delik delme çevrimi Kılavuz çekme çevrimi, Delik genişletme çevrimi)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programları ile ilgili örnekler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CAM programına giriş, CAM Programının Tanıtılması, CAM</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 Genel Ayarlar, CAM</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 Parça Tanımlama, Üretilecek Parçada Referans Noktası Tayin Etme, Stok Model Tanımlamak, Takım Tablosu Oluşturmak ve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3 eksen frezeleme operasyon tanımları ve 3 eksen kaba - finiş frezeleme ve örnek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Delik delme, Pantograf işlemleri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HSM frezeleme işlemleri hakkında genel bilgi ve teknolojisi(Kontur kaba işleme, yatay alan işleme, doğrusal işleme v.b)</w:t>
      </w:r>
      <w:r w:rsidRPr="00C57006">
        <w:rPr>
          <w:rFonts w:ascii="Calibri" w:eastAsia="Times New Roman" w:hAnsi="Calibri" w:cs="Times New Roman"/>
          <w:sz w:val="20"/>
          <w:szCs w:val="20"/>
          <w:lang w:eastAsia="tr-TR"/>
        </w:rPr>
        <w:t>, CNC freze CAM uygulama ö</w:t>
      </w:r>
      <w:r w:rsidRPr="005D4D83">
        <w:rPr>
          <w:rFonts w:ascii="Calibri" w:eastAsia="Times New Roman" w:hAnsi="Calibri" w:cs="Times New Roman"/>
          <w:sz w:val="20"/>
          <w:szCs w:val="20"/>
          <w:lang w:eastAsia="tr-TR"/>
        </w:rPr>
        <w:t>rneği</w:t>
      </w:r>
    </w:p>
    <w:p w:rsidR="00FF7072" w:rsidRDefault="00FF7072" w:rsidP="00FF7072">
      <w:pPr>
        <w:spacing w:after="0" w:line="240" w:lineRule="auto"/>
        <w:jc w:val="both"/>
        <w:rPr>
          <w:sz w:val="20"/>
          <w:szCs w:val="20"/>
          <w:lang w:eastAsia="tr-TR"/>
        </w:rPr>
      </w:pPr>
    </w:p>
    <w:p w:rsidR="00FF7072" w:rsidRDefault="00FF7072" w:rsidP="00FF7072">
      <w:pPr>
        <w:spacing w:after="0" w:line="240" w:lineRule="auto"/>
        <w:jc w:val="both"/>
        <w:rPr>
          <w:rFonts w:eastAsia="Times New Roman" w:cs="Arial TUR"/>
          <w:b/>
          <w:sz w:val="20"/>
          <w:szCs w:val="20"/>
          <w:lang w:eastAsia="tr-TR"/>
        </w:rPr>
      </w:pPr>
    </w:p>
    <w:p w:rsidR="00FF7072" w:rsidRPr="002005AD" w:rsidRDefault="00FF7072" w:rsidP="00FF7072">
      <w:pPr>
        <w:spacing w:after="0" w:line="240" w:lineRule="auto"/>
        <w:jc w:val="both"/>
        <w:rPr>
          <w:ins w:id="22" w:author="Administrator" w:date="2014-12-18T00:03:00Z"/>
          <w:rFonts w:eastAsia="Times New Roman" w:cs="Arial TUR"/>
          <w:sz w:val="20"/>
          <w:szCs w:val="20"/>
          <w:lang w:eastAsia="tr-TR"/>
        </w:rPr>
      </w:pPr>
      <w:ins w:id="23" w:author="asuspc" w:date="2014-12-15T23:01:00Z">
        <w:r w:rsidRPr="002005AD">
          <w:rPr>
            <w:rFonts w:eastAsia="Times New Roman" w:cs="Arial TUR"/>
            <w:b/>
            <w:sz w:val="20"/>
            <w:szCs w:val="20"/>
            <w:lang w:eastAsia="tr-TR"/>
          </w:rPr>
          <w:t>Kalite Güvence</w:t>
        </w:r>
      </w:ins>
      <w:r w:rsidRPr="002005AD">
        <w:rPr>
          <w:rFonts w:eastAsia="Times New Roman" w:cs="Arial TUR"/>
          <w:b/>
          <w:sz w:val="20"/>
          <w:szCs w:val="20"/>
          <w:lang w:eastAsia="tr-TR"/>
        </w:rPr>
        <w:t xml:space="preserve"> Sistemi </w:t>
      </w:r>
      <w:ins w:id="24" w:author="asuspc" w:date="2014-12-15T23:01:00Z">
        <w:r w:rsidRPr="002005AD">
          <w:rPr>
            <w:rFonts w:eastAsia="Times New Roman" w:cs="Arial TUR"/>
            <w:b/>
            <w:sz w:val="20"/>
            <w:szCs w:val="20"/>
            <w:lang w:eastAsia="tr-TR"/>
          </w:rPr>
          <w:t>ve Standartlar</w:t>
        </w:r>
      </w:ins>
      <w:r w:rsidRPr="002005AD">
        <w:rPr>
          <w:rFonts w:eastAsia="Times New Roman" w:cs="Arial TUR"/>
          <w:sz w:val="20"/>
          <w:szCs w:val="20"/>
          <w:lang w:eastAsia="tr-TR"/>
        </w:rPr>
        <w:t xml:space="preserve"> </w:t>
      </w:r>
      <w:r w:rsidR="00176EE0">
        <w:rPr>
          <w:rFonts w:eastAsia="Times New Roman" w:cs="Arial TUR"/>
          <w:sz w:val="20"/>
          <w:szCs w:val="20"/>
          <w:lang w:eastAsia="tr-TR"/>
        </w:rPr>
        <w:t>(Ders Saati:3   Kredi:3   AKTS:2</w:t>
      </w:r>
      <w:r w:rsidRPr="002005AD">
        <w:rPr>
          <w:rFonts w:eastAsia="Times New Roman" w:cs="Arial TUR"/>
          <w:sz w:val="20"/>
          <w:szCs w:val="20"/>
          <w:lang w:eastAsia="tr-TR"/>
        </w:rPr>
        <w:t xml:space="preserve">   Türü: </w:t>
      </w:r>
      <w:r w:rsidR="0035785F">
        <w:rPr>
          <w:rFonts w:eastAsia="Times New Roman" w:cs="Arial TUR"/>
          <w:sz w:val="20"/>
          <w:szCs w:val="20"/>
          <w:lang w:eastAsia="tr-TR"/>
        </w:rPr>
        <w:t>Seçmeli )</w:t>
      </w:r>
    </w:p>
    <w:p w:rsidR="00FF7072" w:rsidRDefault="00FF7072" w:rsidP="00FF7072">
      <w:pPr>
        <w:spacing w:after="0" w:line="240" w:lineRule="auto"/>
        <w:jc w:val="both"/>
        <w:rPr>
          <w:rFonts w:eastAsia="Times New Roman" w:cs="Arial TUR"/>
          <w:sz w:val="20"/>
          <w:szCs w:val="20"/>
          <w:lang w:eastAsia="tr-TR"/>
        </w:rPr>
      </w:pPr>
      <w:ins w:id="25" w:author="Administrator" w:date="2014-12-17T23:13:00Z">
        <w:r w:rsidRPr="002005AD">
          <w:rPr>
            <w:rFonts w:eastAsia="Times New Roman" w:cs="Arial TUR"/>
            <w:sz w:val="20"/>
            <w:szCs w:val="20"/>
            <w:lang w:eastAsia="tr-TR"/>
          </w:rPr>
          <w:t xml:space="preserve">Standardizasyonun </w:t>
        </w:r>
      </w:ins>
      <w:ins w:id="26" w:author="Administrator" w:date="2014-12-17T23:14:00Z">
        <w:r w:rsidRPr="002005AD">
          <w:rPr>
            <w:rFonts w:eastAsia="Times New Roman" w:cs="Arial TUR"/>
            <w:sz w:val="20"/>
            <w:szCs w:val="20"/>
            <w:lang w:eastAsia="tr-TR"/>
          </w:rPr>
          <w:t>g</w:t>
        </w:r>
      </w:ins>
      <w:ins w:id="27" w:author="Administrator" w:date="2014-12-17T23:13:00Z">
        <w:r w:rsidRPr="002005AD">
          <w:rPr>
            <w:rFonts w:eastAsia="Times New Roman" w:cs="Arial TUR"/>
            <w:sz w:val="20"/>
            <w:szCs w:val="20"/>
            <w:lang w:eastAsia="tr-TR"/>
          </w:rPr>
          <w:t>elişim süreci, tanımı</w:t>
        </w:r>
      </w:ins>
      <w:ins w:id="28" w:author="Administrator" w:date="2014-12-17T23:14:00Z">
        <w:r w:rsidRPr="002005AD">
          <w:rPr>
            <w:rFonts w:eastAsia="Times New Roman" w:cs="Arial TUR"/>
            <w:sz w:val="20"/>
            <w:szCs w:val="20"/>
            <w:lang w:eastAsia="tr-TR"/>
          </w:rPr>
          <w:t xml:space="preserve">, </w:t>
        </w:r>
      </w:ins>
      <w:ins w:id="29" w:author="Administrator" w:date="2014-12-17T23:13:00Z">
        <w:r w:rsidRPr="002005AD">
          <w:rPr>
            <w:rFonts w:eastAsia="Times New Roman" w:cs="Arial TUR"/>
            <w:sz w:val="20"/>
            <w:szCs w:val="20"/>
            <w:lang w:eastAsia="tr-TR"/>
          </w:rPr>
          <w:t>konusu,</w:t>
        </w:r>
      </w:ins>
      <w:ins w:id="30" w:author="Administrator" w:date="2014-12-17T23:14:00Z">
        <w:r w:rsidRPr="002005AD">
          <w:rPr>
            <w:rFonts w:eastAsia="Times New Roman" w:cs="Arial TUR"/>
            <w:sz w:val="20"/>
            <w:szCs w:val="20"/>
            <w:lang w:eastAsia="tr-TR"/>
          </w:rPr>
          <w:t xml:space="preserve"> </w:t>
        </w:r>
      </w:ins>
      <w:ins w:id="31" w:author="Administrator" w:date="2014-12-17T23:13:00Z">
        <w:r w:rsidRPr="002005AD">
          <w:rPr>
            <w:rFonts w:eastAsia="Times New Roman" w:cs="Arial TUR"/>
            <w:sz w:val="20"/>
            <w:szCs w:val="20"/>
            <w:lang w:eastAsia="tr-TR"/>
          </w:rPr>
          <w:t>amaçlar ve</w:t>
        </w:r>
      </w:ins>
      <w:ins w:id="32" w:author="Administrator" w:date="2014-12-17T23:14:00Z">
        <w:r w:rsidRPr="002005AD">
          <w:rPr>
            <w:rFonts w:eastAsia="Times New Roman" w:cs="Arial TUR"/>
            <w:sz w:val="20"/>
            <w:szCs w:val="20"/>
            <w:lang w:eastAsia="tr-TR"/>
          </w:rPr>
          <w:t xml:space="preserve"> faydaları.</w:t>
        </w:r>
        <w:r w:rsidRPr="002005AD">
          <w:rPr>
            <w:sz w:val="20"/>
            <w:szCs w:val="20"/>
          </w:rPr>
          <w:t xml:space="preserve"> </w:t>
        </w:r>
        <w:proofErr w:type="spellStart"/>
        <w:r w:rsidRPr="002005AD">
          <w:rPr>
            <w:rFonts w:eastAsia="Times New Roman" w:cs="Arial TUR"/>
            <w:sz w:val="20"/>
            <w:szCs w:val="20"/>
            <w:lang w:eastAsia="tr-TR"/>
          </w:rPr>
          <w:t>Türkiyede</w:t>
        </w:r>
        <w:proofErr w:type="spellEnd"/>
        <w:r w:rsidRPr="002005AD">
          <w:rPr>
            <w:rFonts w:eastAsia="Times New Roman" w:cs="Arial TUR"/>
            <w:sz w:val="20"/>
            <w:szCs w:val="20"/>
            <w:lang w:eastAsia="tr-TR"/>
          </w:rPr>
          <w:t xml:space="preserve"> yapılan standart ve standardizasyon çalışmaları ile standardizasyonun çeşitleri.</w:t>
        </w:r>
      </w:ins>
      <w:ins w:id="33" w:author="Administrator" w:date="2014-12-17T23:15:00Z">
        <w:r w:rsidRPr="002005AD">
          <w:rPr>
            <w:sz w:val="20"/>
            <w:szCs w:val="20"/>
          </w:rPr>
          <w:t xml:space="preserve"> </w:t>
        </w:r>
        <w:r w:rsidRPr="002005AD">
          <w:rPr>
            <w:rFonts w:eastAsia="Times New Roman" w:cs="Arial TUR"/>
            <w:sz w:val="20"/>
            <w:szCs w:val="20"/>
            <w:lang w:eastAsia="tr-TR"/>
          </w:rPr>
          <w:t xml:space="preserve">Türk Standartları </w:t>
        </w:r>
        <w:proofErr w:type="spellStart"/>
        <w:r w:rsidRPr="002005AD">
          <w:rPr>
            <w:rFonts w:eastAsia="Times New Roman" w:cs="Arial TUR"/>
            <w:sz w:val="20"/>
            <w:szCs w:val="20"/>
            <w:lang w:eastAsia="tr-TR"/>
          </w:rPr>
          <w:t>Enstitüsüve</w:t>
        </w:r>
        <w:proofErr w:type="spellEnd"/>
        <w:r w:rsidRPr="002005AD">
          <w:rPr>
            <w:rFonts w:eastAsia="Times New Roman" w:cs="Arial TUR"/>
            <w:sz w:val="20"/>
            <w:szCs w:val="20"/>
            <w:lang w:eastAsia="tr-TR"/>
          </w:rPr>
          <w:t xml:space="preserve"> görevleri </w:t>
        </w:r>
        <w:proofErr w:type="spellStart"/>
        <w:r w:rsidRPr="002005AD">
          <w:rPr>
            <w:rFonts w:eastAsia="Times New Roman" w:cs="Arial TUR"/>
            <w:sz w:val="20"/>
            <w:szCs w:val="20"/>
            <w:lang w:eastAsia="tr-TR"/>
          </w:rPr>
          <w:t>Türkiyede</w:t>
        </w:r>
        <w:proofErr w:type="spellEnd"/>
        <w:r w:rsidRPr="002005AD">
          <w:rPr>
            <w:rFonts w:eastAsia="Times New Roman" w:cs="Arial TUR"/>
            <w:sz w:val="20"/>
            <w:szCs w:val="20"/>
            <w:lang w:eastAsia="tr-TR"/>
          </w:rPr>
          <w:t xml:space="preserve"> belgelendirme çeşitleri.</w:t>
        </w:r>
        <w:r w:rsidRPr="002005AD">
          <w:rPr>
            <w:sz w:val="20"/>
            <w:szCs w:val="20"/>
          </w:rPr>
          <w:t xml:space="preserve"> </w:t>
        </w:r>
        <w:r w:rsidRPr="002005AD">
          <w:rPr>
            <w:rFonts w:eastAsia="Times New Roman" w:cs="Arial TUR"/>
            <w:sz w:val="20"/>
            <w:szCs w:val="20"/>
            <w:lang w:eastAsia="tr-TR"/>
          </w:rPr>
          <w:t>Bölgesel ve uluslararası standardizasyon kuruluşları Ulusal ve uluslararası Metroloji, kalibrasyon çalışmaları.</w:t>
        </w:r>
        <w:r w:rsidRPr="002005AD">
          <w:rPr>
            <w:sz w:val="20"/>
            <w:szCs w:val="20"/>
          </w:rPr>
          <w:t xml:space="preserve"> </w:t>
        </w:r>
        <w:r w:rsidRPr="002005AD">
          <w:rPr>
            <w:rFonts w:eastAsia="Times New Roman" w:cs="Arial TUR"/>
            <w:sz w:val="20"/>
            <w:szCs w:val="20"/>
            <w:lang w:eastAsia="tr-TR"/>
          </w:rPr>
          <w:t>Kalitenin tanımı, kaliteyle ilgili kavramlar Kaliteyle ilgili kavramlar arasındaki ilişkiler.</w:t>
        </w:r>
        <w:r w:rsidRPr="002005AD">
          <w:rPr>
            <w:sz w:val="20"/>
            <w:szCs w:val="20"/>
          </w:rPr>
          <w:t xml:space="preserve"> </w:t>
        </w:r>
        <w:r w:rsidRPr="002005AD">
          <w:rPr>
            <w:rFonts w:eastAsia="Times New Roman" w:cs="Arial TUR"/>
            <w:sz w:val="20"/>
            <w:szCs w:val="20"/>
            <w:lang w:eastAsia="tr-TR"/>
          </w:rPr>
          <w:t>Kalite yaklaşımları.</w:t>
        </w:r>
        <w:r w:rsidRPr="002005AD">
          <w:rPr>
            <w:sz w:val="20"/>
            <w:szCs w:val="20"/>
          </w:rPr>
          <w:t xml:space="preserve"> </w:t>
        </w:r>
        <w:r w:rsidRPr="002005AD">
          <w:rPr>
            <w:rFonts w:eastAsia="Times New Roman" w:cs="Arial TUR"/>
            <w:sz w:val="20"/>
            <w:szCs w:val="20"/>
            <w:lang w:eastAsia="tr-TR"/>
          </w:rPr>
          <w:t>Kalite ve verimlilik arasındaki ilişkiler Kalite maliyetleri ve riskleri.</w:t>
        </w:r>
      </w:ins>
      <w:ins w:id="34" w:author="Administrator" w:date="2014-12-17T23:16:00Z">
        <w:r w:rsidRPr="002005AD">
          <w:rPr>
            <w:sz w:val="20"/>
            <w:szCs w:val="20"/>
          </w:rPr>
          <w:t xml:space="preserve"> </w:t>
        </w:r>
        <w:r w:rsidRPr="002005AD">
          <w:rPr>
            <w:rFonts w:eastAsia="Times New Roman" w:cs="Arial TUR"/>
            <w:sz w:val="20"/>
            <w:szCs w:val="20"/>
            <w:lang w:eastAsia="tr-TR"/>
          </w:rPr>
          <w:t>Toplam kalite yönetimi.</w:t>
        </w:r>
        <w:r w:rsidRPr="002005AD">
          <w:rPr>
            <w:sz w:val="20"/>
            <w:szCs w:val="20"/>
          </w:rPr>
          <w:t xml:space="preserve"> </w:t>
        </w:r>
        <w:r w:rsidRPr="002005AD">
          <w:rPr>
            <w:rFonts w:eastAsia="Times New Roman" w:cs="Arial TUR"/>
            <w:sz w:val="20"/>
            <w:szCs w:val="20"/>
            <w:lang w:eastAsia="tr-TR"/>
          </w:rPr>
          <w:t>Kalite yönetim sistemi.</w:t>
        </w:r>
        <w:r w:rsidRPr="002005AD">
          <w:rPr>
            <w:sz w:val="20"/>
            <w:szCs w:val="20"/>
          </w:rPr>
          <w:t xml:space="preserve"> </w:t>
        </w:r>
        <w:r w:rsidRPr="002005AD">
          <w:rPr>
            <w:rFonts w:eastAsia="Times New Roman" w:cs="Arial TUR"/>
            <w:sz w:val="20"/>
            <w:szCs w:val="20"/>
            <w:lang w:eastAsia="tr-TR"/>
          </w:rPr>
          <w:t>ISO 9000 standartları Diğer standartlar</w:t>
        </w:r>
      </w:ins>
      <w:ins w:id="35" w:author="Administrator" w:date="2014-12-17T23:17:00Z">
        <w:r w:rsidRPr="002005AD">
          <w:rPr>
            <w:rFonts w:eastAsia="Times New Roman" w:cs="Arial TUR"/>
            <w:sz w:val="20"/>
            <w:szCs w:val="20"/>
            <w:lang w:eastAsia="tr-TR"/>
          </w:rPr>
          <w:t>.</w:t>
        </w:r>
      </w:ins>
      <w:ins w:id="36" w:author="Administrator" w:date="2014-12-17T23:15:00Z">
        <w:r w:rsidRPr="002005AD">
          <w:rPr>
            <w:rFonts w:eastAsia="Times New Roman" w:cs="Arial TUR"/>
            <w:sz w:val="20"/>
            <w:szCs w:val="20"/>
            <w:lang w:eastAsia="tr-TR"/>
          </w:rPr>
          <w:cr/>
        </w:r>
      </w:ins>
    </w:p>
    <w:p w:rsidR="00FF7072" w:rsidRPr="002005AD" w:rsidRDefault="00FF7072" w:rsidP="00FF7072">
      <w:pPr>
        <w:spacing w:after="0" w:line="240" w:lineRule="auto"/>
        <w:jc w:val="both"/>
        <w:rPr>
          <w:rFonts w:eastAsia="Times New Roman" w:cs="Arial TUR"/>
          <w:sz w:val="20"/>
          <w:szCs w:val="20"/>
          <w:lang w:eastAsia="tr-TR"/>
        </w:rPr>
      </w:pPr>
      <w:ins w:id="37" w:author="asuspc" w:date="2014-12-15T23:01:00Z">
        <w:r w:rsidRPr="002005AD">
          <w:rPr>
            <w:rFonts w:eastAsia="Times New Roman" w:cs="Arial TUR"/>
            <w:b/>
            <w:sz w:val="20"/>
            <w:szCs w:val="20"/>
            <w:lang w:eastAsia="tr-TR"/>
          </w:rPr>
          <w:t xml:space="preserve">Hidrolik ve </w:t>
        </w:r>
        <w:proofErr w:type="spellStart"/>
        <w:r w:rsidRPr="002005AD">
          <w:rPr>
            <w:rFonts w:eastAsia="Times New Roman" w:cs="Arial TUR"/>
            <w:b/>
            <w:sz w:val="20"/>
            <w:szCs w:val="20"/>
            <w:lang w:eastAsia="tr-TR"/>
          </w:rPr>
          <w:t>Pnömatik</w:t>
        </w:r>
        <w:proofErr w:type="spellEnd"/>
        <w:r w:rsidRPr="002005AD">
          <w:rPr>
            <w:rFonts w:eastAsia="Times New Roman" w:cs="Arial TUR"/>
            <w:b/>
            <w:sz w:val="20"/>
            <w:szCs w:val="20"/>
            <w:lang w:eastAsia="tr-TR"/>
          </w:rPr>
          <w:t xml:space="preserve"> </w:t>
        </w:r>
      </w:ins>
      <w:ins w:id="38" w:author="Administrator" w:date="2014-12-18T00:50:00Z">
        <w:r w:rsidRPr="002005AD">
          <w:rPr>
            <w:rFonts w:eastAsia="Times New Roman" w:cs="Arial TUR"/>
            <w:b/>
            <w:sz w:val="20"/>
            <w:szCs w:val="20"/>
            <w:lang w:eastAsia="tr-TR"/>
          </w:rPr>
          <w:t xml:space="preserve"> </w:t>
        </w:r>
      </w:ins>
      <w:r w:rsidRPr="002005AD">
        <w:rPr>
          <w:rFonts w:eastAsia="Times New Roman" w:cs="Arial TUR"/>
          <w:sz w:val="20"/>
          <w:szCs w:val="20"/>
          <w:lang w:eastAsia="tr-TR"/>
        </w:rPr>
        <w:t>(Ders Saati</w:t>
      </w:r>
      <w:r w:rsidR="0035785F">
        <w:rPr>
          <w:rFonts w:eastAsia="Times New Roman" w:cs="Arial TUR"/>
          <w:sz w:val="20"/>
          <w:szCs w:val="20"/>
          <w:lang w:eastAsia="tr-TR"/>
        </w:rPr>
        <w:t>:4   Kredi:3,5   AKTS:4   Türü: Meslek</w:t>
      </w:r>
      <w:r w:rsidRPr="002005AD">
        <w:rPr>
          <w:rFonts w:eastAsia="Times New Roman" w:cs="Arial TUR"/>
          <w:sz w:val="20"/>
          <w:szCs w:val="20"/>
          <w:lang w:eastAsia="tr-TR"/>
        </w:rPr>
        <w:t>)</w:t>
      </w:r>
    </w:p>
    <w:p w:rsidR="00FF7072" w:rsidRPr="00E579DB" w:rsidRDefault="00FF7072" w:rsidP="00FF7072">
      <w:pPr>
        <w:spacing w:after="0" w:line="240" w:lineRule="auto"/>
        <w:jc w:val="both"/>
        <w:rPr>
          <w:rFonts w:ascii="Calibri" w:eastAsia="Times New Roman" w:hAnsi="Calibri" w:cs="Times New Roman"/>
          <w:sz w:val="20"/>
          <w:szCs w:val="20"/>
          <w:lang w:eastAsia="tr-TR"/>
        </w:rPr>
      </w:pPr>
      <w:r w:rsidRPr="002177C2">
        <w:rPr>
          <w:rFonts w:ascii="Calibri" w:eastAsia="Times New Roman" w:hAnsi="Calibri" w:cs="Times New Roman"/>
          <w:sz w:val="20"/>
          <w:szCs w:val="20"/>
          <w:lang w:eastAsia="tr-TR"/>
        </w:rPr>
        <w:t xml:space="preserve">Hidroliğin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tanımı, tarihsel gelişimi, kullanım alanları,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temel kavramları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temel prensipleri, hidrolik enerji,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enerji dönüşümleri</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 ( Devre ) elemanları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Devre Sembolleri</w:t>
      </w:r>
      <w:r w:rsidRPr="00E579DB">
        <w:rPr>
          <w:rFonts w:ascii="Calibri" w:eastAsia="Times New Roman" w:hAnsi="Calibri" w:cs="Times New Roman"/>
          <w:sz w:val="20"/>
          <w:szCs w:val="20"/>
          <w:lang w:eastAsia="tr-TR"/>
        </w:rPr>
        <w:t>,</w:t>
      </w:r>
      <w:r w:rsidRPr="002177C2">
        <w:rPr>
          <w:rFonts w:ascii="Calibri" w:eastAsia="Times New Roman" w:hAnsi="Calibri" w:cs="Times New Roman"/>
          <w:sz w:val="20"/>
          <w:szCs w:val="20"/>
          <w:lang w:eastAsia="tr-TR"/>
        </w:rPr>
        <w:t xml:space="preserve"> Hidrolik depo, pompa, silindir ve motorlar</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Basınç kontrol </w:t>
      </w:r>
      <w:proofErr w:type="spellStart"/>
      <w:r w:rsidRPr="002177C2">
        <w:rPr>
          <w:rFonts w:ascii="Calibri" w:eastAsia="Times New Roman" w:hAnsi="Calibri" w:cs="Times New Roman"/>
          <w:sz w:val="20"/>
          <w:szCs w:val="20"/>
          <w:lang w:eastAsia="tr-TR"/>
        </w:rPr>
        <w:t>valfleri</w:t>
      </w:r>
      <w:proofErr w:type="spellEnd"/>
      <w:r w:rsidRPr="002177C2">
        <w:rPr>
          <w:rFonts w:ascii="Calibri" w:eastAsia="Times New Roman" w:hAnsi="Calibri" w:cs="Times New Roman"/>
          <w:sz w:val="20"/>
          <w:szCs w:val="20"/>
          <w:lang w:eastAsia="tr-TR"/>
        </w:rPr>
        <w:t xml:space="preserve">, Yön kontrol </w:t>
      </w:r>
      <w:proofErr w:type="spellStart"/>
      <w:r w:rsidRPr="002177C2">
        <w:rPr>
          <w:rFonts w:ascii="Calibri" w:eastAsia="Times New Roman" w:hAnsi="Calibri" w:cs="Times New Roman"/>
          <w:sz w:val="20"/>
          <w:szCs w:val="20"/>
          <w:lang w:eastAsia="tr-TR"/>
        </w:rPr>
        <w:t>valfleri</w:t>
      </w:r>
      <w:proofErr w:type="spellEnd"/>
      <w:r w:rsidRPr="002177C2">
        <w:rPr>
          <w:rFonts w:ascii="Calibri" w:eastAsia="Times New Roman" w:hAnsi="Calibri" w:cs="Times New Roman"/>
          <w:sz w:val="20"/>
          <w:szCs w:val="20"/>
          <w:lang w:eastAsia="tr-TR"/>
        </w:rPr>
        <w:t xml:space="preserve">, akış kontrol </w:t>
      </w:r>
      <w:proofErr w:type="spellStart"/>
      <w:r w:rsidRPr="002177C2">
        <w:rPr>
          <w:rFonts w:ascii="Calibri" w:eastAsia="Times New Roman" w:hAnsi="Calibri" w:cs="Times New Roman"/>
          <w:sz w:val="20"/>
          <w:szCs w:val="20"/>
          <w:lang w:eastAsia="tr-TR"/>
        </w:rPr>
        <w:t>valfleri</w:t>
      </w:r>
      <w:proofErr w:type="spellEnd"/>
      <w:r w:rsidRPr="00E579DB">
        <w:rPr>
          <w:rFonts w:ascii="Calibri" w:eastAsia="Times New Roman" w:hAnsi="Calibri" w:cs="Times New Roman"/>
          <w:sz w:val="20"/>
          <w:szCs w:val="20"/>
          <w:lang w:eastAsia="tr-TR"/>
        </w:rPr>
        <w:t>,</w:t>
      </w:r>
      <w:r w:rsidRPr="002177C2">
        <w:rPr>
          <w:rFonts w:ascii="Calibri" w:eastAsia="Times New Roman" w:hAnsi="Calibri" w:cs="Times New Roman"/>
          <w:sz w:val="20"/>
          <w:szCs w:val="20"/>
          <w:lang w:eastAsia="tr-TR"/>
        </w:rPr>
        <w:t xml:space="preserve"> Hidrolik devre tasarımı, çizimi, okunması ve uygulaması</w:t>
      </w:r>
      <w:r w:rsidRPr="00E579DB">
        <w:rPr>
          <w:rFonts w:ascii="Calibri" w:eastAsia="Times New Roman" w:hAnsi="Calibri" w:cs="Times New Roman"/>
          <w:sz w:val="20"/>
          <w:szCs w:val="20"/>
          <w:lang w:eastAsia="tr-TR"/>
        </w:rPr>
        <w:t xml:space="preser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devre tasarımı, çizimi, okunması ve uygulaması</w:t>
      </w:r>
      <w:r>
        <w:rPr>
          <w:rFonts w:ascii="Calibri" w:eastAsia="Times New Roman" w:hAnsi="Calibri" w:cs="Times New Roman"/>
          <w:sz w:val="20"/>
          <w:szCs w:val="20"/>
          <w:lang w:eastAsia="tr-TR"/>
        </w:rPr>
        <w:t>.</w:t>
      </w:r>
    </w:p>
    <w:p w:rsidR="00FF7072" w:rsidRDefault="00FF7072" w:rsidP="00FF7072">
      <w:pPr>
        <w:spacing w:after="0" w:line="240" w:lineRule="auto"/>
        <w:jc w:val="both"/>
        <w:rPr>
          <w:rFonts w:eastAsia="Times New Roman" w:cs="Arial TUR"/>
          <w:sz w:val="20"/>
          <w:szCs w:val="20"/>
          <w:lang w:eastAsia="tr-TR"/>
        </w:rPr>
      </w:pPr>
    </w:p>
    <w:p w:rsidR="00FF7072" w:rsidRPr="002005AD" w:rsidRDefault="00FF7072" w:rsidP="00FF7072">
      <w:pPr>
        <w:spacing w:after="0" w:line="240" w:lineRule="auto"/>
        <w:jc w:val="both"/>
        <w:rPr>
          <w:ins w:id="39" w:author="Administrator" w:date="2014-12-17T22:58:00Z"/>
          <w:rFonts w:eastAsia="Times New Roman" w:cs="Arial TUR"/>
          <w:sz w:val="20"/>
          <w:szCs w:val="20"/>
          <w:lang w:eastAsia="tr-TR"/>
        </w:rPr>
      </w:pPr>
      <w:ins w:id="40" w:author="asuspc" w:date="2014-12-15T23:01:00Z">
        <w:r w:rsidRPr="002005AD">
          <w:rPr>
            <w:rFonts w:eastAsia="Times New Roman" w:cs="Arial TUR"/>
            <w:b/>
            <w:sz w:val="20"/>
            <w:szCs w:val="20"/>
            <w:lang w:eastAsia="tr-TR"/>
          </w:rPr>
          <w:t>Sistem Analizi ve Tasarımı</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Saati:4   Kredi:3,5   AKTS:4    Türü:</w:t>
      </w:r>
      <w:r w:rsidR="0035785F">
        <w:rPr>
          <w:rFonts w:eastAsia="Times New Roman" w:cs="Arial TUR"/>
          <w:sz w:val="20"/>
          <w:szCs w:val="20"/>
          <w:lang w:eastAsia="tr-TR"/>
        </w:rPr>
        <w:t>Meslek</w:t>
      </w:r>
      <w:r w:rsidRPr="002005AD">
        <w:rPr>
          <w:rFonts w:eastAsia="Times New Roman" w:cs="Arial TUR"/>
          <w:sz w:val="20"/>
          <w:szCs w:val="20"/>
          <w:lang w:eastAsia="tr-TR"/>
        </w:rPr>
        <w:t>)</w:t>
      </w:r>
    </w:p>
    <w:p w:rsidR="00FF7072" w:rsidRPr="002005AD" w:rsidRDefault="00FF7072" w:rsidP="00FF7072">
      <w:pPr>
        <w:spacing w:after="0" w:line="240" w:lineRule="auto"/>
        <w:jc w:val="both"/>
        <w:rPr>
          <w:rFonts w:eastAsia="Times New Roman" w:cs="Arial TUR"/>
          <w:sz w:val="20"/>
          <w:szCs w:val="20"/>
          <w:lang w:eastAsia="tr-TR"/>
        </w:rPr>
      </w:pPr>
      <w:ins w:id="41" w:author="Administrator" w:date="2014-12-17T22:58:00Z">
        <w:r w:rsidRPr="002005AD">
          <w:rPr>
            <w:rFonts w:eastAsia="Times New Roman" w:cs="Arial TUR"/>
            <w:sz w:val="20"/>
            <w:szCs w:val="20"/>
            <w:lang w:eastAsia="tr-TR"/>
          </w:rPr>
          <w:t>Çalışma Konusunu Seçmek.</w:t>
        </w:r>
        <w:r w:rsidRPr="002005AD">
          <w:rPr>
            <w:sz w:val="20"/>
            <w:szCs w:val="20"/>
          </w:rPr>
          <w:t xml:space="preserve"> </w:t>
        </w:r>
        <w:r w:rsidRPr="002005AD">
          <w:rPr>
            <w:rFonts w:eastAsia="Times New Roman" w:cs="Arial TUR"/>
            <w:sz w:val="20"/>
            <w:szCs w:val="20"/>
            <w:lang w:eastAsia="tr-TR"/>
          </w:rPr>
          <w:t>Elde Edilen Bilgileri Sunmak.</w:t>
        </w:r>
        <w:r w:rsidRPr="002005AD">
          <w:rPr>
            <w:sz w:val="20"/>
            <w:szCs w:val="20"/>
          </w:rPr>
          <w:t xml:space="preserve"> </w:t>
        </w:r>
        <w:r w:rsidRPr="002005AD">
          <w:rPr>
            <w:rFonts w:eastAsia="Times New Roman" w:cs="Arial TUR"/>
            <w:sz w:val="20"/>
            <w:szCs w:val="20"/>
            <w:lang w:eastAsia="tr-TR"/>
          </w:rPr>
          <w:t>Sistem/Ürünün Fonksiyonlarını ve Değişkenlerini Tanımlamak.</w:t>
        </w:r>
        <w:r w:rsidRPr="002005AD">
          <w:rPr>
            <w:sz w:val="20"/>
            <w:szCs w:val="20"/>
          </w:rPr>
          <w:t xml:space="preserve"> </w:t>
        </w:r>
        <w:r w:rsidRPr="002005AD">
          <w:rPr>
            <w:rFonts w:eastAsia="Times New Roman" w:cs="Arial TUR"/>
            <w:sz w:val="20"/>
            <w:szCs w:val="20"/>
            <w:lang w:eastAsia="tr-TR"/>
          </w:rPr>
          <w:t>Gerekli Malzemeleri Seçmek.</w:t>
        </w:r>
        <w:r w:rsidRPr="002005AD">
          <w:rPr>
            <w:sz w:val="20"/>
            <w:szCs w:val="20"/>
          </w:rPr>
          <w:t xml:space="preserve"> </w:t>
        </w:r>
        <w:r w:rsidRPr="002005AD">
          <w:rPr>
            <w:rFonts w:eastAsia="Times New Roman" w:cs="Arial TUR"/>
            <w:sz w:val="20"/>
            <w:szCs w:val="20"/>
            <w:lang w:eastAsia="tr-TR"/>
          </w:rPr>
          <w:t>Sistem/Ürünün Şartnamesi veya Akış Şemasını Hazırlamak.</w:t>
        </w:r>
      </w:ins>
      <w:ins w:id="42" w:author="Administrator" w:date="2014-12-17T22:59:00Z">
        <w:r w:rsidRPr="002005AD">
          <w:rPr>
            <w:sz w:val="20"/>
            <w:szCs w:val="20"/>
          </w:rPr>
          <w:t xml:space="preserve"> </w:t>
        </w:r>
        <w:r w:rsidRPr="002005AD">
          <w:rPr>
            <w:rFonts w:eastAsia="Times New Roman" w:cs="Arial TUR"/>
            <w:sz w:val="20"/>
            <w:szCs w:val="20"/>
            <w:lang w:eastAsia="tr-TR"/>
          </w:rPr>
          <w:t>Sistem/Ürünün Programını veya Hesaplamalarını Yapmak.</w:t>
        </w:r>
        <w:r w:rsidRPr="002005AD">
          <w:rPr>
            <w:sz w:val="20"/>
            <w:szCs w:val="20"/>
          </w:rPr>
          <w:t xml:space="preserve"> </w:t>
        </w:r>
        <w:r w:rsidRPr="002005AD">
          <w:rPr>
            <w:rFonts w:eastAsia="Times New Roman" w:cs="Arial TUR"/>
            <w:sz w:val="20"/>
            <w:szCs w:val="20"/>
            <w:lang w:eastAsia="tr-TR"/>
          </w:rPr>
          <w:t>Sistemin/Ürünün Çalışacağı Ortamı Kurmak.</w:t>
        </w:r>
        <w:r w:rsidRPr="002005AD">
          <w:rPr>
            <w:sz w:val="20"/>
            <w:szCs w:val="20"/>
          </w:rPr>
          <w:t xml:space="preserve"> </w:t>
        </w:r>
        <w:r w:rsidRPr="002005AD">
          <w:rPr>
            <w:rFonts w:eastAsia="Times New Roman" w:cs="Arial TUR"/>
            <w:sz w:val="20"/>
            <w:szCs w:val="20"/>
            <w:lang w:eastAsia="tr-TR"/>
          </w:rPr>
          <w:t>Sistemin/Ürünün Kurulumunu Yapmak.</w:t>
        </w:r>
        <w:r w:rsidRPr="002005AD">
          <w:rPr>
            <w:sz w:val="20"/>
            <w:szCs w:val="20"/>
          </w:rPr>
          <w:t xml:space="preserve"> </w:t>
        </w:r>
        <w:r w:rsidRPr="002005AD">
          <w:rPr>
            <w:rFonts w:eastAsia="Times New Roman" w:cs="Arial TUR"/>
            <w:sz w:val="20"/>
            <w:szCs w:val="20"/>
            <w:lang w:eastAsia="tr-TR"/>
          </w:rPr>
          <w:t>Sistemin/Ürünü Test Etmek.</w:t>
        </w:r>
      </w:ins>
      <w:ins w:id="43" w:author="Administrator" w:date="2014-12-17T23:00:00Z">
        <w:r w:rsidRPr="002005AD">
          <w:rPr>
            <w:sz w:val="20"/>
            <w:szCs w:val="20"/>
          </w:rPr>
          <w:t xml:space="preserve"> </w:t>
        </w:r>
        <w:r w:rsidRPr="002005AD">
          <w:rPr>
            <w:rFonts w:eastAsia="Times New Roman" w:cs="Arial TUR"/>
            <w:sz w:val="20"/>
            <w:szCs w:val="20"/>
            <w:lang w:eastAsia="tr-TR"/>
          </w:rPr>
          <w:t>Sistemin/Ürünün Çıktılarını Rapor Halinde Sunmak.</w:t>
        </w:r>
      </w:ins>
    </w:p>
    <w:p w:rsidR="00FF7072" w:rsidRDefault="00FF7072" w:rsidP="00FF7072">
      <w:pPr>
        <w:spacing w:after="0" w:line="240" w:lineRule="auto"/>
        <w:jc w:val="both"/>
        <w:rPr>
          <w:sz w:val="20"/>
          <w:szCs w:val="20"/>
          <w:lang w:eastAsia="tr-TR"/>
        </w:rPr>
      </w:pPr>
    </w:p>
    <w:p w:rsidR="00FF7072" w:rsidRPr="00D54D45" w:rsidRDefault="00070D5B" w:rsidP="00FF7072">
      <w:pPr>
        <w:spacing w:after="0" w:line="240" w:lineRule="auto"/>
        <w:jc w:val="both"/>
        <w:rPr>
          <w:rFonts w:ascii="Calibri" w:eastAsia="Times New Roman" w:hAnsi="Calibri" w:cs="Times New Roman"/>
          <w:b/>
          <w:sz w:val="20"/>
          <w:szCs w:val="20"/>
          <w:lang w:eastAsia="tr-TR"/>
        </w:rPr>
      </w:pPr>
      <w:r>
        <w:rPr>
          <w:rFonts w:cs="Arial TUR"/>
          <w:b/>
          <w:sz w:val="20"/>
          <w:szCs w:val="20"/>
        </w:rPr>
        <w:t>Bilgisayar Destekli Üretim -II</w:t>
      </w:r>
      <w:r w:rsidR="00FF7072">
        <w:rPr>
          <w:rFonts w:cs="Arial TUR"/>
          <w:b/>
          <w:sz w:val="20"/>
          <w:szCs w:val="20"/>
        </w:rPr>
        <w:t xml:space="preserve"> </w:t>
      </w:r>
      <w:r w:rsidR="00FF7072" w:rsidRPr="00A467BD">
        <w:rPr>
          <w:rFonts w:cs="Arial TUR"/>
          <w:sz w:val="20"/>
          <w:szCs w:val="20"/>
        </w:rPr>
        <w:t>( Ders saati :</w:t>
      </w:r>
      <w:r w:rsidR="00FF7072">
        <w:rPr>
          <w:rFonts w:cs="Arial TUR"/>
          <w:sz w:val="20"/>
          <w:szCs w:val="20"/>
        </w:rPr>
        <w:t xml:space="preserve">2  Kredi : 2  </w:t>
      </w:r>
      <w:proofErr w:type="spellStart"/>
      <w:r w:rsidR="00FF7072">
        <w:rPr>
          <w:rFonts w:cs="Arial TUR"/>
          <w:sz w:val="20"/>
          <w:szCs w:val="20"/>
        </w:rPr>
        <w:t>Akts</w:t>
      </w:r>
      <w:proofErr w:type="spellEnd"/>
      <w:r w:rsidR="00FF7072">
        <w:rPr>
          <w:rFonts w:cs="Arial TUR"/>
          <w:sz w:val="20"/>
          <w:szCs w:val="20"/>
        </w:rPr>
        <w:t xml:space="preserve"> : 3</w:t>
      </w:r>
      <w:r w:rsidR="0035785F">
        <w:rPr>
          <w:rFonts w:cs="Arial TUR"/>
          <w:sz w:val="20"/>
          <w:szCs w:val="20"/>
        </w:rPr>
        <w:t xml:space="preserve">   Türü : Meslek</w:t>
      </w:r>
      <w:r w:rsidR="00FF7072" w:rsidRPr="00A467BD">
        <w:rPr>
          <w:rFonts w:cs="Arial TUR"/>
          <w:sz w:val="20"/>
          <w:szCs w:val="20"/>
        </w:rPr>
        <w:t xml:space="preserve"> )</w:t>
      </w:r>
    </w:p>
    <w:p w:rsidR="00FF7072" w:rsidRPr="00B74840" w:rsidRDefault="00FF7072" w:rsidP="00FF7072">
      <w:pPr>
        <w:spacing w:after="0" w:line="240" w:lineRule="auto"/>
        <w:jc w:val="both"/>
        <w:rPr>
          <w:sz w:val="20"/>
          <w:szCs w:val="20"/>
        </w:rPr>
      </w:pPr>
      <w:r w:rsidRPr="00B74840">
        <w:rPr>
          <w:sz w:val="20"/>
          <w:szCs w:val="20"/>
        </w:rPr>
        <w:t>İki boyutlu işlenecek parçayı işleme kısmına aktarma,Takım yolunu belirme, Kullanılacak kesici uç ve uç tutucu seçme, kesici uç ve takım tutucu oluşturma, Kullanılacak işlemi seçme,Yüzey frezeleme işlemi , Profil frezeleme işlemi, Kanal frezeleme işlemi, Üç boyutlu işlenecek parçayı işleme kısmına aktarma, Kullanılacak işlemi seçme,Yüzey frezeleme işlemi, Profil frezeleme işlemi, Kanal frezeleme işlemi, Hassas (</w:t>
      </w:r>
      <w:proofErr w:type="spellStart"/>
      <w:r w:rsidRPr="00B74840">
        <w:rPr>
          <w:sz w:val="20"/>
          <w:szCs w:val="20"/>
        </w:rPr>
        <w:t>finish</w:t>
      </w:r>
      <w:proofErr w:type="spellEnd"/>
      <w:r w:rsidRPr="00B74840">
        <w:rPr>
          <w:sz w:val="20"/>
          <w:szCs w:val="20"/>
        </w:rPr>
        <w:t xml:space="preserve">) frezeleme </w:t>
      </w:r>
      <w:r w:rsidRPr="00B74840">
        <w:rPr>
          <w:sz w:val="20"/>
          <w:szCs w:val="20"/>
        </w:rPr>
        <w:lastRenderedPageBreak/>
        <w:t>işlemi,Hassas yüzey ve kenar temizleme işlemi, 4 eksen frezeleme işlemi yapma,İndeksleme 4 eksen işleme, Yüzeye profil sarma (</w:t>
      </w:r>
      <w:proofErr w:type="spellStart"/>
      <w:r w:rsidRPr="00B74840">
        <w:rPr>
          <w:sz w:val="20"/>
          <w:szCs w:val="20"/>
        </w:rPr>
        <w:t>Wrap</w:t>
      </w:r>
      <w:proofErr w:type="spellEnd"/>
      <w:r w:rsidRPr="00B74840">
        <w:rPr>
          <w:sz w:val="20"/>
          <w:szCs w:val="20"/>
        </w:rPr>
        <w:t>), Kullanılacak 5 eksen işlemi seçme, Yan duvar işleme (</w:t>
      </w:r>
      <w:proofErr w:type="spellStart"/>
      <w:r w:rsidRPr="00B74840">
        <w:rPr>
          <w:sz w:val="20"/>
          <w:szCs w:val="20"/>
        </w:rPr>
        <w:t>Swarf</w:t>
      </w:r>
      <w:proofErr w:type="spellEnd"/>
      <w:r w:rsidRPr="00B74840">
        <w:rPr>
          <w:sz w:val="20"/>
          <w:szCs w:val="20"/>
        </w:rPr>
        <w:t>), NC kodlarını türetmek için tezgâh kod türetici (</w:t>
      </w:r>
      <w:proofErr w:type="spellStart"/>
      <w:r w:rsidRPr="00B74840">
        <w:rPr>
          <w:sz w:val="20"/>
          <w:szCs w:val="20"/>
        </w:rPr>
        <w:t>postprocessor</w:t>
      </w:r>
      <w:proofErr w:type="spellEnd"/>
      <w:r w:rsidRPr="00B74840">
        <w:rPr>
          <w:sz w:val="20"/>
          <w:szCs w:val="20"/>
        </w:rPr>
        <w:t>) seçme, CNC freze tezgâhı parça işlemek için hazırlama,Oluşturulan takım yolu ile CNC frezede parça işleme.</w:t>
      </w:r>
    </w:p>
    <w:p w:rsidR="00FF7072" w:rsidRDefault="00FF7072" w:rsidP="00FF7072">
      <w:pPr>
        <w:spacing w:after="0" w:line="240" w:lineRule="auto"/>
        <w:jc w:val="both"/>
        <w:rPr>
          <w:sz w:val="20"/>
          <w:szCs w:val="20"/>
          <w:lang w:eastAsia="tr-TR"/>
        </w:rPr>
      </w:pPr>
    </w:p>
    <w:p w:rsidR="00FF7072" w:rsidRPr="004B7C3B" w:rsidRDefault="00FF7072" w:rsidP="00FF7072">
      <w:pPr>
        <w:spacing w:after="0" w:line="240" w:lineRule="auto"/>
        <w:jc w:val="both"/>
        <w:rPr>
          <w:rFonts w:cs="Arial TUR"/>
          <w:b/>
          <w:sz w:val="20"/>
          <w:szCs w:val="20"/>
        </w:rPr>
      </w:pPr>
      <w:r w:rsidRPr="004B7C3B">
        <w:rPr>
          <w:rFonts w:cs="Arial TUR"/>
          <w:b/>
          <w:sz w:val="20"/>
          <w:szCs w:val="20"/>
        </w:rPr>
        <w:t>Mesleki Yabancı Dil</w:t>
      </w:r>
      <w:r w:rsidR="00070D5B">
        <w:rPr>
          <w:rFonts w:cs="Arial TUR"/>
          <w:b/>
          <w:sz w:val="20"/>
          <w:szCs w:val="20"/>
        </w:rPr>
        <w:t>-</w:t>
      </w:r>
      <w:r w:rsidRPr="004B7C3B">
        <w:rPr>
          <w:rFonts w:cs="Arial TUR"/>
          <w:b/>
          <w:sz w:val="20"/>
          <w:szCs w:val="20"/>
        </w:rPr>
        <w:t xml:space="preserve"> II</w:t>
      </w:r>
      <w:r>
        <w:rPr>
          <w:rFonts w:cs="Arial TUR"/>
          <w:b/>
          <w:sz w:val="20"/>
          <w:szCs w:val="20"/>
        </w:rPr>
        <w:t xml:space="preserve"> </w:t>
      </w:r>
      <w:r w:rsidR="00176EE0">
        <w:rPr>
          <w:rFonts w:eastAsia="Times New Roman" w:cs="Arial TUR"/>
          <w:sz w:val="20"/>
          <w:szCs w:val="20"/>
          <w:lang w:eastAsia="tr-TR"/>
        </w:rPr>
        <w:t xml:space="preserve">(Ders Saati:2   Kredi:2   </w:t>
      </w:r>
      <w:proofErr w:type="spellStart"/>
      <w:r w:rsidR="00176EE0">
        <w:rPr>
          <w:rFonts w:eastAsia="Times New Roman" w:cs="Arial TUR"/>
          <w:sz w:val="20"/>
          <w:szCs w:val="20"/>
          <w:lang w:eastAsia="tr-TR"/>
        </w:rPr>
        <w:t>Akts</w:t>
      </w:r>
      <w:proofErr w:type="spellEnd"/>
      <w:r w:rsidR="00176EE0">
        <w:rPr>
          <w:rFonts w:eastAsia="Times New Roman" w:cs="Arial TUR"/>
          <w:sz w:val="20"/>
          <w:szCs w:val="20"/>
          <w:lang w:eastAsia="tr-TR"/>
        </w:rPr>
        <w:t>:2</w:t>
      </w:r>
      <w:r w:rsidRPr="002005AD">
        <w:rPr>
          <w:rFonts w:eastAsia="Times New Roman" w:cs="Arial TUR"/>
          <w:sz w:val="20"/>
          <w:szCs w:val="20"/>
          <w:lang w:eastAsia="tr-TR"/>
        </w:rPr>
        <w:t xml:space="preserve">   Türü:Seçmeli)</w:t>
      </w:r>
    </w:p>
    <w:p w:rsidR="00FF7072" w:rsidRDefault="00FF7072" w:rsidP="00FF7072">
      <w:pPr>
        <w:spacing w:after="0" w:line="240" w:lineRule="auto"/>
        <w:jc w:val="both"/>
        <w:rPr>
          <w:rFonts w:eastAsia="Times New Roman" w:cs="Times New Roman"/>
          <w:sz w:val="20"/>
          <w:szCs w:val="20"/>
          <w:lang w:eastAsia="tr-TR"/>
        </w:rPr>
      </w:pPr>
      <w:r w:rsidRPr="003F3702">
        <w:rPr>
          <w:rFonts w:eastAsia="Times New Roman" w:cs="Times New Roman"/>
          <w:sz w:val="20"/>
          <w:szCs w:val="20"/>
          <w:lang w:eastAsia="tr-TR"/>
        </w:rPr>
        <w:t>Makine elemanlarının İngilizce karşılıkları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imalatında ve endüstriyel kalıpçılıkta kullanılan bilgisayar destekli tezgâhlar ve tezgâh elemanları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imalatında ve endüstriyel kalıpçılıkta kullanılan malzemeler ve ilgili teknik terimler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CAD, CAM yazılımlarında kullanılan menülerin İngilizce karşılıkları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Teknik resimde kullanılan araç - gereçler ve temel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Ölçülerin ifade edilmesi ve ölçü aletleri, Hidrolik ve </w:t>
      </w:r>
      <w:proofErr w:type="spellStart"/>
      <w:r w:rsidRPr="003F3702">
        <w:rPr>
          <w:rFonts w:eastAsia="Times New Roman" w:cs="Times New Roman"/>
          <w:sz w:val="20"/>
          <w:szCs w:val="20"/>
          <w:lang w:eastAsia="tr-TR"/>
        </w:rPr>
        <w:t>pnömatik</w:t>
      </w:r>
      <w:proofErr w:type="spellEnd"/>
      <w:r w:rsidRPr="003F3702">
        <w:rPr>
          <w:rFonts w:eastAsia="Times New Roman" w:cs="Times New Roman"/>
          <w:sz w:val="20"/>
          <w:szCs w:val="20"/>
          <w:lang w:eastAsia="tr-TR"/>
        </w:rPr>
        <w:t xml:space="preserve"> sistemlerde kullanılan temel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Toplam kalite yönetimi ile ilgili temel kavramlar</w:t>
      </w:r>
    </w:p>
    <w:p w:rsidR="004D2942" w:rsidRDefault="004D2942" w:rsidP="00FF7072">
      <w:pPr>
        <w:spacing w:after="0" w:line="240" w:lineRule="auto"/>
        <w:jc w:val="both"/>
        <w:rPr>
          <w:rFonts w:eastAsia="Times New Roman" w:cs="Times New Roman"/>
          <w:sz w:val="20"/>
          <w:szCs w:val="20"/>
          <w:lang w:eastAsia="tr-TR"/>
        </w:rPr>
      </w:pPr>
    </w:p>
    <w:p w:rsidR="004D2942" w:rsidRPr="002005AD" w:rsidRDefault="004D2942" w:rsidP="004D2942">
      <w:pPr>
        <w:spacing w:after="0" w:line="240" w:lineRule="auto"/>
        <w:jc w:val="both"/>
        <w:rPr>
          <w:ins w:id="44" w:author="Administrator" w:date="2014-12-17T22:22:00Z"/>
          <w:rFonts w:eastAsia="Times New Roman" w:cs="Arial TUR"/>
          <w:sz w:val="20"/>
          <w:szCs w:val="20"/>
          <w:lang w:eastAsia="tr-TR"/>
        </w:rPr>
      </w:pPr>
      <w:ins w:id="45" w:author="asuspc" w:date="2014-12-15T23:01:00Z">
        <w:r w:rsidRPr="002005AD">
          <w:rPr>
            <w:rFonts w:eastAsia="Times New Roman" w:cs="Arial TUR"/>
            <w:b/>
            <w:sz w:val="20"/>
            <w:szCs w:val="20"/>
            <w:lang w:eastAsia="tr-TR"/>
          </w:rPr>
          <w:t>Bilgi ve İletişim Teknolojisi</w:t>
        </w:r>
      </w:ins>
      <w:r>
        <w:rPr>
          <w:rFonts w:eastAsia="Times New Roman" w:cs="Arial TUR"/>
          <w:sz w:val="20"/>
          <w:szCs w:val="20"/>
          <w:lang w:eastAsia="tr-TR"/>
        </w:rPr>
        <w:t xml:space="preserve"> </w:t>
      </w:r>
      <w:r w:rsidR="00176EE0">
        <w:rPr>
          <w:rFonts w:eastAsia="Times New Roman" w:cs="Arial TUR"/>
          <w:sz w:val="20"/>
          <w:szCs w:val="20"/>
          <w:lang w:eastAsia="tr-TR"/>
        </w:rPr>
        <w:t>(Ders Saati:2   Kredi:2   AKTS:2</w:t>
      </w:r>
      <w:r w:rsidRPr="002005AD">
        <w:rPr>
          <w:rFonts w:eastAsia="Times New Roman" w:cs="Arial TUR"/>
          <w:sz w:val="20"/>
          <w:szCs w:val="20"/>
          <w:lang w:eastAsia="tr-TR"/>
        </w:rPr>
        <w:t xml:space="preserve">   Türü:</w:t>
      </w:r>
      <w:r>
        <w:rPr>
          <w:rFonts w:eastAsia="Times New Roman" w:cs="Arial TUR"/>
          <w:sz w:val="20"/>
          <w:szCs w:val="20"/>
          <w:lang w:eastAsia="tr-TR"/>
        </w:rPr>
        <w:t>Seçmeli</w:t>
      </w:r>
      <w:r w:rsidRPr="002005AD">
        <w:rPr>
          <w:rFonts w:eastAsia="Times New Roman" w:cs="Arial TUR"/>
          <w:sz w:val="20"/>
          <w:szCs w:val="20"/>
          <w:lang w:eastAsia="tr-TR"/>
        </w:rPr>
        <w:t>)</w:t>
      </w:r>
    </w:p>
    <w:p w:rsidR="004D2942" w:rsidRDefault="004D2942" w:rsidP="004D2942">
      <w:pPr>
        <w:spacing w:after="0" w:line="240" w:lineRule="auto"/>
        <w:jc w:val="both"/>
        <w:rPr>
          <w:rFonts w:cs="Arial"/>
          <w:sz w:val="20"/>
          <w:szCs w:val="20"/>
        </w:rPr>
      </w:pPr>
      <w:ins w:id="46" w:author="Administrator" w:date="2014-12-17T22:22:00Z">
        <w:r w:rsidRPr="002005AD">
          <w:rPr>
            <w:rFonts w:cs="Arial"/>
            <w:sz w:val="20"/>
            <w:szCs w:val="20"/>
          </w:rPr>
          <w:t>İnternet Ve İnternet Tarayıcısı. Elektronik Posta Yönetimi. Haber Grupları / Forumlar. Web Tabanlı Öğrenme.</w:t>
        </w:r>
      </w:ins>
      <w:ins w:id="47" w:author="Administrator" w:date="2014-12-17T22:23:00Z">
        <w:r w:rsidRPr="002005AD">
          <w:rPr>
            <w:rFonts w:cs="Arial"/>
            <w:sz w:val="20"/>
            <w:szCs w:val="20"/>
          </w:rPr>
          <w:t xml:space="preserve"> Kişisel Web Sitesi Hazırlama. Elektronik Ticaret. Kelime İşlemci Programında Özgeçmiş. İnternet Ve Kariyer. İş Görüşmesine Hazırlık.</w:t>
        </w:r>
      </w:ins>
      <w:ins w:id="48" w:author="Administrator" w:date="2014-12-17T22:24:00Z">
        <w:r w:rsidRPr="002005AD">
          <w:rPr>
            <w:rFonts w:cs="Arial"/>
            <w:sz w:val="20"/>
            <w:szCs w:val="20"/>
          </w:rPr>
          <w:t xml:space="preserve"> İşlem Tablosu. Formüller Ve Fonksiyonlar. Grafikler. Sunu Hazırlama. Tanıtıcı Materyal Hazırlama.</w:t>
        </w:r>
      </w:ins>
    </w:p>
    <w:p w:rsidR="004D2942" w:rsidRDefault="004D2942" w:rsidP="004D2942">
      <w:pPr>
        <w:spacing w:after="0" w:line="240" w:lineRule="auto"/>
        <w:jc w:val="both"/>
        <w:rPr>
          <w:rFonts w:cs="Arial"/>
          <w:sz w:val="20"/>
          <w:szCs w:val="20"/>
        </w:rPr>
      </w:pPr>
    </w:p>
    <w:p w:rsidR="004D2942" w:rsidRPr="002005AD" w:rsidRDefault="004D2942" w:rsidP="004D2942">
      <w:pPr>
        <w:spacing w:after="0" w:line="240" w:lineRule="auto"/>
        <w:jc w:val="both"/>
        <w:rPr>
          <w:ins w:id="49" w:author="Administrator" w:date="2014-12-17T22:30:00Z"/>
          <w:rFonts w:eastAsia="Times New Roman" w:cs="Arial TUR"/>
          <w:sz w:val="20"/>
          <w:szCs w:val="20"/>
          <w:lang w:eastAsia="tr-TR"/>
        </w:rPr>
      </w:pPr>
      <w:r w:rsidRPr="002005AD">
        <w:rPr>
          <w:rFonts w:eastAsia="Times New Roman" w:cs="Arial TUR"/>
          <w:b/>
          <w:sz w:val="20"/>
          <w:szCs w:val="20"/>
          <w:lang w:eastAsia="tr-TR"/>
        </w:rPr>
        <w:t>İşletme Yönetimi-I</w:t>
      </w:r>
      <w:r w:rsidRPr="002005AD">
        <w:rPr>
          <w:rFonts w:eastAsia="Times New Roman" w:cs="Arial TUR"/>
          <w:sz w:val="20"/>
          <w:szCs w:val="20"/>
          <w:lang w:eastAsia="tr-TR"/>
        </w:rPr>
        <w:t xml:space="preserve"> </w:t>
      </w:r>
      <w:r w:rsidR="00176EE0">
        <w:rPr>
          <w:rFonts w:eastAsia="Times New Roman" w:cs="Arial TUR"/>
          <w:sz w:val="20"/>
          <w:szCs w:val="20"/>
          <w:lang w:eastAsia="tr-TR"/>
        </w:rPr>
        <w:t>(Ders Saati:2   Kredi:2   AKTS:2</w:t>
      </w:r>
      <w:r w:rsidRPr="002005AD">
        <w:rPr>
          <w:rFonts w:eastAsia="Times New Roman" w:cs="Arial TUR"/>
          <w:sz w:val="20"/>
          <w:szCs w:val="20"/>
          <w:lang w:eastAsia="tr-TR"/>
        </w:rPr>
        <w:t xml:space="preserve">   Türü:</w:t>
      </w:r>
      <w:r w:rsidR="00176EE0">
        <w:rPr>
          <w:rFonts w:eastAsia="Times New Roman" w:cs="Arial TUR"/>
          <w:sz w:val="20"/>
          <w:szCs w:val="20"/>
          <w:lang w:eastAsia="tr-TR"/>
        </w:rPr>
        <w:t>Meslek</w:t>
      </w:r>
      <w:r w:rsidRPr="002005AD">
        <w:rPr>
          <w:rFonts w:eastAsia="Times New Roman" w:cs="Arial TUR"/>
          <w:sz w:val="20"/>
          <w:szCs w:val="20"/>
          <w:lang w:eastAsia="tr-TR"/>
        </w:rPr>
        <w:t>)</w:t>
      </w:r>
    </w:p>
    <w:p w:rsidR="004D2942" w:rsidRDefault="004D2942" w:rsidP="004D2942">
      <w:pPr>
        <w:spacing w:after="0" w:line="240" w:lineRule="auto"/>
        <w:jc w:val="both"/>
        <w:rPr>
          <w:rFonts w:eastAsia="Times New Roman" w:cs="Arial TUR"/>
          <w:sz w:val="20"/>
          <w:szCs w:val="20"/>
          <w:lang w:eastAsia="tr-TR"/>
        </w:rPr>
      </w:pPr>
      <w:ins w:id="50" w:author="Administrator" w:date="2014-12-17T22:30:00Z">
        <w:r w:rsidRPr="002005AD">
          <w:rPr>
            <w:rFonts w:eastAsia="Times New Roman" w:cs="Arial TUR"/>
            <w:sz w:val="20"/>
            <w:szCs w:val="20"/>
            <w:lang w:eastAsia="tr-TR"/>
          </w:rPr>
          <w:t>İşletmeciliğe Giriş.</w:t>
        </w:r>
      </w:ins>
      <w:ins w:id="51" w:author="Administrator" w:date="2014-12-17T22:31:00Z">
        <w:r w:rsidRPr="002005AD">
          <w:rPr>
            <w:sz w:val="20"/>
            <w:szCs w:val="20"/>
          </w:rPr>
          <w:t xml:space="preserve"> </w:t>
        </w:r>
        <w:r w:rsidRPr="002005AD">
          <w:rPr>
            <w:rFonts w:eastAsia="Times New Roman" w:cs="Arial TUR"/>
            <w:sz w:val="20"/>
            <w:szCs w:val="20"/>
            <w:lang w:eastAsia="tr-TR"/>
          </w:rPr>
          <w:t>Yönetim ve Strateji.</w:t>
        </w:r>
        <w:r w:rsidRPr="002005AD">
          <w:rPr>
            <w:sz w:val="20"/>
            <w:szCs w:val="20"/>
          </w:rPr>
          <w:t xml:space="preserve"> </w:t>
        </w:r>
        <w:r w:rsidRPr="002005AD">
          <w:rPr>
            <w:rFonts w:eastAsia="Times New Roman" w:cs="Arial TUR"/>
            <w:sz w:val="20"/>
            <w:szCs w:val="20"/>
            <w:lang w:eastAsia="tr-TR"/>
          </w:rPr>
          <w:t>Yönetici ve Lider.</w:t>
        </w:r>
        <w:r w:rsidRPr="002005AD">
          <w:rPr>
            <w:sz w:val="20"/>
            <w:szCs w:val="20"/>
          </w:rPr>
          <w:t xml:space="preserve"> İ</w:t>
        </w:r>
        <w:r w:rsidRPr="002005AD">
          <w:rPr>
            <w:rFonts w:eastAsia="Times New Roman" w:cs="Arial TUR"/>
            <w:sz w:val="20"/>
            <w:szCs w:val="20"/>
            <w:lang w:eastAsia="tr-TR"/>
          </w:rPr>
          <w:t>şletmenin Tanımı ve Çeşitleri.</w:t>
        </w:r>
        <w:r w:rsidRPr="002005AD">
          <w:rPr>
            <w:sz w:val="20"/>
            <w:szCs w:val="20"/>
          </w:rPr>
          <w:t xml:space="preserve"> </w:t>
        </w:r>
        <w:r w:rsidRPr="002005AD">
          <w:rPr>
            <w:rFonts w:eastAsia="Times New Roman" w:cs="Arial TUR"/>
            <w:sz w:val="20"/>
            <w:szCs w:val="20"/>
            <w:lang w:eastAsia="tr-TR"/>
          </w:rPr>
          <w:t>Hukuki Açıdan İşletme Çeşitler.</w:t>
        </w:r>
        <w:r w:rsidRPr="002005AD">
          <w:rPr>
            <w:sz w:val="20"/>
            <w:szCs w:val="20"/>
          </w:rPr>
          <w:t xml:space="preserve"> </w:t>
        </w:r>
        <w:r w:rsidRPr="002005AD">
          <w:rPr>
            <w:rFonts w:eastAsia="Times New Roman" w:cs="Arial TUR"/>
            <w:sz w:val="20"/>
            <w:szCs w:val="20"/>
            <w:lang w:eastAsia="tr-TR"/>
          </w:rPr>
          <w:t>İşletmenin Misyonu, Vizyonu, İlkeleri, Amaçları ve</w:t>
        </w:r>
      </w:ins>
      <w:r w:rsidRPr="002005AD">
        <w:rPr>
          <w:rFonts w:eastAsia="Times New Roman" w:cs="Arial TUR"/>
          <w:sz w:val="20"/>
          <w:szCs w:val="20"/>
          <w:lang w:eastAsia="tr-TR"/>
        </w:rPr>
        <w:t xml:space="preserve"> </w:t>
      </w:r>
      <w:ins w:id="52" w:author="Administrator" w:date="2014-12-17T22:31:00Z">
        <w:r w:rsidRPr="002005AD">
          <w:rPr>
            <w:rFonts w:eastAsia="Times New Roman" w:cs="Arial TUR"/>
            <w:sz w:val="20"/>
            <w:szCs w:val="20"/>
            <w:lang w:eastAsia="tr-TR"/>
          </w:rPr>
          <w:t>Hedefleri</w:t>
        </w:r>
      </w:ins>
      <w:ins w:id="53" w:author="Administrator" w:date="2014-12-17T22:32: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İşletme Yönetiminin Fonksiyonları.</w:t>
        </w:r>
        <w:r w:rsidRPr="002005AD">
          <w:rPr>
            <w:sz w:val="20"/>
            <w:szCs w:val="20"/>
          </w:rPr>
          <w:t xml:space="preserve"> </w:t>
        </w:r>
        <w:r w:rsidRPr="002005AD">
          <w:rPr>
            <w:rFonts w:eastAsia="Times New Roman" w:cs="Arial TUR"/>
            <w:sz w:val="20"/>
            <w:szCs w:val="20"/>
            <w:lang w:eastAsia="tr-TR"/>
          </w:rPr>
          <w:t>İşletme Büyüklük Ölçüleri.</w:t>
        </w:r>
        <w:r w:rsidRPr="002005AD">
          <w:rPr>
            <w:sz w:val="20"/>
            <w:szCs w:val="20"/>
          </w:rPr>
          <w:t xml:space="preserve"> </w:t>
        </w:r>
        <w:r w:rsidRPr="002005AD">
          <w:rPr>
            <w:rFonts w:eastAsia="Times New Roman" w:cs="Arial TUR"/>
            <w:sz w:val="20"/>
            <w:szCs w:val="20"/>
            <w:lang w:eastAsia="tr-TR"/>
          </w:rPr>
          <w:t>Üretim ve Pazarlama.</w:t>
        </w:r>
        <w:r w:rsidRPr="002005AD">
          <w:rPr>
            <w:sz w:val="20"/>
            <w:szCs w:val="20"/>
          </w:rPr>
          <w:t xml:space="preserve"> </w:t>
        </w:r>
        <w:r w:rsidRPr="002005AD">
          <w:rPr>
            <w:rFonts w:eastAsia="Times New Roman" w:cs="Arial TUR"/>
            <w:sz w:val="20"/>
            <w:szCs w:val="20"/>
            <w:lang w:eastAsia="tr-TR"/>
          </w:rPr>
          <w:t>Girişimcilik.</w:t>
        </w:r>
      </w:ins>
      <w:ins w:id="54" w:author="Administrator" w:date="2014-12-17T22:33:00Z">
        <w:r w:rsidRPr="002005AD">
          <w:rPr>
            <w:sz w:val="20"/>
            <w:szCs w:val="20"/>
          </w:rPr>
          <w:t xml:space="preserve"> </w:t>
        </w:r>
        <w:r w:rsidRPr="002005AD">
          <w:rPr>
            <w:rFonts w:eastAsia="Times New Roman" w:cs="Arial TUR"/>
            <w:sz w:val="20"/>
            <w:szCs w:val="20"/>
            <w:lang w:eastAsia="tr-TR"/>
          </w:rPr>
          <w:t>İşletmelerde Kaos Yönetimi. İşletmelerde Markalaşma Süreci. İnsan Kaynakları Yönetimi.</w:t>
        </w:r>
        <w:r w:rsidRPr="002005AD">
          <w:rPr>
            <w:sz w:val="20"/>
            <w:szCs w:val="20"/>
          </w:rPr>
          <w:t xml:space="preserve"> </w:t>
        </w:r>
        <w:r w:rsidRPr="002005AD">
          <w:rPr>
            <w:rFonts w:eastAsia="Times New Roman" w:cs="Arial TUR"/>
            <w:sz w:val="20"/>
            <w:szCs w:val="20"/>
            <w:lang w:eastAsia="tr-TR"/>
          </w:rPr>
          <w:t>Üretim Yönetimi. İşletmenin Kuruluş Çalışmaları.</w:t>
        </w:r>
        <w:r w:rsidRPr="002005AD">
          <w:rPr>
            <w:rFonts w:eastAsia="Times New Roman" w:cs="Arial TUR"/>
            <w:sz w:val="20"/>
            <w:szCs w:val="20"/>
            <w:lang w:eastAsia="tr-TR"/>
          </w:rPr>
          <w:cr/>
        </w:r>
      </w:ins>
    </w:p>
    <w:p w:rsidR="00506813" w:rsidRPr="00D97E17" w:rsidRDefault="00506813" w:rsidP="00506813">
      <w:pPr>
        <w:spacing w:after="0" w:line="240" w:lineRule="auto"/>
        <w:jc w:val="both"/>
        <w:rPr>
          <w:rFonts w:cs="Arial TUR"/>
          <w:sz w:val="20"/>
          <w:szCs w:val="20"/>
        </w:rPr>
      </w:pPr>
      <w:r w:rsidRPr="00D97E17">
        <w:rPr>
          <w:rFonts w:cs="Arial TUR"/>
          <w:b/>
          <w:sz w:val="20"/>
          <w:szCs w:val="20"/>
        </w:rPr>
        <w:t>Alışılmamış Üretim Yöntemleri</w:t>
      </w:r>
      <w:r>
        <w:rPr>
          <w:rFonts w:cs="Arial TUR"/>
          <w:sz w:val="20"/>
          <w:szCs w:val="20"/>
        </w:rPr>
        <w:t xml:space="preserve"> </w:t>
      </w:r>
      <w:r>
        <w:rPr>
          <w:rFonts w:eastAsia="Times New Roman" w:cs="Arial TUR"/>
          <w:sz w:val="20"/>
          <w:szCs w:val="20"/>
          <w:lang w:eastAsia="tr-TR"/>
        </w:rPr>
        <w:t>(Ders Saati:2   Kredi:2   AKTS:2</w:t>
      </w:r>
      <w:r w:rsidRPr="00D97E17">
        <w:rPr>
          <w:rFonts w:eastAsia="Times New Roman" w:cs="Arial TUR"/>
          <w:sz w:val="20"/>
          <w:szCs w:val="20"/>
          <w:lang w:eastAsia="tr-TR"/>
        </w:rPr>
        <w:t xml:space="preserve">   Türü:</w:t>
      </w:r>
      <w:r>
        <w:rPr>
          <w:rFonts w:eastAsia="Times New Roman" w:cs="Arial TUR"/>
          <w:sz w:val="20"/>
          <w:szCs w:val="20"/>
          <w:lang w:eastAsia="tr-TR"/>
        </w:rPr>
        <w:t>Meslek</w:t>
      </w:r>
      <w:r w:rsidRPr="00D97E17">
        <w:rPr>
          <w:rFonts w:eastAsia="Times New Roman" w:cs="Arial TUR"/>
          <w:sz w:val="20"/>
          <w:szCs w:val="20"/>
          <w:lang w:eastAsia="tr-TR"/>
        </w:rPr>
        <w:t>)</w:t>
      </w:r>
    </w:p>
    <w:p w:rsidR="0081467E" w:rsidRPr="0081467E" w:rsidRDefault="00506813" w:rsidP="0081467E">
      <w:pPr>
        <w:spacing w:after="0" w:line="240" w:lineRule="auto"/>
        <w:jc w:val="both"/>
        <w:rPr>
          <w:rFonts w:cs="Arial"/>
          <w:sz w:val="18"/>
          <w:szCs w:val="18"/>
        </w:rPr>
      </w:pPr>
      <w:r w:rsidRPr="00D97E17">
        <w:rPr>
          <w:rFonts w:cs="Arial TUR"/>
          <w:sz w:val="20"/>
          <w:szCs w:val="20"/>
        </w:rPr>
        <w:t>Alışılmamış Üretim</w:t>
      </w:r>
      <w:r w:rsidRPr="00327C8A">
        <w:rPr>
          <w:rFonts w:ascii="Calibri" w:eastAsia="Times New Roman" w:hAnsi="Calibri" w:cs="Times New Roman"/>
          <w:sz w:val="20"/>
          <w:szCs w:val="20"/>
          <w:lang w:eastAsia="tr-TR"/>
        </w:rPr>
        <w:t xml:space="preserve"> yöntemlerinin</w:t>
      </w:r>
      <w:r w:rsidR="0081467E">
        <w:rPr>
          <w:rFonts w:ascii="Calibri" w:eastAsia="Times New Roman" w:hAnsi="Calibri" w:cs="Times New Roman"/>
          <w:sz w:val="20"/>
          <w:szCs w:val="20"/>
          <w:lang w:eastAsia="tr-TR"/>
        </w:rPr>
        <w:t xml:space="preserve"> </w:t>
      </w:r>
      <w:r w:rsidRPr="00327C8A">
        <w:rPr>
          <w:rFonts w:ascii="Calibri" w:eastAsia="Times New Roman" w:hAnsi="Calibri" w:cs="Times New Roman"/>
          <w:sz w:val="20"/>
          <w:szCs w:val="20"/>
          <w:lang w:eastAsia="tr-TR"/>
        </w:rPr>
        <w:t>sınıflandırılması</w:t>
      </w:r>
      <w:r w:rsidR="0081467E">
        <w:rPr>
          <w:rFonts w:ascii="Calibri" w:eastAsia="Times New Roman" w:hAnsi="Calibri" w:cs="Times New Roman"/>
          <w:sz w:val="20"/>
          <w:szCs w:val="20"/>
          <w:lang w:eastAsia="tr-TR"/>
        </w:rPr>
        <w:t>, avantajları ve dezavantajları,</w:t>
      </w:r>
      <w:r w:rsidR="0081467E" w:rsidRPr="0081467E">
        <w:rPr>
          <w:rFonts w:eastAsia="Times New Roman" w:cs="Arial"/>
          <w:sz w:val="18"/>
          <w:szCs w:val="18"/>
          <w:lang w:eastAsia="tr-TR"/>
        </w:rPr>
        <w:t xml:space="preserve"> </w:t>
      </w:r>
      <w:r w:rsidR="0081467E" w:rsidRPr="00B97A07">
        <w:rPr>
          <w:rFonts w:eastAsia="Times New Roman" w:cs="Arial"/>
          <w:sz w:val="18"/>
          <w:szCs w:val="18"/>
          <w:lang w:eastAsia="tr-TR"/>
        </w:rPr>
        <w:t xml:space="preserve">Elektro Erozyon </w:t>
      </w:r>
      <w:r w:rsidR="0081467E">
        <w:rPr>
          <w:rFonts w:eastAsia="Times New Roman" w:cs="Arial"/>
          <w:sz w:val="18"/>
          <w:szCs w:val="18"/>
          <w:lang w:eastAsia="tr-TR"/>
        </w:rPr>
        <w:t xml:space="preserve">ve </w:t>
      </w:r>
      <w:r w:rsidR="0081467E" w:rsidRPr="00B97A07">
        <w:rPr>
          <w:rFonts w:eastAsia="Times New Roman" w:cs="Arial"/>
          <w:sz w:val="18"/>
          <w:szCs w:val="18"/>
          <w:lang w:eastAsia="tr-TR"/>
        </w:rPr>
        <w:t>Tel Erozyon Yöntemi</w:t>
      </w:r>
      <w:r w:rsidR="0081467E">
        <w:rPr>
          <w:rFonts w:eastAsia="Times New Roman" w:cs="Arial"/>
          <w:sz w:val="18"/>
          <w:szCs w:val="18"/>
          <w:lang w:eastAsia="tr-TR"/>
        </w:rPr>
        <w:t xml:space="preserve">, </w:t>
      </w:r>
      <w:r w:rsidR="0081467E" w:rsidRPr="0081467E">
        <w:rPr>
          <w:rFonts w:eastAsia="Calibri" w:cs="Arial"/>
          <w:bCs/>
          <w:sz w:val="18"/>
          <w:szCs w:val="18"/>
        </w:rPr>
        <w:t>Elektro Erozyon ve Tel Erozyon Tezgâhlarında üretim</w:t>
      </w:r>
      <w:r w:rsidR="0081467E">
        <w:rPr>
          <w:rFonts w:eastAsia="Calibri" w:cs="Arial"/>
          <w:bCs/>
          <w:sz w:val="18"/>
          <w:szCs w:val="18"/>
        </w:rPr>
        <w:t>,</w:t>
      </w:r>
      <w:r w:rsidR="0081467E" w:rsidRPr="0081467E">
        <w:rPr>
          <w:rFonts w:ascii="Calibri" w:eastAsia="Times New Roman" w:hAnsi="Calibri" w:cs="Times New Roman"/>
          <w:sz w:val="20"/>
          <w:szCs w:val="20"/>
          <w:lang w:eastAsia="tr-TR"/>
        </w:rPr>
        <w:t xml:space="preserve"> </w:t>
      </w:r>
      <w:proofErr w:type="spellStart"/>
      <w:r w:rsidR="0081467E" w:rsidRPr="00327C8A">
        <w:rPr>
          <w:rFonts w:ascii="Calibri" w:eastAsia="Times New Roman" w:hAnsi="Calibri" w:cs="Times New Roman"/>
          <w:sz w:val="20"/>
          <w:szCs w:val="20"/>
          <w:lang w:eastAsia="tr-TR"/>
        </w:rPr>
        <w:t>Broşlama</w:t>
      </w:r>
      <w:proofErr w:type="spellEnd"/>
      <w:r w:rsidR="0081467E" w:rsidRPr="00327C8A">
        <w:rPr>
          <w:rFonts w:ascii="Calibri" w:eastAsia="Times New Roman" w:hAnsi="Calibri" w:cs="Times New Roman"/>
          <w:sz w:val="20"/>
          <w:szCs w:val="20"/>
          <w:lang w:eastAsia="tr-TR"/>
        </w:rPr>
        <w:t xml:space="preserve"> tekniğinin esasları</w:t>
      </w:r>
      <w:r w:rsidR="0081467E" w:rsidRPr="00D97E17">
        <w:rPr>
          <w:rFonts w:ascii="Calibri" w:eastAsia="Times New Roman" w:hAnsi="Calibri" w:cs="Times New Roman"/>
          <w:sz w:val="20"/>
          <w:szCs w:val="20"/>
          <w:lang w:eastAsia="tr-TR"/>
        </w:rPr>
        <w:t>,</w:t>
      </w:r>
      <w:r w:rsidR="0081467E" w:rsidRPr="0081467E">
        <w:rPr>
          <w:rFonts w:ascii="Calibri" w:eastAsia="Times New Roman" w:hAnsi="Calibri" w:cs="Times New Roman"/>
          <w:sz w:val="20"/>
          <w:szCs w:val="20"/>
          <w:lang w:eastAsia="tr-TR"/>
        </w:rPr>
        <w:t xml:space="preserve"> </w:t>
      </w:r>
      <w:proofErr w:type="spellStart"/>
      <w:r w:rsidR="0081467E">
        <w:rPr>
          <w:rFonts w:ascii="Calibri" w:eastAsia="Times New Roman" w:hAnsi="Calibri" w:cs="Times New Roman"/>
          <w:sz w:val="20"/>
          <w:szCs w:val="20"/>
          <w:lang w:eastAsia="tr-TR"/>
        </w:rPr>
        <w:t>Honlama</w:t>
      </w:r>
      <w:proofErr w:type="spellEnd"/>
      <w:r w:rsidR="0081467E">
        <w:rPr>
          <w:rFonts w:ascii="Calibri" w:eastAsia="Times New Roman" w:hAnsi="Calibri" w:cs="Times New Roman"/>
          <w:sz w:val="20"/>
          <w:szCs w:val="20"/>
          <w:lang w:eastAsia="tr-TR"/>
        </w:rPr>
        <w:t xml:space="preserve">, </w:t>
      </w:r>
      <w:proofErr w:type="spellStart"/>
      <w:r w:rsidR="0081467E" w:rsidRPr="00327C8A">
        <w:rPr>
          <w:rFonts w:ascii="Calibri" w:eastAsia="Times New Roman" w:hAnsi="Calibri" w:cs="Times New Roman"/>
          <w:sz w:val="20"/>
          <w:szCs w:val="20"/>
          <w:lang w:eastAsia="tr-TR"/>
        </w:rPr>
        <w:t>le</w:t>
      </w:r>
      <w:r w:rsidR="0081467E">
        <w:rPr>
          <w:rFonts w:ascii="Calibri" w:eastAsia="Times New Roman" w:hAnsi="Calibri" w:cs="Times New Roman"/>
          <w:sz w:val="20"/>
          <w:szCs w:val="20"/>
          <w:lang w:eastAsia="tr-TR"/>
        </w:rPr>
        <w:t>p</w:t>
      </w:r>
      <w:r w:rsidR="0081467E" w:rsidRPr="00327C8A">
        <w:rPr>
          <w:rFonts w:ascii="Calibri" w:eastAsia="Times New Roman" w:hAnsi="Calibri" w:cs="Times New Roman"/>
          <w:sz w:val="20"/>
          <w:szCs w:val="20"/>
          <w:lang w:eastAsia="tr-TR"/>
        </w:rPr>
        <w:t>leme</w:t>
      </w:r>
      <w:proofErr w:type="spellEnd"/>
      <w:r w:rsidR="0081467E">
        <w:rPr>
          <w:rFonts w:ascii="Calibri" w:eastAsia="Times New Roman" w:hAnsi="Calibri" w:cs="Times New Roman"/>
          <w:sz w:val="20"/>
          <w:szCs w:val="20"/>
          <w:lang w:eastAsia="tr-TR"/>
        </w:rPr>
        <w:t xml:space="preserve"> ve polisaj</w:t>
      </w:r>
      <w:r w:rsidR="0081467E" w:rsidRPr="00327C8A">
        <w:rPr>
          <w:rFonts w:ascii="Calibri" w:eastAsia="Times New Roman" w:hAnsi="Calibri" w:cs="Times New Roman"/>
          <w:sz w:val="20"/>
          <w:szCs w:val="20"/>
          <w:lang w:eastAsia="tr-TR"/>
        </w:rPr>
        <w:t xml:space="preserve"> teknikleri</w:t>
      </w:r>
      <w:r w:rsidR="0081467E" w:rsidRPr="00D97E17">
        <w:rPr>
          <w:rFonts w:ascii="Calibri" w:eastAsia="Times New Roman" w:hAnsi="Calibri" w:cs="Times New Roman"/>
          <w:sz w:val="20"/>
          <w:szCs w:val="20"/>
          <w:lang w:eastAsia="tr-TR"/>
        </w:rPr>
        <w:t>,</w:t>
      </w:r>
      <w:r w:rsidR="00070D5B" w:rsidRPr="00070D5B">
        <w:rPr>
          <w:rFonts w:ascii="Calibri" w:eastAsia="Times New Roman" w:hAnsi="Calibri" w:cs="Times New Roman"/>
          <w:sz w:val="20"/>
          <w:szCs w:val="20"/>
          <w:lang w:eastAsia="tr-TR"/>
        </w:rPr>
        <w:t xml:space="preserve"> </w:t>
      </w:r>
      <w:r w:rsidR="00070D5B" w:rsidRPr="00327C8A">
        <w:rPr>
          <w:rFonts w:ascii="Calibri" w:eastAsia="Times New Roman" w:hAnsi="Calibri" w:cs="Times New Roman"/>
          <w:sz w:val="20"/>
          <w:szCs w:val="20"/>
          <w:lang w:eastAsia="tr-TR"/>
        </w:rPr>
        <w:t>Ovalama tekniği ile vida açma yöntemlerinin esasları</w:t>
      </w:r>
      <w:r w:rsidR="00070D5B">
        <w:rPr>
          <w:rFonts w:ascii="Calibri" w:eastAsia="Times New Roman" w:hAnsi="Calibri" w:cs="Times New Roman"/>
          <w:sz w:val="20"/>
          <w:szCs w:val="20"/>
          <w:lang w:eastAsia="tr-TR"/>
        </w:rPr>
        <w:t>,</w:t>
      </w:r>
      <w:r w:rsidR="0081467E" w:rsidRPr="00D97E17">
        <w:rPr>
          <w:rFonts w:ascii="Calibri" w:eastAsia="Times New Roman" w:hAnsi="Calibri" w:cs="Times New Roman"/>
          <w:sz w:val="20"/>
          <w:szCs w:val="20"/>
          <w:lang w:eastAsia="tr-TR"/>
        </w:rPr>
        <w:t xml:space="preserve"> </w:t>
      </w:r>
      <w:r w:rsidR="0081467E" w:rsidRPr="00327C8A">
        <w:rPr>
          <w:rFonts w:ascii="Calibri" w:eastAsia="Times New Roman" w:hAnsi="Calibri" w:cs="Times New Roman"/>
          <w:sz w:val="20"/>
          <w:szCs w:val="20"/>
          <w:lang w:eastAsia="tr-TR"/>
        </w:rPr>
        <w:t>Su jeti ile kesme tekniğinin esasları</w:t>
      </w:r>
      <w:r w:rsidR="0081467E" w:rsidRPr="00D97E17">
        <w:rPr>
          <w:rFonts w:ascii="Calibri" w:eastAsia="Times New Roman" w:hAnsi="Calibri" w:cs="Times New Roman"/>
          <w:sz w:val="20"/>
          <w:szCs w:val="20"/>
          <w:lang w:eastAsia="tr-TR"/>
        </w:rPr>
        <w:t xml:space="preserve">, </w:t>
      </w:r>
      <w:r w:rsidR="0081467E" w:rsidRPr="00327C8A">
        <w:rPr>
          <w:rFonts w:ascii="Calibri" w:eastAsia="Times New Roman" w:hAnsi="Calibri" w:cs="Times New Roman"/>
          <w:sz w:val="20"/>
          <w:szCs w:val="20"/>
          <w:lang w:eastAsia="tr-TR"/>
        </w:rPr>
        <w:t>Lazer ile kesme tekniğinin esasları</w:t>
      </w:r>
      <w:r w:rsidR="0081467E" w:rsidRPr="00D97E17">
        <w:rPr>
          <w:rFonts w:ascii="Calibri" w:eastAsia="Times New Roman" w:hAnsi="Calibri" w:cs="Times New Roman"/>
          <w:sz w:val="20"/>
          <w:szCs w:val="20"/>
          <w:lang w:eastAsia="tr-TR"/>
        </w:rPr>
        <w:t>,</w:t>
      </w:r>
      <w:r w:rsidR="0081467E" w:rsidRPr="0081467E">
        <w:rPr>
          <w:rFonts w:cs="Arial"/>
          <w:sz w:val="18"/>
          <w:szCs w:val="18"/>
        </w:rPr>
        <w:t xml:space="preserve"> </w:t>
      </w:r>
      <w:r w:rsidR="0081467E">
        <w:rPr>
          <w:rFonts w:cs="Arial"/>
          <w:sz w:val="18"/>
          <w:szCs w:val="18"/>
        </w:rPr>
        <w:t>Toz metalürjisi ile üretim</w:t>
      </w:r>
      <w:r w:rsidR="0081467E" w:rsidRPr="0081467E">
        <w:rPr>
          <w:rFonts w:cs="Arial"/>
          <w:sz w:val="18"/>
          <w:szCs w:val="18"/>
        </w:rPr>
        <w:t xml:space="preserve"> yöntemleri</w:t>
      </w:r>
      <w:r w:rsidR="00D00BF0">
        <w:rPr>
          <w:rFonts w:cs="Arial"/>
          <w:sz w:val="18"/>
          <w:szCs w:val="18"/>
        </w:rPr>
        <w:t>,</w:t>
      </w:r>
      <w:r w:rsidR="00D00BF0" w:rsidRPr="00D00BF0">
        <w:t xml:space="preserve"> </w:t>
      </w:r>
      <w:r w:rsidR="00070D5B" w:rsidRPr="00070D5B">
        <w:rPr>
          <w:sz w:val="18"/>
          <w:szCs w:val="18"/>
        </w:rPr>
        <w:t>Cam ve plastiğe şekil verme</w:t>
      </w:r>
      <w:r w:rsidR="00070D5B">
        <w:rPr>
          <w:sz w:val="18"/>
          <w:szCs w:val="18"/>
        </w:rPr>
        <w:t>,</w:t>
      </w:r>
      <w:r w:rsidR="00070D5B" w:rsidRPr="00D00BF0">
        <w:rPr>
          <w:sz w:val="18"/>
          <w:szCs w:val="18"/>
        </w:rPr>
        <w:t xml:space="preserve"> </w:t>
      </w:r>
      <w:r w:rsidR="00D00BF0" w:rsidRPr="00D00BF0">
        <w:rPr>
          <w:sz w:val="18"/>
          <w:szCs w:val="18"/>
        </w:rPr>
        <w:t xml:space="preserve">Hızlı </w:t>
      </w:r>
      <w:proofErr w:type="spellStart"/>
      <w:r w:rsidR="00D00BF0" w:rsidRPr="00D00BF0">
        <w:rPr>
          <w:sz w:val="18"/>
          <w:szCs w:val="18"/>
        </w:rPr>
        <w:t>prototipleme</w:t>
      </w:r>
      <w:proofErr w:type="spellEnd"/>
      <w:r w:rsidR="00070D5B">
        <w:rPr>
          <w:sz w:val="18"/>
          <w:szCs w:val="18"/>
        </w:rPr>
        <w:t>,</w:t>
      </w:r>
      <w:r w:rsidR="00070D5B" w:rsidRPr="00070D5B">
        <w:rPr>
          <w:rFonts w:ascii="Calibri" w:eastAsia="Times New Roman" w:hAnsi="Calibri" w:cs="Times New Roman"/>
          <w:sz w:val="20"/>
          <w:szCs w:val="20"/>
          <w:lang w:eastAsia="tr-TR"/>
        </w:rPr>
        <w:t xml:space="preserve"> </w:t>
      </w:r>
    </w:p>
    <w:p w:rsidR="00506813" w:rsidRDefault="00506813" w:rsidP="004D2942">
      <w:pPr>
        <w:spacing w:after="0" w:line="240" w:lineRule="auto"/>
        <w:jc w:val="both"/>
        <w:rPr>
          <w:rFonts w:eastAsia="Times New Roman" w:cs="Arial TUR"/>
          <w:sz w:val="20"/>
          <w:szCs w:val="20"/>
          <w:lang w:eastAsia="tr-TR"/>
        </w:rPr>
      </w:pPr>
    </w:p>
    <w:p w:rsidR="004D2942" w:rsidRDefault="004D2942" w:rsidP="004D2942">
      <w:pPr>
        <w:spacing w:after="0" w:line="240" w:lineRule="auto"/>
        <w:rPr>
          <w:sz w:val="20"/>
          <w:szCs w:val="20"/>
          <w:lang w:eastAsia="tr-TR"/>
        </w:rPr>
      </w:pPr>
      <w:ins w:id="55" w:author="asuspc" w:date="2014-12-15T23:01:00Z">
        <w:r w:rsidRPr="00AE2289">
          <w:rPr>
            <w:b/>
            <w:sz w:val="20"/>
            <w:szCs w:val="20"/>
            <w:lang w:eastAsia="tr-TR"/>
          </w:rPr>
          <w:t>Staj</w:t>
        </w:r>
      </w:ins>
      <w:r w:rsidRPr="00AE2289">
        <w:rPr>
          <w:b/>
          <w:sz w:val="20"/>
          <w:szCs w:val="20"/>
          <w:lang w:eastAsia="tr-TR"/>
        </w:rPr>
        <w:t xml:space="preserve"> </w:t>
      </w:r>
      <w:r>
        <w:rPr>
          <w:b/>
          <w:sz w:val="20"/>
          <w:szCs w:val="20"/>
          <w:lang w:eastAsia="tr-TR"/>
        </w:rPr>
        <w:t xml:space="preserve">II </w:t>
      </w:r>
      <w:r w:rsidRPr="00AE2289">
        <w:rPr>
          <w:sz w:val="20"/>
          <w:szCs w:val="20"/>
          <w:lang w:eastAsia="tr-TR"/>
        </w:rPr>
        <w:t>(Ders Saati:0   İş Günü:30 işgünü   Kredi:0   AKTS:8   Türü:</w:t>
      </w:r>
      <w:r w:rsidR="00070D5B">
        <w:rPr>
          <w:sz w:val="20"/>
          <w:szCs w:val="20"/>
          <w:lang w:eastAsia="tr-TR"/>
        </w:rPr>
        <w:t>Seçmeli</w:t>
      </w:r>
      <w:r w:rsidRPr="00AE2289">
        <w:rPr>
          <w:sz w:val="20"/>
          <w:szCs w:val="20"/>
          <w:lang w:eastAsia="tr-TR"/>
        </w:rPr>
        <w:t>)</w:t>
      </w:r>
    </w:p>
    <w:p w:rsidR="004D2942" w:rsidRPr="00FB5A3A" w:rsidRDefault="004D2942" w:rsidP="004D2942">
      <w:pPr>
        <w:spacing w:after="0" w:line="240" w:lineRule="auto"/>
        <w:jc w:val="both"/>
        <w:rPr>
          <w:sz w:val="20"/>
          <w:szCs w:val="20"/>
        </w:rPr>
      </w:pPr>
      <w:r w:rsidRPr="00AE2289">
        <w:rPr>
          <w:rFonts w:cs="Arial TUR"/>
          <w:sz w:val="20"/>
          <w:szCs w:val="20"/>
        </w:rPr>
        <w:t xml:space="preserve">Staj yaptıkları </w:t>
      </w:r>
      <w:r>
        <w:rPr>
          <w:rFonts w:cs="Arial TUR"/>
          <w:sz w:val="20"/>
          <w:szCs w:val="20"/>
        </w:rPr>
        <w:t xml:space="preserve">resmi veya özel </w:t>
      </w:r>
      <w:r w:rsidRPr="00AE2289">
        <w:rPr>
          <w:rFonts w:cs="Arial TUR"/>
          <w:sz w:val="20"/>
          <w:szCs w:val="20"/>
        </w:rPr>
        <w:t xml:space="preserve">kurumda </w:t>
      </w:r>
      <w:proofErr w:type="spellStart"/>
      <w:r w:rsidRPr="00AE2289">
        <w:rPr>
          <w:rFonts w:cs="Arial TUR"/>
          <w:sz w:val="20"/>
          <w:szCs w:val="20"/>
        </w:rPr>
        <w:t>makina</w:t>
      </w:r>
      <w:proofErr w:type="spellEnd"/>
      <w:r w:rsidRPr="00AE2289">
        <w:rPr>
          <w:rFonts w:cs="Arial TUR"/>
          <w:sz w:val="20"/>
          <w:szCs w:val="20"/>
        </w:rPr>
        <w:t xml:space="preserve"> sektörü</w:t>
      </w:r>
      <w:ins w:id="56" w:author="Administrator" w:date="2014-12-17T22:55:00Z">
        <w:r w:rsidRPr="00AE2289">
          <w:rPr>
            <w:rFonts w:cs="Arial TUR"/>
            <w:sz w:val="20"/>
            <w:szCs w:val="20"/>
          </w:rPr>
          <w:t xml:space="preserve"> </w:t>
        </w:r>
      </w:ins>
      <w:r w:rsidRPr="00AE2289">
        <w:rPr>
          <w:rFonts w:cs="Arial TUR"/>
          <w:sz w:val="20"/>
          <w:szCs w:val="20"/>
        </w:rPr>
        <w:t>ile ilgili</w:t>
      </w:r>
      <w:r>
        <w:rPr>
          <w:rFonts w:cs="Arial TUR"/>
          <w:sz w:val="20"/>
          <w:szCs w:val="20"/>
        </w:rPr>
        <w:t xml:space="preserve"> </w:t>
      </w:r>
      <w:proofErr w:type="spellStart"/>
      <w:r>
        <w:rPr>
          <w:rFonts w:cs="Arial TUR"/>
          <w:sz w:val="20"/>
          <w:szCs w:val="20"/>
        </w:rPr>
        <w:t>atelye</w:t>
      </w:r>
      <w:proofErr w:type="spellEnd"/>
      <w:r>
        <w:rPr>
          <w:rFonts w:cs="Arial TUR"/>
          <w:sz w:val="20"/>
          <w:szCs w:val="20"/>
        </w:rPr>
        <w:t>,</w:t>
      </w:r>
      <w:r w:rsidRPr="00AE2289">
        <w:rPr>
          <w:rFonts w:cs="Arial TUR"/>
          <w:sz w:val="20"/>
          <w:szCs w:val="20"/>
        </w:rPr>
        <w:t xml:space="preserve"> </w:t>
      </w:r>
      <w:r>
        <w:rPr>
          <w:rFonts w:cs="Arial TUR"/>
          <w:sz w:val="20"/>
          <w:szCs w:val="20"/>
        </w:rPr>
        <w:t xml:space="preserve">işletme ve organizasyon alanlarında yaptıkları </w:t>
      </w:r>
      <w:r w:rsidRPr="00AE2289">
        <w:rPr>
          <w:rFonts w:cs="Arial TUR"/>
          <w:sz w:val="20"/>
          <w:szCs w:val="20"/>
        </w:rPr>
        <w:t xml:space="preserve">uygulamalar. </w:t>
      </w:r>
      <w:r w:rsidRPr="00FB5A3A">
        <w:rPr>
          <w:rFonts w:cs="Arial"/>
          <w:sz w:val="20"/>
          <w:szCs w:val="20"/>
        </w:rPr>
        <w:t>Staj çalışmalarını kapsayan dosya hazırlama.</w:t>
      </w:r>
    </w:p>
    <w:p w:rsidR="004D2942" w:rsidRDefault="004D2942" w:rsidP="004D2942">
      <w:pPr>
        <w:spacing w:after="0" w:line="240" w:lineRule="auto"/>
        <w:jc w:val="both"/>
        <w:rPr>
          <w:rFonts w:cs="Arial"/>
          <w:sz w:val="20"/>
          <w:szCs w:val="20"/>
        </w:rPr>
      </w:pPr>
    </w:p>
    <w:p w:rsidR="004D2942" w:rsidRDefault="004D2942" w:rsidP="00FF7072">
      <w:pPr>
        <w:spacing w:after="0" w:line="240" w:lineRule="auto"/>
        <w:jc w:val="both"/>
      </w:pPr>
    </w:p>
    <w:sectPr w:rsidR="004D2942" w:rsidSect="002E132A">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D41F4"/>
    <w:rsid w:val="00000140"/>
    <w:rsid w:val="0000026D"/>
    <w:rsid w:val="0000046A"/>
    <w:rsid w:val="000004A8"/>
    <w:rsid w:val="000011C5"/>
    <w:rsid w:val="000017BA"/>
    <w:rsid w:val="00001831"/>
    <w:rsid w:val="000018A2"/>
    <w:rsid w:val="00001A92"/>
    <w:rsid w:val="00001A99"/>
    <w:rsid w:val="00001D8C"/>
    <w:rsid w:val="00001F4A"/>
    <w:rsid w:val="00002540"/>
    <w:rsid w:val="00002D3D"/>
    <w:rsid w:val="0000392C"/>
    <w:rsid w:val="00003A87"/>
    <w:rsid w:val="00003BE7"/>
    <w:rsid w:val="00003E34"/>
    <w:rsid w:val="00004577"/>
    <w:rsid w:val="000049D5"/>
    <w:rsid w:val="000056F6"/>
    <w:rsid w:val="00005FB1"/>
    <w:rsid w:val="00006671"/>
    <w:rsid w:val="00006C0D"/>
    <w:rsid w:val="00007092"/>
    <w:rsid w:val="0000718C"/>
    <w:rsid w:val="0000775F"/>
    <w:rsid w:val="000108E4"/>
    <w:rsid w:val="00011F15"/>
    <w:rsid w:val="000121FA"/>
    <w:rsid w:val="00012557"/>
    <w:rsid w:val="000133B4"/>
    <w:rsid w:val="00013AC3"/>
    <w:rsid w:val="0001448E"/>
    <w:rsid w:val="00014668"/>
    <w:rsid w:val="0001472D"/>
    <w:rsid w:val="00014E51"/>
    <w:rsid w:val="00014E66"/>
    <w:rsid w:val="00015400"/>
    <w:rsid w:val="00015D44"/>
    <w:rsid w:val="00016BD5"/>
    <w:rsid w:val="00017681"/>
    <w:rsid w:val="000203D7"/>
    <w:rsid w:val="000204EF"/>
    <w:rsid w:val="00021150"/>
    <w:rsid w:val="00023EBA"/>
    <w:rsid w:val="00024D0B"/>
    <w:rsid w:val="000250DA"/>
    <w:rsid w:val="0002514A"/>
    <w:rsid w:val="00026564"/>
    <w:rsid w:val="00026B10"/>
    <w:rsid w:val="00027007"/>
    <w:rsid w:val="00027266"/>
    <w:rsid w:val="00027C07"/>
    <w:rsid w:val="00032456"/>
    <w:rsid w:val="000325D8"/>
    <w:rsid w:val="00032AC1"/>
    <w:rsid w:val="00032D03"/>
    <w:rsid w:val="000337B9"/>
    <w:rsid w:val="00034168"/>
    <w:rsid w:val="00034EF5"/>
    <w:rsid w:val="00035567"/>
    <w:rsid w:val="00035918"/>
    <w:rsid w:val="00035B5B"/>
    <w:rsid w:val="00035E99"/>
    <w:rsid w:val="00035F2D"/>
    <w:rsid w:val="00036173"/>
    <w:rsid w:val="00036F61"/>
    <w:rsid w:val="0003760C"/>
    <w:rsid w:val="00037F02"/>
    <w:rsid w:val="0004073D"/>
    <w:rsid w:val="00040EA0"/>
    <w:rsid w:val="000414F0"/>
    <w:rsid w:val="00041E73"/>
    <w:rsid w:val="00041F50"/>
    <w:rsid w:val="00041FB8"/>
    <w:rsid w:val="000435B3"/>
    <w:rsid w:val="00043B81"/>
    <w:rsid w:val="000456BB"/>
    <w:rsid w:val="000457D5"/>
    <w:rsid w:val="00045ADF"/>
    <w:rsid w:val="00045E23"/>
    <w:rsid w:val="00045F09"/>
    <w:rsid w:val="0004612A"/>
    <w:rsid w:val="00046594"/>
    <w:rsid w:val="000474E3"/>
    <w:rsid w:val="0004772C"/>
    <w:rsid w:val="00047F49"/>
    <w:rsid w:val="000500B9"/>
    <w:rsid w:val="00050582"/>
    <w:rsid w:val="00050709"/>
    <w:rsid w:val="0005072A"/>
    <w:rsid w:val="00050C9C"/>
    <w:rsid w:val="0005146E"/>
    <w:rsid w:val="0005164B"/>
    <w:rsid w:val="00051F03"/>
    <w:rsid w:val="00052707"/>
    <w:rsid w:val="00052B79"/>
    <w:rsid w:val="000532C7"/>
    <w:rsid w:val="0005340E"/>
    <w:rsid w:val="00054254"/>
    <w:rsid w:val="000550D6"/>
    <w:rsid w:val="000559A9"/>
    <w:rsid w:val="00055E5D"/>
    <w:rsid w:val="000561A7"/>
    <w:rsid w:val="00056D9E"/>
    <w:rsid w:val="000575A4"/>
    <w:rsid w:val="0005784A"/>
    <w:rsid w:val="00057B0B"/>
    <w:rsid w:val="00060468"/>
    <w:rsid w:val="00060489"/>
    <w:rsid w:val="00062734"/>
    <w:rsid w:val="000634AB"/>
    <w:rsid w:val="000641E4"/>
    <w:rsid w:val="000653E9"/>
    <w:rsid w:val="00065CE7"/>
    <w:rsid w:val="000661E4"/>
    <w:rsid w:val="00066639"/>
    <w:rsid w:val="000667F4"/>
    <w:rsid w:val="000671DF"/>
    <w:rsid w:val="00067718"/>
    <w:rsid w:val="00070D5B"/>
    <w:rsid w:val="00070ED8"/>
    <w:rsid w:val="00070FF3"/>
    <w:rsid w:val="00071688"/>
    <w:rsid w:val="00071DAF"/>
    <w:rsid w:val="00071E1C"/>
    <w:rsid w:val="00075477"/>
    <w:rsid w:val="000755E3"/>
    <w:rsid w:val="00075E10"/>
    <w:rsid w:val="00076612"/>
    <w:rsid w:val="00077F4A"/>
    <w:rsid w:val="0008024E"/>
    <w:rsid w:val="000808B3"/>
    <w:rsid w:val="00080D72"/>
    <w:rsid w:val="00081C8A"/>
    <w:rsid w:val="00081DE2"/>
    <w:rsid w:val="00081F6C"/>
    <w:rsid w:val="000820F3"/>
    <w:rsid w:val="00083112"/>
    <w:rsid w:val="00084534"/>
    <w:rsid w:val="00084C23"/>
    <w:rsid w:val="00085ED4"/>
    <w:rsid w:val="00086330"/>
    <w:rsid w:val="000875E9"/>
    <w:rsid w:val="0008792D"/>
    <w:rsid w:val="00087D48"/>
    <w:rsid w:val="00090096"/>
    <w:rsid w:val="000902F5"/>
    <w:rsid w:val="00090DAA"/>
    <w:rsid w:val="00092023"/>
    <w:rsid w:val="0009239C"/>
    <w:rsid w:val="00092495"/>
    <w:rsid w:val="00092901"/>
    <w:rsid w:val="00092ECB"/>
    <w:rsid w:val="00093B67"/>
    <w:rsid w:val="00094261"/>
    <w:rsid w:val="0009437A"/>
    <w:rsid w:val="00094DE2"/>
    <w:rsid w:val="000954B9"/>
    <w:rsid w:val="0009557D"/>
    <w:rsid w:val="00096204"/>
    <w:rsid w:val="0009627B"/>
    <w:rsid w:val="00096DE2"/>
    <w:rsid w:val="00096EC2"/>
    <w:rsid w:val="00097083"/>
    <w:rsid w:val="00097C99"/>
    <w:rsid w:val="00097D6D"/>
    <w:rsid w:val="00097EE6"/>
    <w:rsid w:val="000A22CC"/>
    <w:rsid w:val="000A23AC"/>
    <w:rsid w:val="000A357E"/>
    <w:rsid w:val="000A4442"/>
    <w:rsid w:val="000A544D"/>
    <w:rsid w:val="000A59E3"/>
    <w:rsid w:val="000A5E30"/>
    <w:rsid w:val="000A759B"/>
    <w:rsid w:val="000A7AE9"/>
    <w:rsid w:val="000B0550"/>
    <w:rsid w:val="000B079C"/>
    <w:rsid w:val="000B14C5"/>
    <w:rsid w:val="000B1760"/>
    <w:rsid w:val="000B1D1C"/>
    <w:rsid w:val="000B209D"/>
    <w:rsid w:val="000B3C78"/>
    <w:rsid w:val="000B3C88"/>
    <w:rsid w:val="000B4444"/>
    <w:rsid w:val="000B4633"/>
    <w:rsid w:val="000B57E2"/>
    <w:rsid w:val="000B5BB8"/>
    <w:rsid w:val="000B679B"/>
    <w:rsid w:val="000B6D76"/>
    <w:rsid w:val="000B6FB4"/>
    <w:rsid w:val="000B7120"/>
    <w:rsid w:val="000B797C"/>
    <w:rsid w:val="000B79FD"/>
    <w:rsid w:val="000C08FC"/>
    <w:rsid w:val="000C0E46"/>
    <w:rsid w:val="000C1363"/>
    <w:rsid w:val="000C147F"/>
    <w:rsid w:val="000C1492"/>
    <w:rsid w:val="000C1531"/>
    <w:rsid w:val="000C1EB0"/>
    <w:rsid w:val="000C20B1"/>
    <w:rsid w:val="000C2262"/>
    <w:rsid w:val="000C2D99"/>
    <w:rsid w:val="000C2EA7"/>
    <w:rsid w:val="000C327A"/>
    <w:rsid w:val="000C329B"/>
    <w:rsid w:val="000C32D0"/>
    <w:rsid w:val="000C3362"/>
    <w:rsid w:val="000C3AF1"/>
    <w:rsid w:val="000C3B30"/>
    <w:rsid w:val="000C3F04"/>
    <w:rsid w:val="000C56CC"/>
    <w:rsid w:val="000C5915"/>
    <w:rsid w:val="000C5AE4"/>
    <w:rsid w:val="000C5C3B"/>
    <w:rsid w:val="000C5F31"/>
    <w:rsid w:val="000C68E4"/>
    <w:rsid w:val="000C6AFC"/>
    <w:rsid w:val="000C6B1D"/>
    <w:rsid w:val="000C7E40"/>
    <w:rsid w:val="000C7E4E"/>
    <w:rsid w:val="000D07A6"/>
    <w:rsid w:val="000D1ED6"/>
    <w:rsid w:val="000D2103"/>
    <w:rsid w:val="000D24A2"/>
    <w:rsid w:val="000D44D7"/>
    <w:rsid w:val="000D4ED3"/>
    <w:rsid w:val="000D539A"/>
    <w:rsid w:val="000D55D1"/>
    <w:rsid w:val="000D577D"/>
    <w:rsid w:val="000D5EB5"/>
    <w:rsid w:val="000D6221"/>
    <w:rsid w:val="000D6229"/>
    <w:rsid w:val="000D6982"/>
    <w:rsid w:val="000D6B93"/>
    <w:rsid w:val="000D6E90"/>
    <w:rsid w:val="000D7558"/>
    <w:rsid w:val="000D7DB2"/>
    <w:rsid w:val="000E0E97"/>
    <w:rsid w:val="000E0FDA"/>
    <w:rsid w:val="000E1908"/>
    <w:rsid w:val="000E1A35"/>
    <w:rsid w:val="000E1CC7"/>
    <w:rsid w:val="000E344B"/>
    <w:rsid w:val="000E429F"/>
    <w:rsid w:val="000E6533"/>
    <w:rsid w:val="000E680D"/>
    <w:rsid w:val="000E6CAC"/>
    <w:rsid w:val="000E7213"/>
    <w:rsid w:val="000E7CC1"/>
    <w:rsid w:val="000F02E3"/>
    <w:rsid w:val="000F1728"/>
    <w:rsid w:val="000F190B"/>
    <w:rsid w:val="000F2231"/>
    <w:rsid w:val="000F2420"/>
    <w:rsid w:val="000F337E"/>
    <w:rsid w:val="000F3435"/>
    <w:rsid w:val="000F455C"/>
    <w:rsid w:val="000F4580"/>
    <w:rsid w:val="000F46DC"/>
    <w:rsid w:val="000F4AEF"/>
    <w:rsid w:val="000F54DF"/>
    <w:rsid w:val="000F5557"/>
    <w:rsid w:val="000F6CF7"/>
    <w:rsid w:val="001014BA"/>
    <w:rsid w:val="00101D5F"/>
    <w:rsid w:val="0010203D"/>
    <w:rsid w:val="001022CF"/>
    <w:rsid w:val="00103635"/>
    <w:rsid w:val="00103ACB"/>
    <w:rsid w:val="00104C61"/>
    <w:rsid w:val="00104C92"/>
    <w:rsid w:val="00105540"/>
    <w:rsid w:val="00105C91"/>
    <w:rsid w:val="00107710"/>
    <w:rsid w:val="00110598"/>
    <w:rsid w:val="001105A3"/>
    <w:rsid w:val="00110755"/>
    <w:rsid w:val="00110A6D"/>
    <w:rsid w:val="00110FF1"/>
    <w:rsid w:val="001112DC"/>
    <w:rsid w:val="00111835"/>
    <w:rsid w:val="0011307B"/>
    <w:rsid w:val="0011507D"/>
    <w:rsid w:val="0011607E"/>
    <w:rsid w:val="001164B4"/>
    <w:rsid w:val="00116832"/>
    <w:rsid w:val="00116B48"/>
    <w:rsid w:val="00117ECD"/>
    <w:rsid w:val="00122685"/>
    <w:rsid w:val="00122CD2"/>
    <w:rsid w:val="00122FA0"/>
    <w:rsid w:val="0012331C"/>
    <w:rsid w:val="00123628"/>
    <w:rsid w:val="001236EB"/>
    <w:rsid w:val="00123FAB"/>
    <w:rsid w:val="00125448"/>
    <w:rsid w:val="00125690"/>
    <w:rsid w:val="001258EA"/>
    <w:rsid w:val="00125F36"/>
    <w:rsid w:val="00126B59"/>
    <w:rsid w:val="001271FD"/>
    <w:rsid w:val="00132AB2"/>
    <w:rsid w:val="00132AF3"/>
    <w:rsid w:val="00132EC3"/>
    <w:rsid w:val="001343C5"/>
    <w:rsid w:val="00134788"/>
    <w:rsid w:val="001349E4"/>
    <w:rsid w:val="001357FA"/>
    <w:rsid w:val="00135A58"/>
    <w:rsid w:val="00136690"/>
    <w:rsid w:val="00136FA1"/>
    <w:rsid w:val="001371EA"/>
    <w:rsid w:val="00137A51"/>
    <w:rsid w:val="0014083D"/>
    <w:rsid w:val="00141373"/>
    <w:rsid w:val="00141811"/>
    <w:rsid w:val="00141A47"/>
    <w:rsid w:val="001426B1"/>
    <w:rsid w:val="00142F78"/>
    <w:rsid w:val="001430B4"/>
    <w:rsid w:val="001431B2"/>
    <w:rsid w:val="00143617"/>
    <w:rsid w:val="0014418A"/>
    <w:rsid w:val="001451D0"/>
    <w:rsid w:val="0014586D"/>
    <w:rsid w:val="00146388"/>
    <w:rsid w:val="001472C8"/>
    <w:rsid w:val="00147465"/>
    <w:rsid w:val="00150364"/>
    <w:rsid w:val="0015068C"/>
    <w:rsid w:val="00150BDD"/>
    <w:rsid w:val="00150CBC"/>
    <w:rsid w:val="00152740"/>
    <w:rsid w:val="0015350D"/>
    <w:rsid w:val="00154123"/>
    <w:rsid w:val="00154480"/>
    <w:rsid w:val="00154973"/>
    <w:rsid w:val="0015535D"/>
    <w:rsid w:val="00155A20"/>
    <w:rsid w:val="00155A6E"/>
    <w:rsid w:val="00156352"/>
    <w:rsid w:val="001566BF"/>
    <w:rsid w:val="00156A96"/>
    <w:rsid w:val="00156AAB"/>
    <w:rsid w:val="00156C87"/>
    <w:rsid w:val="00156CA1"/>
    <w:rsid w:val="001575EE"/>
    <w:rsid w:val="00157B29"/>
    <w:rsid w:val="001601F0"/>
    <w:rsid w:val="001617FC"/>
    <w:rsid w:val="00161B7F"/>
    <w:rsid w:val="00162698"/>
    <w:rsid w:val="00162CC5"/>
    <w:rsid w:val="00162D32"/>
    <w:rsid w:val="00162FD6"/>
    <w:rsid w:val="00163629"/>
    <w:rsid w:val="00163B3D"/>
    <w:rsid w:val="00163FA1"/>
    <w:rsid w:val="001647B9"/>
    <w:rsid w:val="0016498E"/>
    <w:rsid w:val="0016574D"/>
    <w:rsid w:val="0016585F"/>
    <w:rsid w:val="00165A0A"/>
    <w:rsid w:val="001664A9"/>
    <w:rsid w:val="00166A76"/>
    <w:rsid w:val="00167613"/>
    <w:rsid w:val="00167963"/>
    <w:rsid w:val="00167A00"/>
    <w:rsid w:val="00167AD3"/>
    <w:rsid w:val="00167ADB"/>
    <w:rsid w:val="00167D7D"/>
    <w:rsid w:val="00170273"/>
    <w:rsid w:val="0017044F"/>
    <w:rsid w:val="00171173"/>
    <w:rsid w:val="00172017"/>
    <w:rsid w:val="001728E3"/>
    <w:rsid w:val="00172976"/>
    <w:rsid w:val="00172BF9"/>
    <w:rsid w:val="00173D90"/>
    <w:rsid w:val="00173F47"/>
    <w:rsid w:val="00173FDA"/>
    <w:rsid w:val="00174BD8"/>
    <w:rsid w:val="00174E68"/>
    <w:rsid w:val="00174F53"/>
    <w:rsid w:val="001752CB"/>
    <w:rsid w:val="001755AF"/>
    <w:rsid w:val="00175A8F"/>
    <w:rsid w:val="00176EE0"/>
    <w:rsid w:val="001770E2"/>
    <w:rsid w:val="00180718"/>
    <w:rsid w:val="00180984"/>
    <w:rsid w:val="00180ABA"/>
    <w:rsid w:val="00180DE0"/>
    <w:rsid w:val="00180E5E"/>
    <w:rsid w:val="00181442"/>
    <w:rsid w:val="001817FC"/>
    <w:rsid w:val="0018191A"/>
    <w:rsid w:val="0018193E"/>
    <w:rsid w:val="00181A65"/>
    <w:rsid w:val="00182EB7"/>
    <w:rsid w:val="00183495"/>
    <w:rsid w:val="0018359A"/>
    <w:rsid w:val="001836F7"/>
    <w:rsid w:val="00183A45"/>
    <w:rsid w:val="00183C40"/>
    <w:rsid w:val="00183F63"/>
    <w:rsid w:val="0018413B"/>
    <w:rsid w:val="001841D6"/>
    <w:rsid w:val="0018493E"/>
    <w:rsid w:val="0018598C"/>
    <w:rsid w:val="00185B37"/>
    <w:rsid w:val="001860F9"/>
    <w:rsid w:val="001864F0"/>
    <w:rsid w:val="00186D1E"/>
    <w:rsid w:val="00186E6E"/>
    <w:rsid w:val="00187484"/>
    <w:rsid w:val="001874A4"/>
    <w:rsid w:val="00187A04"/>
    <w:rsid w:val="00187A18"/>
    <w:rsid w:val="00190285"/>
    <w:rsid w:val="00190708"/>
    <w:rsid w:val="0019132C"/>
    <w:rsid w:val="001920D1"/>
    <w:rsid w:val="00192102"/>
    <w:rsid w:val="00192546"/>
    <w:rsid w:val="00192F01"/>
    <w:rsid w:val="00193160"/>
    <w:rsid w:val="00193761"/>
    <w:rsid w:val="0019389E"/>
    <w:rsid w:val="00193FF2"/>
    <w:rsid w:val="001950DC"/>
    <w:rsid w:val="0019565D"/>
    <w:rsid w:val="00195DDB"/>
    <w:rsid w:val="0019627C"/>
    <w:rsid w:val="001965C3"/>
    <w:rsid w:val="00196EF3"/>
    <w:rsid w:val="001977DB"/>
    <w:rsid w:val="001A1871"/>
    <w:rsid w:val="001A1B4C"/>
    <w:rsid w:val="001A2FFD"/>
    <w:rsid w:val="001A3C69"/>
    <w:rsid w:val="001A4856"/>
    <w:rsid w:val="001A51AE"/>
    <w:rsid w:val="001A5523"/>
    <w:rsid w:val="001A5A7F"/>
    <w:rsid w:val="001A6621"/>
    <w:rsid w:val="001A6A80"/>
    <w:rsid w:val="001A7736"/>
    <w:rsid w:val="001A7C53"/>
    <w:rsid w:val="001B0041"/>
    <w:rsid w:val="001B01EB"/>
    <w:rsid w:val="001B0886"/>
    <w:rsid w:val="001B0B8E"/>
    <w:rsid w:val="001B14EA"/>
    <w:rsid w:val="001B230E"/>
    <w:rsid w:val="001B3008"/>
    <w:rsid w:val="001B31D8"/>
    <w:rsid w:val="001B3C26"/>
    <w:rsid w:val="001B4847"/>
    <w:rsid w:val="001B4916"/>
    <w:rsid w:val="001B50A5"/>
    <w:rsid w:val="001B6D2F"/>
    <w:rsid w:val="001B7F76"/>
    <w:rsid w:val="001C015B"/>
    <w:rsid w:val="001C01D2"/>
    <w:rsid w:val="001C081F"/>
    <w:rsid w:val="001C0CCE"/>
    <w:rsid w:val="001C10B6"/>
    <w:rsid w:val="001C1E49"/>
    <w:rsid w:val="001C27C1"/>
    <w:rsid w:val="001C293E"/>
    <w:rsid w:val="001C2CFB"/>
    <w:rsid w:val="001C3652"/>
    <w:rsid w:val="001C3904"/>
    <w:rsid w:val="001C3ADE"/>
    <w:rsid w:val="001C42D7"/>
    <w:rsid w:val="001C4F75"/>
    <w:rsid w:val="001C57A2"/>
    <w:rsid w:val="001C6251"/>
    <w:rsid w:val="001C6757"/>
    <w:rsid w:val="001C7AE0"/>
    <w:rsid w:val="001D02D2"/>
    <w:rsid w:val="001D03B0"/>
    <w:rsid w:val="001D1C8C"/>
    <w:rsid w:val="001D21E6"/>
    <w:rsid w:val="001D2F4A"/>
    <w:rsid w:val="001D3EF4"/>
    <w:rsid w:val="001D463E"/>
    <w:rsid w:val="001D548C"/>
    <w:rsid w:val="001D57E6"/>
    <w:rsid w:val="001D6222"/>
    <w:rsid w:val="001D69A5"/>
    <w:rsid w:val="001D6DA0"/>
    <w:rsid w:val="001E0B15"/>
    <w:rsid w:val="001E0D62"/>
    <w:rsid w:val="001E0E69"/>
    <w:rsid w:val="001E0F7A"/>
    <w:rsid w:val="001E120C"/>
    <w:rsid w:val="001E1564"/>
    <w:rsid w:val="001E1BB3"/>
    <w:rsid w:val="001E20DB"/>
    <w:rsid w:val="001E2710"/>
    <w:rsid w:val="001E2A7E"/>
    <w:rsid w:val="001E2CBD"/>
    <w:rsid w:val="001E399D"/>
    <w:rsid w:val="001E41B6"/>
    <w:rsid w:val="001E466A"/>
    <w:rsid w:val="001E4B46"/>
    <w:rsid w:val="001E4BC3"/>
    <w:rsid w:val="001E4C44"/>
    <w:rsid w:val="001E5A12"/>
    <w:rsid w:val="001E7590"/>
    <w:rsid w:val="001E7AE9"/>
    <w:rsid w:val="001E7D51"/>
    <w:rsid w:val="001E7D8A"/>
    <w:rsid w:val="001E7DA5"/>
    <w:rsid w:val="001F013F"/>
    <w:rsid w:val="001F1D47"/>
    <w:rsid w:val="001F25AA"/>
    <w:rsid w:val="001F2BFA"/>
    <w:rsid w:val="001F35C7"/>
    <w:rsid w:val="001F42FB"/>
    <w:rsid w:val="001F55A8"/>
    <w:rsid w:val="001F57A0"/>
    <w:rsid w:val="001F5968"/>
    <w:rsid w:val="001F61EA"/>
    <w:rsid w:val="001F65AF"/>
    <w:rsid w:val="001F682E"/>
    <w:rsid w:val="001F78C9"/>
    <w:rsid w:val="002003B6"/>
    <w:rsid w:val="00200541"/>
    <w:rsid w:val="00200D83"/>
    <w:rsid w:val="002010ED"/>
    <w:rsid w:val="0020141E"/>
    <w:rsid w:val="0020158F"/>
    <w:rsid w:val="00201744"/>
    <w:rsid w:val="00201BA0"/>
    <w:rsid w:val="00202127"/>
    <w:rsid w:val="00202A7D"/>
    <w:rsid w:val="00203FDA"/>
    <w:rsid w:val="002040F3"/>
    <w:rsid w:val="002054A2"/>
    <w:rsid w:val="00205ED3"/>
    <w:rsid w:val="00206A7B"/>
    <w:rsid w:val="002070A9"/>
    <w:rsid w:val="00207C60"/>
    <w:rsid w:val="00210128"/>
    <w:rsid w:val="0021031B"/>
    <w:rsid w:val="002104F6"/>
    <w:rsid w:val="00210575"/>
    <w:rsid w:val="00210858"/>
    <w:rsid w:val="00210CC0"/>
    <w:rsid w:val="00210E4F"/>
    <w:rsid w:val="002112BB"/>
    <w:rsid w:val="002116B5"/>
    <w:rsid w:val="00211FF7"/>
    <w:rsid w:val="00212403"/>
    <w:rsid w:val="00212CA0"/>
    <w:rsid w:val="002139DE"/>
    <w:rsid w:val="00213AC3"/>
    <w:rsid w:val="0021438F"/>
    <w:rsid w:val="0021491F"/>
    <w:rsid w:val="00216537"/>
    <w:rsid w:val="0021672B"/>
    <w:rsid w:val="0021673F"/>
    <w:rsid w:val="00216C28"/>
    <w:rsid w:val="00217570"/>
    <w:rsid w:val="002175D1"/>
    <w:rsid w:val="002177DB"/>
    <w:rsid w:val="00217F05"/>
    <w:rsid w:val="0022004D"/>
    <w:rsid w:val="0022036B"/>
    <w:rsid w:val="002206EA"/>
    <w:rsid w:val="002207DE"/>
    <w:rsid w:val="002210FC"/>
    <w:rsid w:val="002213BE"/>
    <w:rsid w:val="00221678"/>
    <w:rsid w:val="002221A4"/>
    <w:rsid w:val="0022236E"/>
    <w:rsid w:val="00222834"/>
    <w:rsid w:val="002237C6"/>
    <w:rsid w:val="00223ED9"/>
    <w:rsid w:val="002245E1"/>
    <w:rsid w:val="002258E9"/>
    <w:rsid w:val="00226756"/>
    <w:rsid w:val="002268E6"/>
    <w:rsid w:val="00227BC5"/>
    <w:rsid w:val="00227CC4"/>
    <w:rsid w:val="00227DFD"/>
    <w:rsid w:val="00227E04"/>
    <w:rsid w:val="0023018E"/>
    <w:rsid w:val="002313BC"/>
    <w:rsid w:val="002314C4"/>
    <w:rsid w:val="0023159F"/>
    <w:rsid w:val="00231735"/>
    <w:rsid w:val="00232364"/>
    <w:rsid w:val="002323E0"/>
    <w:rsid w:val="00232B72"/>
    <w:rsid w:val="00232CF8"/>
    <w:rsid w:val="0023444F"/>
    <w:rsid w:val="00234775"/>
    <w:rsid w:val="00234786"/>
    <w:rsid w:val="002349CC"/>
    <w:rsid w:val="00235386"/>
    <w:rsid w:val="00235603"/>
    <w:rsid w:val="002359A1"/>
    <w:rsid w:val="00236137"/>
    <w:rsid w:val="00236BC9"/>
    <w:rsid w:val="0023701D"/>
    <w:rsid w:val="002372F4"/>
    <w:rsid w:val="00237A7C"/>
    <w:rsid w:val="002402F9"/>
    <w:rsid w:val="0024077D"/>
    <w:rsid w:val="00240E0B"/>
    <w:rsid w:val="002414B4"/>
    <w:rsid w:val="00241DAD"/>
    <w:rsid w:val="00241EE0"/>
    <w:rsid w:val="00242D76"/>
    <w:rsid w:val="00242E2F"/>
    <w:rsid w:val="00243887"/>
    <w:rsid w:val="00243D92"/>
    <w:rsid w:val="00243EAB"/>
    <w:rsid w:val="00244342"/>
    <w:rsid w:val="002446BD"/>
    <w:rsid w:val="00244E9C"/>
    <w:rsid w:val="002451CA"/>
    <w:rsid w:val="0024570F"/>
    <w:rsid w:val="002457B0"/>
    <w:rsid w:val="0024599A"/>
    <w:rsid w:val="002466F5"/>
    <w:rsid w:val="00246ADA"/>
    <w:rsid w:val="00246D34"/>
    <w:rsid w:val="00247E13"/>
    <w:rsid w:val="00250B11"/>
    <w:rsid w:val="00250DEF"/>
    <w:rsid w:val="00251335"/>
    <w:rsid w:val="00251673"/>
    <w:rsid w:val="002524EB"/>
    <w:rsid w:val="00252918"/>
    <w:rsid w:val="00252ABB"/>
    <w:rsid w:val="00252AE8"/>
    <w:rsid w:val="00252FE6"/>
    <w:rsid w:val="00253150"/>
    <w:rsid w:val="00253157"/>
    <w:rsid w:val="0025315F"/>
    <w:rsid w:val="00254403"/>
    <w:rsid w:val="002548DE"/>
    <w:rsid w:val="00254AF2"/>
    <w:rsid w:val="00256753"/>
    <w:rsid w:val="00256A4F"/>
    <w:rsid w:val="00257AA1"/>
    <w:rsid w:val="00257CB3"/>
    <w:rsid w:val="00260149"/>
    <w:rsid w:val="002605CE"/>
    <w:rsid w:val="00260649"/>
    <w:rsid w:val="00260811"/>
    <w:rsid w:val="00260F27"/>
    <w:rsid w:val="002610EA"/>
    <w:rsid w:val="0026148A"/>
    <w:rsid w:val="00261A99"/>
    <w:rsid w:val="00261EE4"/>
    <w:rsid w:val="00262449"/>
    <w:rsid w:val="00262F52"/>
    <w:rsid w:val="0026322E"/>
    <w:rsid w:val="0026444C"/>
    <w:rsid w:val="00264C31"/>
    <w:rsid w:val="002650E3"/>
    <w:rsid w:val="002655E5"/>
    <w:rsid w:val="00265DA2"/>
    <w:rsid w:val="00267823"/>
    <w:rsid w:val="00267D36"/>
    <w:rsid w:val="00267F5F"/>
    <w:rsid w:val="0027010B"/>
    <w:rsid w:val="002701F8"/>
    <w:rsid w:val="002708F0"/>
    <w:rsid w:val="002710F5"/>
    <w:rsid w:val="00271128"/>
    <w:rsid w:val="00273207"/>
    <w:rsid w:val="002741C0"/>
    <w:rsid w:val="0027427F"/>
    <w:rsid w:val="00274999"/>
    <w:rsid w:val="00274E0E"/>
    <w:rsid w:val="00275210"/>
    <w:rsid w:val="002754C5"/>
    <w:rsid w:val="00275704"/>
    <w:rsid w:val="00275B1E"/>
    <w:rsid w:val="00275B59"/>
    <w:rsid w:val="00275CA6"/>
    <w:rsid w:val="002760BC"/>
    <w:rsid w:val="002763CC"/>
    <w:rsid w:val="00276C32"/>
    <w:rsid w:val="00276C6C"/>
    <w:rsid w:val="0027772F"/>
    <w:rsid w:val="002810D5"/>
    <w:rsid w:val="00281D6F"/>
    <w:rsid w:val="00281F30"/>
    <w:rsid w:val="0028261B"/>
    <w:rsid w:val="002827E4"/>
    <w:rsid w:val="00283559"/>
    <w:rsid w:val="002839F7"/>
    <w:rsid w:val="00283E11"/>
    <w:rsid w:val="0028438D"/>
    <w:rsid w:val="00284BBA"/>
    <w:rsid w:val="002853D1"/>
    <w:rsid w:val="002854E9"/>
    <w:rsid w:val="00285A9A"/>
    <w:rsid w:val="00285C49"/>
    <w:rsid w:val="00286012"/>
    <w:rsid w:val="00286563"/>
    <w:rsid w:val="002877E9"/>
    <w:rsid w:val="00290C84"/>
    <w:rsid w:val="00290F68"/>
    <w:rsid w:val="00291028"/>
    <w:rsid w:val="00291E0B"/>
    <w:rsid w:val="002923EB"/>
    <w:rsid w:val="00292743"/>
    <w:rsid w:val="00292DBA"/>
    <w:rsid w:val="00294260"/>
    <w:rsid w:val="002951DA"/>
    <w:rsid w:val="002951E7"/>
    <w:rsid w:val="00295332"/>
    <w:rsid w:val="00295A26"/>
    <w:rsid w:val="00296319"/>
    <w:rsid w:val="002963E5"/>
    <w:rsid w:val="00296AE9"/>
    <w:rsid w:val="00297D81"/>
    <w:rsid w:val="002A1E79"/>
    <w:rsid w:val="002A2B4A"/>
    <w:rsid w:val="002A2CB4"/>
    <w:rsid w:val="002A2E07"/>
    <w:rsid w:val="002A30FA"/>
    <w:rsid w:val="002A5587"/>
    <w:rsid w:val="002A5AE9"/>
    <w:rsid w:val="002A5C5B"/>
    <w:rsid w:val="002A774A"/>
    <w:rsid w:val="002A7985"/>
    <w:rsid w:val="002B1C01"/>
    <w:rsid w:val="002B44D3"/>
    <w:rsid w:val="002B491F"/>
    <w:rsid w:val="002B56EC"/>
    <w:rsid w:val="002B5ECE"/>
    <w:rsid w:val="002B618B"/>
    <w:rsid w:val="002B6E2D"/>
    <w:rsid w:val="002C00BC"/>
    <w:rsid w:val="002C014A"/>
    <w:rsid w:val="002C0EAD"/>
    <w:rsid w:val="002C1072"/>
    <w:rsid w:val="002C115D"/>
    <w:rsid w:val="002C1404"/>
    <w:rsid w:val="002C2548"/>
    <w:rsid w:val="002C258A"/>
    <w:rsid w:val="002C2C1B"/>
    <w:rsid w:val="002C2E7E"/>
    <w:rsid w:val="002C384C"/>
    <w:rsid w:val="002C3890"/>
    <w:rsid w:val="002C4C42"/>
    <w:rsid w:val="002C4D52"/>
    <w:rsid w:val="002C5C1D"/>
    <w:rsid w:val="002C6AD2"/>
    <w:rsid w:val="002C6B06"/>
    <w:rsid w:val="002C6FF3"/>
    <w:rsid w:val="002C72A7"/>
    <w:rsid w:val="002C760F"/>
    <w:rsid w:val="002C78AE"/>
    <w:rsid w:val="002D00E4"/>
    <w:rsid w:val="002D0A61"/>
    <w:rsid w:val="002D0EF7"/>
    <w:rsid w:val="002D137A"/>
    <w:rsid w:val="002D1530"/>
    <w:rsid w:val="002D184F"/>
    <w:rsid w:val="002D256C"/>
    <w:rsid w:val="002D2BC6"/>
    <w:rsid w:val="002D3565"/>
    <w:rsid w:val="002D398F"/>
    <w:rsid w:val="002D41F4"/>
    <w:rsid w:val="002D4885"/>
    <w:rsid w:val="002D4CC1"/>
    <w:rsid w:val="002D4D5C"/>
    <w:rsid w:val="002D504F"/>
    <w:rsid w:val="002D517F"/>
    <w:rsid w:val="002D5988"/>
    <w:rsid w:val="002D59D9"/>
    <w:rsid w:val="002D5AB0"/>
    <w:rsid w:val="002D5CD6"/>
    <w:rsid w:val="002D5F90"/>
    <w:rsid w:val="002D6722"/>
    <w:rsid w:val="002D6B56"/>
    <w:rsid w:val="002D6F76"/>
    <w:rsid w:val="002E0F2D"/>
    <w:rsid w:val="002E132A"/>
    <w:rsid w:val="002E1935"/>
    <w:rsid w:val="002E1D62"/>
    <w:rsid w:val="002E2313"/>
    <w:rsid w:val="002E35A7"/>
    <w:rsid w:val="002E3621"/>
    <w:rsid w:val="002E3E61"/>
    <w:rsid w:val="002E3EFE"/>
    <w:rsid w:val="002E4555"/>
    <w:rsid w:val="002E4945"/>
    <w:rsid w:val="002E4AA4"/>
    <w:rsid w:val="002E4B61"/>
    <w:rsid w:val="002E4E39"/>
    <w:rsid w:val="002E4ECB"/>
    <w:rsid w:val="002E4FB1"/>
    <w:rsid w:val="002E57EE"/>
    <w:rsid w:val="002E5DF9"/>
    <w:rsid w:val="002E625E"/>
    <w:rsid w:val="002E637C"/>
    <w:rsid w:val="002E7553"/>
    <w:rsid w:val="002E788D"/>
    <w:rsid w:val="002E7F01"/>
    <w:rsid w:val="002F0040"/>
    <w:rsid w:val="002F059B"/>
    <w:rsid w:val="002F0612"/>
    <w:rsid w:val="002F07C5"/>
    <w:rsid w:val="002F0DDC"/>
    <w:rsid w:val="002F15A3"/>
    <w:rsid w:val="002F1EA2"/>
    <w:rsid w:val="002F223A"/>
    <w:rsid w:val="002F2C97"/>
    <w:rsid w:val="002F488C"/>
    <w:rsid w:val="002F4D78"/>
    <w:rsid w:val="002F5588"/>
    <w:rsid w:val="002F5B9A"/>
    <w:rsid w:val="002F62D7"/>
    <w:rsid w:val="002F6CF4"/>
    <w:rsid w:val="002F6F59"/>
    <w:rsid w:val="002F78F3"/>
    <w:rsid w:val="002F791C"/>
    <w:rsid w:val="00300330"/>
    <w:rsid w:val="00300618"/>
    <w:rsid w:val="00300BAD"/>
    <w:rsid w:val="0030120D"/>
    <w:rsid w:val="0030143C"/>
    <w:rsid w:val="00301ED5"/>
    <w:rsid w:val="00302496"/>
    <w:rsid w:val="003027A3"/>
    <w:rsid w:val="00302F0E"/>
    <w:rsid w:val="003043DA"/>
    <w:rsid w:val="00304596"/>
    <w:rsid w:val="00304AD9"/>
    <w:rsid w:val="00304E16"/>
    <w:rsid w:val="00306F73"/>
    <w:rsid w:val="003072C1"/>
    <w:rsid w:val="003073D0"/>
    <w:rsid w:val="00307607"/>
    <w:rsid w:val="003106D3"/>
    <w:rsid w:val="00311101"/>
    <w:rsid w:val="00311928"/>
    <w:rsid w:val="00312252"/>
    <w:rsid w:val="00312C3E"/>
    <w:rsid w:val="00312F6A"/>
    <w:rsid w:val="00312FE6"/>
    <w:rsid w:val="0031301A"/>
    <w:rsid w:val="00314DEC"/>
    <w:rsid w:val="003150EB"/>
    <w:rsid w:val="00315412"/>
    <w:rsid w:val="00315642"/>
    <w:rsid w:val="003158B6"/>
    <w:rsid w:val="00315DB4"/>
    <w:rsid w:val="0031619E"/>
    <w:rsid w:val="00316271"/>
    <w:rsid w:val="00316E4A"/>
    <w:rsid w:val="00320818"/>
    <w:rsid w:val="00320C84"/>
    <w:rsid w:val="00320FD5"/>
    <w:rsid w:val="00322041"/>
    <w:rsid w:val="003227F3"/>
    <w:rsid w:val="00322A3B"/>
    <w:rsid w:val="00322BCE"/>
    <w:rsid w:val="00323917"/>
    <w:rsid w:val="00324EEB"/>
    <w:rsid w:val="003254D8"/>
    <w:rsid w:val="00325D81"/>
    <w:rsid w:val="00326AAC"/>
    <w:rsid w:val="00330CC0"/>
    <w:rsid w:val="003313B5"/>
    <w:rsid w:val="00331572"/>
    <w:rsid w:val="00331847"/>
    <w:rsid w:val="0033211A"/>
    <w:rsid w:val="00332257"/>
    <w:rsid w:val="00332932"/>
    <w:rsid w:val="00332E16"/>
    <w:rsid w:val="00333C5B"/>
    <w:rsid w:val="003341B8"/>
    <w:rsid w:val="00334E9C"/>
    <w:rsid w:val="00335425"/>
    <w:rsid w:val="0033634C"/>
    <w:rsid w:val="00336384"/>
    <w:rsid w:val="00336503"/>
    <w:rsid w:val="003367AA"/>
    <w:rsid w:val="003371FA"/>
    <w:rsid w:val="00337B7A"/>
    <w:rsid w:val="00337BB1"/>
    <w:rsid w:val="00337D98"/>
    <w:rsid w:val="003407C8"/>
    <w:rsid w:val="0034090C"/>
    <w:rsid w:val="00341EA9"/>
    <w:rsid w:val="00341EB6"/>
    <w:rsid w:val="003426AF"/>
    <w:rsid w:val="00343164"/>
    <w:rsid w:val="0034387A"/>
    <w:rsid w:val="003455D4"/>
    <w:rsid w:val="00345A88"/>
    <w:rsid w:val="00345D53"/>
    <w:rsid w:val="00346D5E"/>
    <w:rsid w:val="00347EDE"/>
    <w:rsid w:val="0035066A"/>
    <w:rsid w:val="003507EC"/>
    <w:rsid w:val="00350DE8"/>
    <w:rsid w:val="00351000"/>
    <w:rsid w:val="003520FE"/>
    <w:rsid w:val="003534B2"/>
    <w:rsid w:val="00353A9D"/>
    <w:rsid w:val="0035433E"/>
    <w:rsid w:val="00354AC5"/>
    <w:rsid w:val="00354B71"/>
    <w:rsid w:val="003552B1"/>
    <w:rsid w:val="00356EB6"/>
    <w:rsid w:val="0035785F"/>
    <w:rsid w:val="003579C1"/>
    <w:rsid w:val="00357D01"/>
    <w:rsid w:val="00357DFF"/>
    <w:rsid w:val="0036049E"/>
    <w:rsid w:val="00360967"/>
    <w:rsid w:val="00360C54"/>
    <w:rsid w:val="0036124F"/>
    <w:rsid w:val="00361D02"/>
    <w:rsid w:val="00362400"/>
    <w:rsid w:val="00363210"/>
    <w:rsid w:val="003639BA"/>
    <w:rsid w:val="003639EA"/>
    <w:rsid w:val="00363C8E"/>
    <w:rsid w:val="00363D04"/>
    <w:rsid w:val="003641F5"/>
    <w:rsid w:val="00364217"/>
    <w:rsid w:val="003642C4"/>
    <w:rsid w:val="00364CDA"/>
    <w:rsid w:val="00365D16"/>
    <w:rsid w:val="00365F0F"/>
    <w:rsid w:val="0036636C"/>
    <w:rsid w:val="00366B77"/>
    <w:rsid w:val="00366C17"/>
    <w:rsid w:val="003678D0"/>
    <w:rsid w:val="003679EA"/>
    <w:rsid w:val="003679F8"/>
    <w:rsid w:val="00367BE5"/>
    <w:rsid w:val="00370141"/>
    <w:rsid w:val="0037018E"/>
    <w:rsid w:val="00370E7A"/>
    <w:rsid w:val="003711AE"/>
    <w:rsid w:val="00371518"/>
    <w:rsid w:val="00371FC1"/>
    <w:rsid w:val="003721EF"/>
    <w:rsid w:val="0037325A"/>
    <w:rsid w:val="003733DE"/>
    <w:rsid w:val="00373480"/>
    <w:rsid w:val="003735CF"/>
    <w:rsid w:val="00373714"/>
    <w:rsid w:val="00373B3D"/>
    <w:rsid w:val="003740FC"/>
    <w:rsid w:val="003743A7"/>
    <w:rsid w:val="00374942"/>
    <w:rsid w:val="0037548F"/>
    <w:rsid w:val="00375CC8"/>
    <w:rsid w:val="003760EC"/>
    <w:rsid w:val="00376A64"/>
    <w:rsid w:val="00377075"/>
    <w:rsid w:val="003774C2"/>
    <w:rsid w:val="0037771D"/>
    <w:rsid w:val="003803E1"/>
    <w:rsid w:val="0038096E"/>
    <w:rsid w:val="0038110A"/>
    <w:rsid w:val="003818FD"/>
    <w:rsid w:val="003822C5"/>
    <w:rsid w:val="00382551"/>
    <w:rsid w:val="003829C6"/>
    <w:rsid w:val="003843D5"/>
    <w:rsid w:val="00384EF4"/>
    <w:rsid w:val="00384F97"/>
    <w:rsid w:val="00385899"/>
    <w:rsid w:val="00385D05"/>
    <w:rsid w:val="00386570"/>
    <w:rsid w:val="00386F9D"/>
    <w:rsid w:val="0038736F"/>
    <w:rsid w:val="00387CDB"/>
    <w:rsid w:val="0039028C"/>
    <w:rsid w:val="0039094E"/>
    <w:rsid w:val="0039124C"/>
    <w:rsid w:val="0039129C"/>
    <w:rsid w:val="003920CC"/>
    <w:rsid w:val="003934D7"/>
    <w:rsid w:val="00395097"/>
    <w:rsid w:val="003952F4"/>
    <w:rsid w:val="00395E4B"/>
    <w:rsid w:val="0039653E"/>
    <w:rsid w:val="00396CA5"/>
    <w:rsid w:val="00396CBD"/>
    <w:rsid w:val="0039790B"/>
    <w:rsid w:val="00397BBC"/>
    <w:rsid w:val="003A05F5"/>
    <w:rsid w:val="003A06F7"/>
    <w:rsid w:val="003A0E67"/>
    <w:rsid w:val="003A0EEA"/>
    <w:rsid w:val="003A1608"/>
    <w:rsid w:val="003A1680"/>
    <w:rsid w:val="003A1BC6"/>
    <w:rsid w:val="003A234C"/>
    <w:rsid w:val="003A3AF4"/>
    <w:rsid w:val="003A3CF3"/>
    <w:rsid w:val="003A48B1"/>
    <w:rsid w:val="003A50EC"/>
    <w:rsid w:val="003A55A1"/>
    <w:rsid w:val="003A5895"/>
    <w:rsid w:val="003A75E2"/>
    <w:rsid w:val="003A7E6B"/>
    <w:rsid w:val="003B0979"/>
    <w:rsid w:val="003B0EE0"/>
    <w:rsid w:val="003B1365"/>
    <w:rsid w:val="003B24FC"/>
    <w:rsid w:val="003B2D31"/>
    <w:rsid w:val="003B339A"/>
    <w:rsid w:val="003B476D"/>
    <w:rsid w:val="003B47BF"/>
    <w:rsid w:val="003B4D06"/>
    <w:rsid w:val="003B5D9C"/>
    <w:rsid w:val="003B66CB"/>
    <w:rsid w:val="003B710A"/>
    <w:rsid w:val="003B7262"/>
    <w:rsid w:val="003B72A0"/>
    <w:rsid w:val="003B7E5D"/>
    <w:rsid w:val="003C19F2"/>
    <w:rsid w:val="003C1B8C"/>
    <w:rsid w:val="003C20AA"/>
    <w:rsid w:val="003C3DA2"/>
    <w:rsid w:val="003C441B"/>
    <w:rsid w:val="003C4BF0"/>
    <w:rsid w:val="003C513B"/>
    <w:rsid w:val="003C5C82"/>
    <w:rsid w:val="003C65A2"/>
    <w:rsid w:val="003C68F5"/>
    <w:rsid w:val="003C6CFE"/>
    <w:rsid w:val="003C72C0"/>
    <w:rsid w:val="003C7380"/>
    <w:rsid w:val="003C7856"/>
    <w:rsid w:val="003C7BAD"/>
    <w:rsid w:val="003D0E15"/>
    <w:rsid w:val="003D1505"/>
    <w:rsid w:val="003D33EC"/>
    <w:rsid w:val="003D34F5"/>
    <w:rsid w:val="003D555D"/>
    <w:rsid w:val="003D61B6"/>
    <w:rsid w:val="003D6921"/>
    <w:rsid w:val="003D692F"/>
    <w:rsid w:val="003D6A06"/>
    <w:rsid w:val="003D6A85"/>
    <w:rsid w:val="003D7A40"/>
    <w:rsid w:val="003D7AAA"/>
    <w:rsid w:val="003D7FC9"/>
    <w:rsid w:val="003E0D66"/>
    <w:rsid w:val="003E0FC6"/>
    <w:rsid w:val="003E20AC"/>
    <w:rsid w:val="003E24EE"/>
    <w:rsid w:val="003E25CA"/>
    <w:rsid w:val="003E2623"/>
    <w:rsid w:val="003E26E8"/>
    <w:rsid w:val="003E31C6"/>
    <w:rsid w:val="003E54BE"/>
    <w:rsid w:val="003E56A8"/>
    <w:rsid w:val="003E5D81"/>
    <w:rsid w:val="003E60C8"/>
    <w:rsid w:val="003E6316"/>
    <w:rsid w:val="003E6A64"/>
    <w:rsid w:val="003E7355"/>
    <w:rsid w:val="003E7B1A"/>
    <w:rsid w:val="003E7DDD"/>
    <w:rsid w:val="003E7FFB"/>
    <w:rsid w:val="003F008C"/>
    <w:rsid w:val="003F011F"/>
    <w:rsid w:val="003F1428"/>
    <w:rsid w:val="003F2015"/>
    <w:rsid w:val="003F21A4"/>
    <w:rsid w:val="003F23F4"/>
    <w:rsid w:val="003F281E"/>
    <w:rsid w:val="003F2E54"/>
    <w:rsid w:val="003F3288"/>
    <w:rsid w:val="003F330A"/>
    <w:rsid w:val="003F3D3F"/>
    <w:rsid w:val="003F447E"/>
    <w:rsid w:val="003F4864"/>
    <w:rsid w:val="003F4F87"/>
    <w:rsid w:val="003F5458"/>
    <w:rsid w:val="003F5BC9"/>
    <w:rsid w:val="003F6263"/>
    <w:rsid w:val="003F65C7"/>
    <w:rsid w:val="00400400"/>
    <w:rsid w:val="004019A9"/>
    <w:rsid w:val="004025FB"/>
    <w:rsid w:val="004027CB"/>
    <w:rsid w:val="004028BB"/>
    <w:rsid w:val="00403AF2"/>
    <w:rsid w:val="00403EA1"/>
    <w:rsid w:val="004043A5"/>
    <w:rsid w:val="004044E0"/>
    <w:rsid w:val="00405656"/>
    <w:rsid w:val="00405B20"/>
    <w:rsid w:val="00406722"/>
    <w:rsid w:val="004067F3"/>
    <w:rsid w:val="00407672"/>
    <w:rsid w:val="00407687"/>
    <w:rsid w:val="00407F8D"/>
    <w:rsid w:val="004105CF"/>
    <w:rsid w:val="00410AFA"/>
    <w:rsid w:val="00411A24"/>
    <w:rsid w:val="004127A9"/>
    <w:rsid w:val="004135A5"/>
    <w:rsid w:val="00413C10"/>
    <w:rsid w:val="00415034"/>
    <w:rsid w:val="00415286"/>
    <w:rsid w:val="0041697A"/>
    <w:rsid w:val="004171AB"/>
    <w:rsid w:val="004176AB"/>
    <w:rsid w:val="00417B89"/>
    <w:rsid w:val="00417BBC"/>
    <w:rsid w:val="00417DEB"/>
    <w:rsid w:val="0042057C"/>
    <w:rsid w:val="004207A2"/>
    <w:rsid w:val="0042107D"/>
    <w:rsid w:val="0042119E"/>
    <w:rsid w:val="00421549"/>
    <w:rsid w:val="004217B4"/>
    <w:rsid w:val="00422ACB"/>
    <w:rsid w:val="00424D5D"/>
    <w:rsid w:val="00424F04"/>
    <w:rsid w:val="00425377"/>
    <w:rsid w:val="0042577D"/>
    <w:rsid w:val="00425EFA"/>
    <w:rsid w:val="00426060"/>
    <w:rsid w:val="0042779D"/>
    <w:rsid w:val="00427DEC"/>
    <w:rsid w:val="004304AB"/>
    <w:rsid w:val="00431E9E"/>
    <w:rsid w:val="004321AF"/>
    <w:rsid w:val="00432CAE"/>
    <w:rsid w:val="00433184"/>
    <w:rsid w:val="00433300"/>
    <w:rsid w:val="00433968"/>
    <w:rsid w:val="004339C8"/>
    <w:rsid w:val="00434B82"/>
    <w:rsid w:val="0043512A"/>
    <w:rsid w:val="004365E6"/>
    <w:rsid w:val="004378DF"/>
    <w:rsid w:val="00437D12"/>
    <w:rsid w:val="0044117A"/>
    <w:rsid w:val="0044185A"/>
    <w:rsid w:val="00442FFA"/>
    <w:rsid w:val="0044385F"/>
    <w:rsid w:val="0044419B"/>
    <w:rsid w:val="00444312"/>
    <w:rsid w:val="004449E6"/>
    <w:rsid w:val="004457C4"/>
    <w:rsid w:val="00446BCB"/>
    <w:rsid w:val="00450005"/>
    <w:rsid w:val="004501A3"/>
    <w:rsid w:val="00450507"/>
    <w:rsid w:val="00453400"/>
    <w:rsid w:val="00453907"/>
    <w:rsid w:val="0045399A"/>
    <w:rsid w:val="00455807"/>
    <w:rsid w:val="004561C9"/>
    <w:rsid w:val="004567C5"/>
    <w:rsid w:val="004577C0"/>
    <w:rsid w:val="00457927"/>
    <w:rsid w:val="0046273E"/>
    <w:rsid w:val="004629D1"/>
    <w:rsid w:val="00462DC9"/>
    <w:rsid w:val="004632A6"/>
    <w:rsid w:val="004633D0"/>
    <w:rsid w:val="004634C2"/>
    <w:rsid w:val="00463907"/>
    <w:rsid w:val="004640AA"/>
    <w:rsid w:val="004655ED"/>
    <w:rsid w:val="00465BF1"/>
    <w:rsid w:val="004677EC"/>
    <w:rsid w:val="0047021B"/>
    <w:rsid w:val="004711C1"/>
    <w:rsid w:val="00471638"/>
    <w:rsid w:val="00471BC9"/>
    <w:rsid w:val="00471C89"/>
    <w:rsid w:val="00471D9B"/>
    <w:rsid w:val="004728E9"/>
    <w:rsid w:val="00472F99"/>
    <w:rsid w:val="0047435B"/>
    <w:rsid w:val="00474FB2"/>
    <w:rsid w:val="00475463"/>
    <w:rsid w:val="00475F0A"/>
    <w:rsid w:val="00476032"/>
    <w:rsid w:val="0047710C"/>
    <w:rsid w:val="004775A5"/>
    <w:rsid w:val="004802FC"/>
    <w:rsid w:val="004803EB"/>
    <w:rsid w:val="004818C5"/>
    <w:rsid w:val="00481B20"/>
    <w:rsid w:val="004823FF"/>
    <w:rsid w:val="004837F2"/>
    <w:rsid w:val="004840BF"/>
    <w:rsid w:val="0048423C"/>
    <w:rsid w:val="0048427F"/>
    <w:rsid w:val="00484A47"/>
    <w:rsid w:val="00484A4E"/>
    <w:rsid w:val="00485928"/>
    <w:rsid w:val="00485D84"/>
    <w:rsid w:val="00487158"/>
    <w:rsid w:val="00490495"/>
    <w:rsid w:val="00490D31"/>
    <w:rsid w:val="00491507"/>
    <w:rsid w:val="00491539"/>
    <w:rsid w:val="00493682"/>
    <w:rsid w:val="00493BA2"/>
    <w:rsid w:val="00493D30"/>
    <w:rsid w:val="00493F94"/>
    <w:rsid w:val="0049466F"/>
    <w:rsid w:val="00494BDD"/>
    <w:rsid w:val="00494F30"/>
    <w:rsid w:val="00494FDF"/>
    <w:rsid w:val="00495D78"/>
    <w:rsid w:val="0049631C"/>
    <w:rsid w:val="004963D2"/>
    <w:rsid w:val="004964CD"/>
    <w:rsid w:val="00496A59"/>
    <w:rsid w:val="00496C88"/>
    <w:rsid w:val="0049700C"/>
    <w:rsid w:val="00497059"/>
    <w:rsid w:val="004970BD"/>
    <w:rsid w:val="0049734A"/>
    <w:rsid w:val="004979D1"/>
    <w:rsid w:val="004A00EE"/>
    <w:rsid w:val="004A0E58"/>
    <w:rsid w:val="004A2921"/>
    <w:rsid w:val="004A2B06"/>
    <w:rsid w:val="004A3C24"/>
    <w:rsid w:val="004A3C6A"/>
    <w:rsid w:val="004A45EB"/>
    <w:rsid w:val="004A47AE"/>
    <w:rsid w:val="004A49D9"/>
    <w:rsid w:val="004A5C89"/>
    <w:rsid w:val="004A6378"/>
    <w:rsid w:val="004A6458"/>
    <w:rsid w:val="004A6C65"/>
    <w:rsid w:val="004A6F06"/>
    <w:rsid w:val="004A701B"/>
    <w:rsid w:val="004A789A"/>
    <w:rsid w:val="004B04EC"/>
    <w:rsid w:val="004B07E9"/>
    <w:rsid w:val="004B177F"/>
    <w:rsid w:val="004B1C7D"/>
    <w:rsid w:val="004B1EAF"/>
    <w:rsid w:val="004B2DA4"/>
    <w:rsid w:val="004B47F8"/>
    <w:rsid w:val="004B4992"/>
    <w:rsid w:val="004B4B3B"/>
    <w:rsid w:val="004B5B0D"/>
    <w:rsid w:val="004B6275"/>
    <w:rsid w:val="004B62E5"/>
    <w:rsid w:val="004B6ADD"/>
    <w:rsid w:val="004B7D84"/>
    <w:rsid w:val="004C017E"/>
    <w:rsid w:val="004C07CC"/>
    <w:rsid w:val="004C1B47"/>
    <w:rsid w:val="004C1BBF"/>
    <w:rsid w:val="004C1F80"/>
    <w:rsid w:val="004C2244"/>
    <w:rsid w:val="004C2409"/>
    <w:rsid w:val="004C2514"/>
    <w:rsid w:val="004C2716"/>
    <w:rsid w:val="004C2C3E"/>
    <w:rsid w:val="004C32F3"/>
    <w:rsid w:val="004C37A0"/>
    <w:rsid w:val="004C3C5B"/>
    <w:rsid w:val="004C46F4"/>
    <w:rsid w:val="004C4A7C"/>
    <w:rsid w:val="004C51F5"/>
    <w:rsid w:val="004C5699"/>
    <w:rsid w:val="004C5914"/>
    <w:rsid w:val="004C5994"/>
    <w:rsid w:val="004C63BD"/>
    <w:rsid w:val="004C6552"/>
    <w:rsid w:val="004C70BF"/>
    <w:rsid w:val="004D010A"/>
    <w:rsid w:val="004D1681"/>
    <w:rsid w:val="004D1946"/>
    <w:rsid w:val="004D206C"/>
    <w:rsid w:val="004D22C1"/>
    <w:rsid w:val="004D26B0"/>
    <w:rsid w:val="004D2942"/>
    <w:rsid w:val="004D328B"/>
    <w:rsid w:val="004D5B19"/>
    <w:rsid w:val="004D5B69"/>
    <w:rsid w:val="004D5BC0"/>
    <w:rsid w:val="004D6A05"/>
    <w:rsid w:val="004D7475"/>
    <w:rsid w:val="004D7978"/>
    <w:rsid w:val="004D7D3B"/>
    <w:rsid w:val="004D7D42"/>
    <w:rsid w:val="004D7E02"/>
    <w:rsid w:val="004E0261"/>
    <w:rsid w:val="004E05D8"/>
    <w:rsid w:val="004E3880"/>
    <w:rsid w:val="004E3A0B"/>
    <w:rsid w:val="004E3B08"/>
    <w:rsid w:val="004E3C7A"/>
    <w:rsid w:val="004E51EC"/>
    <w:rsid w:val="004E5257"/>
    <w:rsid w:val="004E635A"/>
    <w:rsid w:val="004E7558"/>
    <w:rsid w:val="004E767B"/>
    <w:rsid w:val="004E77C6"/>
    <w:rsid w:val="004F01DF"/>
    <w:rsid w:val="004F1318"/>
    <w:rsid w:val="004F1648"/>
    <w:rsid w:val="004F199B"/>
    <w:rsid w:val="004F2112"/>
    <w:rsid w:val="004F23EA"/>
    <w:rsid w:val="004F29FC"/>
    <w:rsid w:val="004F2B39"/>
    <w:rsid w:val="004F2DA8"/>
    <w:rsid w:val="004F3BBF"/>
    <w:rsid w:val="004F4CE0"/>
    <w:rsid w:val="004F54DC"/>
    <w:rsid w:val="004F55D7"/>
    <w:rsid w:val="004F5929"/>
    <w:rsid w:val="004F6204"/>
    <w:rsid w:val="004F625B"/>
    <w:rsid w:val="004F7C81"/>
    <w:rsid w:val="0050041D"/>
    <w:rsid w:val="00500DCA"/>
    <w:rsid w:val="0050115E"/>
    <w:rsid w:val="0050179B"/>
    <w:rsid w:val="00501ABD"/>
    <w:rsid w:val="00501BBA"/>
    <w:rsid w:val="00503175"/>
    <w:rsid w:val="005031DB"/>
    <w:rsid w:val="00503284"/>
    <w:rsid w:val="00503320"/>
    <w:rsid w:val="005047C1"/>
    <w:rsid w:val="00505924"/>
    <w:rsid w:val="00505CF8"/>
    <w:rsid w:val="00506813"/>
    <w:rsid w:val="00506EAB"/>
    <w:rsid w:val="0051131C"/>
    <w:rsid w:val="00511F6B"/>
    <w:rsid w:val="005137E1"/>
    <w:rsid w:val="00513B76"/>
    <w:rsid w:val="005143ED"/>
    <w:rsid w:val="00514E8C"/>
    <w:rsid w:val="0051562F"/>
    <w:rsid w:val="0051672B"/>
    <w:rsid w:val="005167C9"/>
    <w:rsid w:val="00516EF3"/>
    <w:rsid w:val="00516F73"/>
    <w:rsid w:val="00517577"/>
    <w:rsid w:val="00517A11"/>
    <w:rsid w:val="00520195"/>
    <w:rsid w:val="00520780"/>
    <w:rsid w:val="005211CB"/>
    <w:rsid w:val="005212B4"/>
    <w:rsid w:val="0052162C"/>
    <w:rsid w:val="00521ADE"/>
    <w:rsid w:val="00522331"/>
    <w:rsid w:val="00523019"/>
    <w:rsid w:val="005235E6"/>
    <w:rsid w:val="00523F89"/>
    <w:rsid w:val="0052448B"/>
    <w:rsid w:val="00524919"/>
    <w:rsid w:val="00526909"/>
    <w:rsid w:val="005271B1"/>
    <w:rsid w:val="005272EF"/>
    <w:rsid w:val="00530169"/>
    <w:rsid w:val="00530DB7"/>
    <w:rsid w:val="00531B2C"/>
    <w:rsid w:val="005323B4"/>
    <w:rsid w:val="00532C24"/>
    <w:rsid w:val="00533F10"/>
    <w:rsid w:val="00534F14"/>
    <w:rsid w:val="00534FD0"/>
    <w:rsid w:val="005358A2"/>
    <w:rsid w:val="005358A4"/>
    <w:rsid w:val="00535C7A"/>
    <w:rsid w:val="00536127"/>
    <w:rsid w:val="00536178"/>
    <w:rsid w:val="00536E78"/>
    <w:rsid w:val="00536EE6"/>
    <w:rsid w:val="00537E0D"/>
    <w:rsid w:val="00540089"/>
    <w:rsid w:val="005401CB"/>
    <w:rsid w:val="00541F5A"/>
    <w:rsid w:val="00542C0D"/>
    <w:rsid w:val="0054311B"/>
    <w:rsid w:val="005436F0"/>
    <w:rsid w:val="00543AB7"/>
    <w:rsid w:val="005444EB"/>
    <w:rsid w:val="00544EDF"/>
    <w:rsid w:val="00544EFC"/>
    <w:rsid w:val="00545272"/>
    <w:rsid w:val="00546605"/>
    <w:rsid w:val="0054667F"/>
    <w:rsid w:val="00546DBC"/>
    <w:rsid w:val="00546F0A"/>
    <w:rsid w:val="00547833"/>
    <w:rsid w:val="005504F5"/>
    <w:rsid w:val="00550985"/>
    <w:rsid w:val="00550F2A"/>
    <w:rsid w:val="00550FAD"/>
    <w:rsid w:val="005521BD"/>
    <w:rsid w:val="0055300F"/>
    <w:rsid w:val="00553497"/>
    <w:rsid w:val="0055420D"/>
    <w:rsid w:val="0055452C"/>
    <w:rsid w:val="00554974"/>
    <w:rsid w:val="00554FF2"/>
    <w:rsid w:val="005552D1"/>
    <w:rsid w:val="00555D14"/>
    <w:rsid w:val="00555E93"/>
    <w:rsid w:val="0055608A"/>
    <w:rsid w:val="00556907"/>
    <w:rsid w:val="00556D0E"/>
    <w:rsid w:val="00556F83"/>
    <w:rsid w:val="00557510"/>
    <w:rsid w:val="0056047E"/>
    <w:rsid w:val="00560481"/>
    <w:rsid w:val="00560D70"/>
    <w:rsid w:val="005613E8"/>
    <w:rsid w:val="00561C06"/>
    <w:rsid w:val="005625C8"/>
    <w:rsid w:val="005625D8"/>
    <w:rsid w:val="00562755"/>
    <w:rsid w:val="00564861"/>
    <w:rsid w:val="00564C4E"/>
    <w:rsid w:val="00564E77"/>
    <w:rsid w:val="00565AA9"/>
    <w:rsid w:val="00566233"/>
    <w:rsid w:val="00566280"/>
    <w:rsid w:val="00566405"/>
    <w:rsid w:val="00566D5D"/>
    <w:rsid w:val="005672D7"/>
    <w:rsid w:val="00567602"/>
    <w:rsid w:val="00570A5A"/>
    <w:rsid w:val="00570AF0"/>
    <w:rsid w:val="00571166"/>
    <w:rsid w:val="00571D17"/>
    <w:rsid w:val="00572DAD"/>
    <w:rsid w:val="00573341"/>
    <w:rsid w:val="005738FE"/>
    <w:rsid w:val="00573AB3"/>
    <w:rsid w:val="005743D7"/>
    <w:rsid w:val="005749D1"/>
    <w:rsid w:val="00574B6C"/>
    <w:rsid w:val="0057530A"/>
    <w:rsid w:val="0057693E"/>
    <w:rsid w:val="00577091"/>
    <w:rsid w:val="00580339"/>
    <w:rsid w:val="0058115E"/>
    <w:rsid w:val="005815EE"/>
    <w:rsid w:val="00581F55"/>
    <w:rsid w:val="005820C8"/>
    <w:rsid w:val="00582A7D"/>
    <w:rsid w:val="00583E36"/>
    <w:rsid w:val="00584065"/>
    <w:rsid w:val="005841A8"/>
    <w:rsid w:val="00586640"/>
    <w:rsid w:val="005867E4"/>
    <w:rsid w:val="00586ECA"/>
    <w:rsid w:val="00590062"/>
    <w:rsid w:val="00590AA6"/>
    <w:rsid w:val="005912FC"/>
    <w:rsid w:val="00591594"/>
    <w:rsid w:val="005924C4"/>
    <w:rsid w:val="00592B43"/>
    <w:rsid w:val="005934B0"/>
    <w:rsid w:val="00593CF6"/>
    <w:rsid w:val="005951E3"/>
    <w:rsid w:val="00596481"/>
    <w:rsid w:val="00596671"/>
    <w:rsid w:val="00596691"/>
    <w:rsid w:val="005968C8"/>
    <w:rsid w:val="0059696F"/>
    <w:rsid w:val="005969FA"/>
    <w:rsid w:val="00596A3D"/>
    <w:rsid w:val="00596E5A"/>
    <w:rsid w:val="00597656"/>
    <w:rsid w:val="00597AFC"/>
    <w:rsid w:val="00597DCF"/>
    <w:rsid w:val="005A07BE"/>
    <w:rsid w:val="005A09B5"/>
    <w:rsid w:val="005A0AC8"/>
    <w:rsid w:val="005A0B6E"/>
    <w:rsid w:val="005A1E95"/>
    <w:rsid w:val="005A2462"/>
    <w:rsid w:val="005A3369"/>
    <w:rsid w:val="005A373C"/>
    <w:rsid w:val="005A37CF"/>
    <w:rsid w:val="005A3C0A"/>
    <w:rsid w:val="005A3CD2"/>
    <w:rsid w:val="005A41D3"/>
    <w:rsid w:val="005A437D"/>
    <w:rsid w:val="005A55B2"/>
    <w:rsid w:val="005A62A9"/>
    <w:rsid w:val="005A654F"/>
    <w:rsid w:val="005A6948"/>
    <w:rsid w:val="005A6970"/>
    <w:rsid w:val="005A6D00"/>
    <w:rsid w:val="005A705F"/>
    <w:rsid w:val="005A7076"/>
    <w:rsid w:val="005A7ADB"/>
    <w:rsid w:val="005B000D"/>
    <w:rsid w:val="005B192E"/>
    <w:rsid w:val="005B2201"/>
    <w:rsid w:val="005B23D9"/>
    <w:rsid w:val="005B2E4C"/>
    <w:rsid w:val="005B340D"/>
    <w:rsid w:val="005B4995"/>
    <w:rsid w:val="005B5269"/>
    <w:rsid w:val="005B5AFF"/>
    <w:rsid w:val="005B655F"/>
    <w:rsid w:val="005B6A7D"/>
    <w:rsid w:val="005B6B6D"/>
    <w:rsid w:val="005B74B1"/>
    <w:rsid w:val="005B790C"/>
    <w:rsid w:val="005C026A"/>
    <w:rsid w:val="005C0609"/>
    <w:rsid w:val="005C0C17"/>
    <w:rsid w:val="005C10DF"/>
    <w:rsid w:val="005C1ADC"/>
    <w:rsid w:val="005C256E"/>
    <w:rsid w:val="005C2C31"/>
    <w:rsid w:val="005C3185"/>
    <w:rsid w:val="005C3519"/>
    <w:rsid w:val="005C3984"/>
    <w:rsid w:val="005C3AF6"/>
    <w:rsid w:val="005C3D37"/>
    <w:rsid w:val="005C597D"/>
    <w:rsid w:val="005C61E5"/>
    <w:rsid w:val="005C63FE"/>
    <w:rsid w:val="005C7F1B"/>
    <w:rsid w:val="005D0559"/>
    <w:rsid w:val="005D089D"/>
    <w:rsid w:val="005D0B03"/>
    <w:rsid w:val="005D178F"/>
    <w:rsid w:val="005D1FA5"/>
    <w:rsid w:val="005D3674"/>
    <w:rsid w:val="005D3802"/>
    <w:rsid w:val="005D46A8"/>
    <w:rsid w:val="005D4A03"/>
    <w:rsid w:val="005D6F2E"/>
    <w:rsid w:val="005D777E"/>
    <w:rsid w:val="005D7FB2"/>
    <w:rsid w:val="005E1959"/>
    <w:rsid w:val="005E23FD"/>
    <w:rsid w:val="005E3414"/>
    <w:rsid w:val="005E3654"/>
    <w:rsid w:val="005E3F6B"/>
    <w:rsid w:val="005E43CC"/>
    <w:rsid w:val="005E4620"/>
    <w:rsid w:val="005E490D"/>
    <w:rsid w:val="005E5213"/>
    <w:rsid w:val="005E753B"/>
    <w:rsid w:val="005E7FCC"/>
    <w:rsid w:val="005F087D"/>
    <w:rsid w:val="005F1307"/>
    <w:rsid w:val="005F15ED"/>
    <w:rsid w:val="005F1E12"/>
    <w:rsid w:val="005F20B6"/>
    <w:rsid w:val="005F3234"/>
    <w:rsid w:val="005F3B61"/>
    <w:rsid w:val="005F5A7E"/>
    <w:rsid w:val="005F6015"/>
    <w:rsid w:val="005F620C"/>
    <w:rsid w:val="005F659F"/>
    <w:rsid w:val="005F69F0"/>
    <w:rsid w:val="005F7059"/>
    <w:rsid w:val="005F7697"/>
    <w:rsid w:val="005F7B74"/>
    <w:rsid w:val="006015E8"/>
    <w:rsid w:val="00601A42"/>
    <w:rsid w:val="00601E47"/>
    <w:rsid w:val="0060312F"/>
    <w:rsid w:val="0060437D"/>
    <w:rsid w:val="006046E0"/>
    <w:rsid w:val="00604783"/>
    <w:rsid w:val="00604DA0"/>
    <w:rsid w:val="00605190"/>
    <w:rsid w:val="0060778D"/>
    <w:rsid w:val="0061068A"/>
    <w:rsid w:val="00610ABB"/>
    <w:rsid w:val="0061142F"/>
    <w:rsid w:val="0061152A"/>
    <w:rsid w:val="006115E4"/>
    <w:rsid w:val="00611B8E"/>
    <w:rsid w:val="00611E43"/>
    <w:rsid w:val="00613F13"/>
    <w:rsid w:val="006142FE"/>
    <w:rsid w:val="00614761"/>
    <w:rsid w:val="006149E4"/>
    <w:rsid w:val="006151DB"/>
    <w:rsid w:val="00615971"/>
    <w:rsid w:val="00615BC1"/>
    <w:rsid w:val="00615BC4"/>
    <w:rsid w:val="00615C49"/>
    <w:rsid w:val="006160AF"/>
    <w:rsid w:val="006167B2"/>
    <w:rsid w:val="00616A74"/>
    <w:rsid w:val="00616FE4"/>
    <w:rsid w:val="006177BC"/>
    <w:rsid w:val="00617C4C"/>
    <w:rsid w:val="006205B5"/>
    <w:rsid w:val="00620621"/>
    <w:rsid w:val="0062132E"/>
    <w:rsid w:val="006218B0"/>
    <w:rsid w:val="00621C04"/>
    <w:rsid w:val="00621F0F"/>
    <w:rsid w:val="0062240A"/>
    <w:rsid w:val="0062272D"/>
    <w:rsid w:val="00622CBA"/>
    <w:rsid w:val="00622E1C"/>
    <w:rsid w:val="006231EE"/>
    <w:rsid w:val="00623484"/>
    <w:rsid w:val="00623C6B"/>
    <w:rsid w:val="006241FE"/>
    <w:rsid w:val="0062448C"/>
    <w:rsid w:val="00624871"/>
    <w:rsid w:val="00624A9B"/>
    <w:rsid w:val="00624B2A"/>
    <w:rsid w:val="006255AA"/>
    <w:rsid w:val="00625986"/>
    <w:rsid w:val="0062603A"/>
    <w:rsid w:val="00626B8D"/>
    <w:rsid w:val="00627844"/>
    <w:rsid w:val="00630211"/>
    <w:rsid w:val="0063067D"/>
    <w:rsid w:val="00630C26"/>
    <w:rsid w:val="00630C5D"/>
    <w:rsid w:val="00631A05"/>
    <w:rsid w:val="00632609"/>
    <w:rsid w:val="00632838"/>
    <w:rsid w:val="00632E95"/>
    <w:rsid w:val="00632EE6"/>
    <w:rsid w:val="006338EB"/>
    <w:rsid w:val="006339A6"/>
    <w:rsid w:val="0063404F"/>
    <w:rsid w:val="006357FB"/>
    <w:rsid w:val="00635DA1"/>
    <w:rsid w:val="00635E0D"/>
    <w:rsid w:val="00637159"/>
    <w:rsid w:val="006406AD"/>
    <w:rsid w:val="00640D95"/>
    <w:rsid w:val="0064108A"/>
    <w:rsid w:val="00641FED"/>
    <w:rsid w:val="00642250"/>
    <w:rsid w:val="00642382"/>
    <w:rsid w:val="0064241A"/>
    <w:rsid w:val="0064259D"/>
    <w:rsid w:val="00642BB4"/>
    <w:rsid w:val="00643182"/>
    <w:rsid w:val="006437DE"/>
    <w:rsid w:val="00643D48"/>
    <w:rsid w:val="00644C65"/>
    <w:rsid w:val="0064538D"/>
    <w:rsid w:val="0064616E"/>
    <w:rsid w:val="006464AA"/>
    <w:rsid w:val="00646F58"/>
    <w:rsid w:val="00647CDE"/>
    <w:rsid w:val="006510C1"/>
    <w:rsid w:val="006517CF"/>
    <w:rsid w:val="00652983"/>
    <w:rsid w:val="006531ED"/>
    <w:rsid w:val="00653247"/>
    <w:rsid w:val="006538E9"/>
    <w:rsid w:val="00653A79"/>
    <w:rsid w:val="0065422B"/>
    <w:rsid w:val="00654537"/>
    <w:rsid w:val="00654DEB"/>
    <w:rsid w:val="006553A2"/>
    <w:rsid w:val="006564A8"/>
    <w:rsid w:val="006573D0"/>
    <w:rsid w:val="006579D6"/>
    <w:rsid w:val="00657EA7"/>
    <w:rsid w:val="00657F36"/>
    <w:rsid w:val="006606C3"/>
    <w:rsid w:val="00660739"/>
    <w:rsid w:val="00660D20"/>
    <w:rsid w:val="00660FE1"/>
    <w:rsid w:val="00661610"/>
    <w:rsid w:val="00661F0D"/>
    <w:rsid w:val="00662754"/>
    <w:rsid w:val="00663136"/>
    <w:rsid w:val="0066331E"/>
    <w:rsid w:val="00665E8F"/>
    <w:rsid w:val="00666622"/>
    <w:rsid w:val="00666E37"/>
    <w:rsid w:val="00667C4B"/>
    <w:rsid w:val="00667F62"/>
    <w:rsid w:val="0067039B"/>
    <w:rsid w:val="0067069A"/>
    <w:rsid w:val="00671ED9"/>
    <w:rsid w:val="006724DA"/>
    <w:rsid w:val="00672C3E"/>
    <w:rsid w:val="00672CC4"/>
    <w:rsid w:val="00672DB2"/>
    <w:rsid w:val="00672F04"/>
    <w:rsid w:val="00672F85"/>
    <w:rsid w:val="006739B3"/>
    <w:rsid w:val="006749E9"/>
    <w:rsid w:val="006750EE"/>
    <w:rsid w:val="006751CB"/>
    <w:rsid w:val="00675413"/>
    <w:rsid w:val="00676139"/>
    <w:rsid w:val="00676F99"/>
    <w:rsid w:val="00677F8D"/>
    <w:rsid w:val="00680128"/>
    <w:rsid w:val="0068047A"/>
    <w:rsid w:val="006805CA"/>
    <w:rsid w:val="00682574"/>
    <w:rsid w:val="00682F74"/>
    <w:rsid w:val="0068322E"/>
    <w:rsid w:val="006835ED"/>
    <w:rsid w:val="00683764"/>
    <w:rsid w:val="006845AD"/>
    <w:rsid w:val="006846FF"/>
    <w:rsid w:val="00684AC0"/>
    <w:rsid w:val="00684D60"/>
    <w:rsid w:val="00684E1E"/>
    <w:rsid w:val="00684E21"/>
    <w:rsid w:val="0068552B"/>
    <w:rsid w:val="006868A4"/>
    <w:rsid w:val="00686C66"/>
    <w:rsid w:val="00687825"/>
    <w:rsid w:val="00687EE6"/>
    <w:rsid w:val="00690210"/>
    <w:rsid w:val="00690C48"/>
    <w:rsid w:val="00690D01"/>
    <w:rsid w:val="00691860"/>
    <w:rsid w:val="00691916"/>
    <w:rsid w:val="00691B8B"/>
    <w:rsid w:val="00692515"/>
    <w:rsid w:val="0069273E"/>
    <w:rsid w:val="00693764"/>
    <w:rsid w:val="00693E5B"/>
    <w:rsid w:val="00694E19"/>
    <w:rsid w:val="00695080"/>
    <w:rsid w:val="00695564"/>
    <w:rsid w:val="006971F9"/>
    <w:rsid w:val="006977D3"/>
    <w:rsid w:val="00697ED8"/>
    <w:rsid w:val="006A022A"/>
    <w:rsid w:val="006A0263"/>
    <w:rsid w:val="006A05C7"/>
    <w:rsid w:val="006A078E"/>
    <w:rsid w:val="006A0EDF"/>
    <w:rsid w:val="006A14E5"/>
    <w:rsid w:val="006A19CE"/>
    <w:rsid w:val="006A1A6E"/>
    <w:rsid w:val="006A1F73"/>
    <w:rsid w:val="006A2A72"/>
    <w:rsid w:val="006A2C40"/>
    <w:rsid w:val="006A347D"/>
    <w:rsid w:val="006A3AC5"/>
    <w:rsid w:val="006A3B76"/>
    <w:rsid w:val="006A53F1"/>
    <w:rsid w:val="006A5A71"/>
    <w:rsid w:val="006A64C9"/>
    <w:rsid w:val="006A689F"/>
    <w:rsid w:val="006A6E4B"/>
    <w:rsid w:val="006A7771"/>
    <w:rsid w:val="006A7926"/>
    <w:rsid w:val="006B0217"/>
    <w:rsid w:val="006B02B9"/>
    <w:rsid w:val="006B0472"/>
    <w:rsid w:val="006B05D4"/>
    <w:rsid w:val="006B0AE1"/>
    <w:rsid w:val="006B10AA"/>
    <w:rsid w:val="006B157B"/>
    <w:rsid w:val="006B1C1E"/>
    <w:rsid w:val="006B2F7D"/>
    <w:rsid w:val="006B3036"/>
    <w:rsid w:val="006B4244"/>
    <w:rsid w:val="006B4839"/>
    <w:rsid w:val="006B4EC5"/>
    <w:rsid w:val="006B5558"/>
    <w:rsid w:val="006B66CE"/>
    <w:rsid w:val="006B6A15"/>
    <w:rsid w:val="006B6CCB"/>
    <w:rsid w:val="006B6D54"/>
    <w:rsid w:val="006B6FAB"/>
    <w:rsid w:val="006B75E4"/>
    <w:rsid w:val="006B7D08"/>
    <w:rsid w:val="006C034A"/>
    <w:rsid w:val="006C0E5A"/>
    <w:rsid w:val="006C27A2"/>
    <w:rsid w:val="006C3F1C"/>
    <w:rsid w:val="006C499D"/>
    <w:rsid w:val="006C4DF3"/>
    <w:rsid w:val="006C4EF3"/>
    <w:rsid w:val="006C632A"/>
    <w:rsid w:val="006C67B8"/>
    <w:rsid w:val="006C6A2E"/>
    <w:rsid w:val="006C6F26"/>
    <w:rsid w:val="006D164E"/>
    <w:rsid w:val="006D168C"/>
    <w:rsid w:val="006D2071"/>
    <w:rsid w:val="006D2490"/>
    <w:rsid w:val="006D2BBB"/>
    <w:rsid w:val="006D31D9"/>
    <w:rsid w:val="006D373B"/>
    <w:rsid w:val="006D4224"/>
    <w:rsid w:val="006D4641"/>
    <w:rsid w:val="006D46DC"/>
    <w:rsid w:val="006D5828"/>
    <w:rsid w:val="006D62CD"/>
    <w:rsid w:val="006D67F5"/>
    <w:rsid w:val="006D7193"/>
    <w:rsid w:val="006D71F7"/>
    <w:rsid w:val="006D72E2"/>
    <w:rsid w:val="006E0709"/>
    <w:rsid w:val="006E0AD1"/>
    <w:rsid w:val="006E0B94"/>
    <w:rsid w:val="006E0D2E"/>
    <w:rsid w:val="006E1358"/>
    <w:rsid w:val="006E1E41"/>
    <w:rsid w:val="006E2572"/>
    <w:rsid w:val="006E293D"/>
    <w:rsid w:val="006E2E19"/>
    <w:rsid w:val="006E2FCB"/>
    <w:rsid w:val="006E3377"/>
    <w:rsid w:val="006E3CE5"/>
    <w:rsid w:val="006E4113"/>
    <w:rsid w:val="006E43BA"/>
    <w:rsid w:val="006E4858"/>
    <w:rsid w:val="006E554D"/>
    <w:rsid w:val="006E564C"/>
    <w:rsid w:val="006E5C8B"/>
    <w:rsid w:val="006E616C"/>
    <w:rsid w:val="006F0D95"/>
    <w:rsid w:val="006F0DB1"/>
    <w:rsid w:val="006F0F29"/>
    <w:rsid w:val="006F1583"/>
    <w:rsid w:val="006F15E4"/>
    <w:rsid w:val="006F17EB"/>
    <w:rsid w:val="006F2715"/>
    <w:rsid w:val="006F4737"/>
    <w:rsid w:val="006F5465"/>
    <w:rsid w:val="006F5C82"/>
    <w:rsid w:val="006F5EEB"/>
    <w:rsid w:val="006F6242"/>
    <w:rsid w:val="006F660F"/>
    <w:rsid w:val="006F729F"/>
    <w:rsid w:val="006F7E88"/>
    <w:rsid w:val="00700C79"/>
    <w:rsid w:val="007025FE"/>
    <w:rsid w:val="00702766"/>
    <w:rsid w:val="00702C3E"/>
    <w:rsid w:val="00703FE7"/>
    <w:rsid w:val="007044E4"/>
    <w:rsid w:val="007046C2"/>
    <w:rsid w:val="007053D9"/>
    <w:rsid w:val="007057C2"/>
    <w:rsid w:val="00705D21"/>
    <w:rsid w:val="00705EA7"/>
    <w:rsid w:val="00706208"/>
    <w:rsid w:val="00706215"/>
    <w:rsid w:val="007067C7"/>
    <w:rsid w:val="00706AA1"/>
    <w:rsid w:val="00706BC0"/>
    <w:rsid w:val="00706E25"/>
    <w:rsid w:val="007077F5"/>
    <w:rsid w:val="00707FD4"/>
    <w:rsid w:val="0071058D"/>
    <w:rsid w:val="00710A47"/>
    <w:rsid w:val="007118FB"/>
    <w:rsid w:val="0071215E"/>
    <w:rsid w:val="00712D79"/>
    <w:rsid w:val="00712FB5"/>
    <w:rsid w:val="00713E15"/>
    <w:rsid w:val="00714040"/>
    <w:rsid w:val="00714397"/>
    <w:rsid w:val="007146D7"/>
    <w:rsid w:val="00714B5C"/>
    <w:rsid w:val="00714C1C"/>
    <w:rsid w:val="0071680A"/>
    <w:rsid w:val="00716C8E"/>
    <w:rsid w:val="007178B4"/>
    <w:rsid w:val="00720502"/>
    <w:rsid w:val="00720521"/>
    <w:rsid w:val="00721530"/>
    <w:rsid w:val="00721C12"/>
    <w:rsid w:val="0072283B"/>
    <w:rsid w:val="00722C85"/>
    <w:rsid w:val="007230A8"/>
    <w:rsid w:val="00723FB4"/>
    <w:rsid w:val="007250E1"/>
    <w:rsid w:val="007258C1"/>
    <w:rsid w:val="007259FD"/>
    <w:rsid w:val="00725B0E"/>
    <w:rsid w:val="0072682C"/>
    <w:rsid w:val="0072694B"/>
    <w:rsid w:val="00727436"/>
    <w:rsid w:val="0072773E"/>
    <w:rsid w:val="00731117"/>
    <w:rsid w:val="00731FEC"/>
    <w:rsid w:val="0073222E"/>
    <w:rsid w:val="00732F5D"/>
    <w:rsid w:val="00733025"/>
    <w:rsid w:val="00733D83"/>
    <w:rsid w:val="00733E93"/>
    <w:rsid w:val="007340CD"/>
    <w:rsid w:val="00734444"/>
    <w:rsid w:val="00734B9D"/>
    <w:rsid w:val="007352D2"/>
    <w:rsid w:val="00735500"/>
    <w:rsid w:val="00735567"/>
    <w:rsid w:val="00735D29"/>
    <w:rsid w:val="0073604E"/>
    <w:rsid w:val="00736724"/>
    <w:rsid w:val="007367F9"/>
    <w:rsid w:val="00736DA1"/>
    <w:rsid w:val="00737858"/>
    <w:rsid w:val="00740552"/>
    <w:rsid w:val="00740675"/>
    <w:rsid w:val="00740D61"/>
    <w:rsid w:val="00741816"/>
    <w:rsid w:val="00743D88"/>
    <w:rsid w:val="00744798"/>
    <w:rsid w:val="007452EF"/>
    <w:rsid w:val="00745350"/>
    <w:rsid w:val="0074549F"/>
    <w:rsid w:val="00745F78"/>
    <w:rsid w:val="007470F3"/>
    <w:rsid w:val="00750162"/>
    <w:rsid w:val="0075069A"/>
    <w:rsid w:val="00751718"/>
    <w:rsid w:val="0075247E"/>
    <w:rsid w:val="00752DD0"/>
    <w:rsid w:val="00754388"/>
    <w:rsid w:val="00754426"/>
    <w:rsid w:val="007544AA"/>
    <w:rsid w:val="00754BD2"/>
    <w:rsid w:val="00755423"/>
    <w:rsid w:val="00755D4C"/>
    <w:rsid w:val="00755F97"/>
    <w:rsid w:val="00756ED1"/>
    <w:rsid w:val="00756F27"/>
    <w:rsid w:val="00757248"/>
    <w:rsid w:val="00757491"/>
    <w:rsid w:val="00757618"/>
    <w:rsid w:val="00757DF8"/>
    <w:rsid w:val="00760652"/>
    <w:rsid w:val="00760A27"/>
    <w:rsid w:val="00760C06"/>
    <w:rsid w:val="007616AC"/>
    <w:rsid w:val="00761CA5"/>
    <w:rsid w:val="00762712"/>
    <w:rsid w:val="00763216"/>
    <w:rsid w:val="00763A54"/>
    <w:rsid w:val="007645CC"/>
    <w:rsid w:val="007663DA"/>
    <w:rsid w:val="0076648E"/>
    <w:rsid w:val="007666F8"/>
    <w:rsid w:val="00770018"/>
    <w:rsid w:val="0077181A"/>
    <w:rsid w:val="00771884"/>
    <w:rsid w:val="00772714"/>
    <w:rsid w:val="00772C08"/>
    <w:rsid w:val="00772E90"/>
    <w:rsid w:val="007739AC"/>
    <w:rsid w:val="00773E44"/>
    <w:rsid w:val="00773F3A"/>
    <w:rsid w:val="00774753"/>
    <w:rsid w:val="0077537E"/>
    <w:rsid w:val="00775A3A"/>
    <w:rsid w:val="007771A0"/>
    <w:rsid w:val="00780863"/>
    <w:rsid w:val="00780F71"/>
    <w:rsid w:val="00781225"/>
    <w:rsid w:val="00782B12"/>
    <w:rsid w:val="00782FA7"/>
    <w:rsid w:val="007838BC"/>
    <w:rsid w:val="007839D9"/>
    <w:rsid w:val="00783A27"/>
    <w:rsid w:val="00783B0E"/>
    <w:rsid w:val="007841E3"/>
    <w:rsid w:val="00784E4F"/>
    <w:rsid w:val="0078545E"/>
    <w:rsid w:val="00785921"/>
    <w:rsid w:val="00785E4C"/>
    <w:rsid w:val="00786186"/>
    <w:rsid w:val="007861CB"/>
    <w:rsid w:val="00786E7F"/>
    <w:rsid w:val="00787DCD"/>
    <w:rsid w:val="007903B3"/>
    <w:rsid w:val="00790A73"/>
    <w:rsid w:val="007921B5"/>
    <w:rsid w:val="00794039"/>
    <w:rsid w:val="00794058"/>
    <w:rsid w:val="00794B53"/>
    <w:rsid w:val="007950D4"/>
    <w:rsid w:val="00795DB1"/>
    <w:rsid w:val="00797AA7"/>
    <w:rsid w:val="007A0FEB"/>
    <w:rsid w:val="007A17FF"/>
    <w:rsid w:val="007A2BF3"/>
    <w:rsid w:val="007A2D79"/>
    <w:rsid w:val="007A3735"/>
    <w:rsid w:val="007A37DD"/>
    <w:rsid w:val="007A3CDB"/>
    <w:rsid w:val="007A49AA"/>
    <w:rsid w:val="007A4DF0"/>
    <w:rsid w:val="007A4E4A"/>
    <w:rsid w:val="007A5510"/>
    <w:rsid w:val="007A5ED9"/>
    <w:rsid w:val="007A6BC8"/>
    <w:rsid w:val="007A795F"/>
    <w:rsid w:val="007A7D4A"/>
    <w:rsid w:val="007A7E4E"/>
    <w:rsid w:val="007A7F2A"/>
    <w:rsid w:val="007B08E6"/>
    <w:rsid w:val="007B0CE6"/>
    <w:rsid w:val="007B1894"/>
    <w:rsid w:val="007B1B5C"/>
    <w:rsid w:val="007B2529"/>
    <w:rsid w:val="007B26EF"/>
    <w:rsid w:val="007B2778"/>
    <w:rsid w:val="007B29D8"/>
    <w:rsid w:val="007B2F9B"/>
    <w:rsid w:val="007B3003"/>
    <w:rsid w:val="007B3BCC"/>
    <w:rsid w:val="007B4182"/>
    <w:rsid w:val="007B4AFD"/>
    <w:rsid w:val="007B5789"/>
    <w:rsid w:val="007B57E0"/>
    <w:rsid w:val="007B59A2"/>
    <w:rsid w:val="007B5A57"/>
    <w:rsid w:val="007B690E"/>
    <w:rsid w:val="007B6996"/>
    <w:rsid w:val="007B7028"/>
    <w:rsid w:val="007B7443"/>
    <w:rsid w:val="007C0EC1"/>
    <w:rsid w:val="007C105B"/>
    <w:rsid w:val="007C122B"/>
    <w:rsid w:val="007C126D"/>
    <w:rsid w:val="007C1DEB"/>
    <w:rsid w:val="007C23BE"/>
    <w:rsid w:val="007C2436"/>
    <w:rsid w:val="007C4583"/>
    <w:rsid w:val="007C45E3"/>
    <w:rsid w:val="007C4659"/>
    <w:rsid w:val="007C46A7"/>
    <w:rsid w:val="007C5FBE"/>
    <w:rsid w:val="007C6767"/>
    <w:rsid w:val="007C7CA0"/>
    <w:rsid w:val="007D10FA"/>
    <w:rsid w:val="007D193C"/>
    <w:rsid w:val="007D31A9"/>
    <w:rsid w:val="007D3381"/>
    <w:rsid w:val="007D3AE2"/>
    <w:rsid w:val="007D3E7D"/>
    <w:rsid w:val="007D4241"/>
    <w:rsid w:val="007D5D30"/>
    <w:rsid w:val="007D5D72"/>
    <w:rsid w:val="007D680A"/>
    <w:rsid w:val="007D6A89"/>
    <w:rsid w:val="007D6B01"/>
    <w:rsid w:val="007D7180"/>
    <w:rsid w:val="007D75CB"/>
    <w:rsid w:val="007D799F"/>
    <w:rsid w:val="007E0161"/>
    <w:rsid w:val="007E02CD"/>
    <w:rsid w:val="007E07CB"/>
    <w:rsid w:val="007E1A4C"/>
    <w:rsid w:val="007E21A4"/>
    <w:rsid w:val="007E27FA"/>
    <w:rsid w:val="007E36A4"/>
    <w:rsid w:val="007E3997"/>
    <w:rsid w:val="007E3B54"/>
    <w:rsid w:val="007E469D"/>
    <w:rsid w:val="007E598B"/>
    <w:rsid w:val="007E5F4A"/>
    <w:rsid w:val="007E63C7"/>
    <w:rsid w:val="007E654C"/>
    <w:rsid w:val="007E6A27"/>
    <w:rsid w:val="007E6A8A"/>
    <w:rsid w:val="007E6C8A"/>
    <w:rsid w:val="007E6D87"/>
    <w:rsid w:val="007E70F0"/>
    <w:rsid w:val="007E7D5D"/>
    <w:rsid w:val="007F03C1"/>
    <w:rsid w:val="007F1F7B"/>
    <w:rsid w:val="007F207A"/>
    <w:rsid w:val="007F2C51"/>
    <w:rsid w:val="007F33FD"/>
    <w:rsid w:val="007F3444"/>
    <w:rsid w:val="007F347E"/>
    <w:rsid w:val="007F510A"/>
    <w:rsid w:val="007F5CE6"/>
    <w:rsid w:val="007F646E"/>
    <w:rsid w:val="007F6591"/>
    <w:rsid w:val="007F6ED2"/>
    <w:rsid w:val="00801033"/>
    <w:rsid w:val="00801761"/>
    <w:rsid w:val="00802A84"/>
    <w:rsid w:val="00802C2B"/>
    <w:rsid w:val="00802C8B"/>
    <w:rsid w:val="00803D4D"/>
    <w:rsid w:val="0080423D"/>
    <w:rsid w:val="00804624"/>
    <w:rsid w:val="00805258"/>
    <w:rsid w:val="008058CD"/>
    <w:rsid w:val="00805D66"/>
    <w:rsid w:val="0080659D"/>
    <w:rsid w:val="00807743"/>
    <w:rsid w:val="00807C70"/>
    <w:rsid w:val="00810768"/>
    <w:rsid w:val="00810788"/>
    <w:rsid w:val="008108EE"/>
    <w:rsid w:val="00810972"/>
    <w:rsid w:val="00810AA0"/>
    <w:rsid w:val="0081128B"/>
    <w:rsid w:val="00811506"/>
    <w:rsid w:val="00811CDB"/>
    <w:rsid w:val="00811E43"/>
    <w:rsid w:val="00812369"/>
    <w:rsid w:val="00812B94"/>
    <w:rsid w:val="008134B1"/>
    <w:rsid w:val="008141EC"/>
    <w:rsid w:val="0081443A"/>
    <w:rsid w:val="0081467E"/>
    <w:rsid w:val="00814DB5"/>
    <w:rsid w:val="00815DE7"/>
    <w:rsid w:val="008172BB"/>
    <w:rsid w:val="0082017A"/>
    <w:rsid w:val="00820D3B"/>
    <w:rsid w:val="00820E67"/>
    <w:rsid w:val="008215E3"/>
    <w:rsid w:val="008224BE"/>
    <w:rsid w:val="00822534"/>
    <w:rsid w:val="00822E6B"/>
    <w:rsid w:val="00822ECB"/>
    <w:rsid w:val="00822FA6"/>
    <w:rsid w:val="00823C63"/>
    <w:rsid w:val="00824712"/>
    <w:rsid w:val="00824C43"/>
    <w:rsid w:val="008260A1"/>
    <w:rsid w:val="00827C4E"/>
    <w:rsid w:val="00827FE7"/>
    <w:rsid w:val="008301C1"/>
    <w:rsid w:val="0083020B"/>
    <w:rsid w:val="00830226"/>
    <w:rsid w:val="00830703"/>
    <w:rsid w:val="00830B91"/>
    <w:rsid w:val="0083102D"/>
    <w:rsid w:val="008311E6"/>
    <w:rsid w:val="008313BC"/>
    <w:rsid w:val="00831B9F"/>
    <w:rsid w:val="00831D25"/>
    <w:rsid w:val="00831E67"/>
    <w:rsid w:val="0083220E"/>
    <w:rsid w:val="00832A8E"/>
    <w:rsid w:val="00832DC0"/>
    <w:rsid w:val="00833F34"/>
    <w:rsid w:val="00834309"/>
    <w:rsid w:val="008348C0"/>
    <w:rsid w:val="00834A77"/>
    <w:rsid w:val="0083597E"/>
    <w:rsid w:val="00835A31"/>
    <w:rsid w:val="00835ABC"/>
    <w:rsid w:val="0083654B"/>
    <w:rsid w:val="00836F5C"/>
    <w:rsid w:val="008374E1"/>
    <w:rsid w:val="00837939"/>
    <w:rsid w:val="00837C88"/>
    <w:rsid w:val="00837F8A"/>
    <w:rsid w:val="008401CD"/>
    <w:rsid w:val="008405BE"/>
    <w:rsid w:val="00840A14"/>
    <w:rsid w:val="00841613"/>
    <w:rsid w:val="008419B9"/>
    <w:rsid w:val="00843E7E"/>
    <w:rsid w:val="00843FF9"/>
    <w:rsid w:val="00844093"/>
    <w:rsid w:val="0084536C"/>
    <w:rsid w:val="008455B4"/>
    <w:rsid w:val="00845ADE"/>
    <w:rsid w:val="00845BD0"/>
    <w:rsid w:val="008463E3"/>
    <w:rsid w:val="008479EA"/>
    <w:rsid w:val="00847FE3"/>
    <w:rsid w:val="0085019C"/>
    <w:rsid w:val="00850AE3"/>
    <w:rsid w:val="00851A23"/>
    <w:rsid w:val="00851C18"/>
    <w:rsid w:val="00851E96"/>
    <w:rsid w:val="00852D3F"/>
    <w:rsid w:val="00852E77"/>
    <w:rsid w:val="00852F25"/>
    <w:rsid w:val="0085311E"/>
    <w:rsid w:val="008532BE"/>
    <w:rsid w:val="00854771"/>
    <w:rsid w:val="008550DF"/>
    <w:rsid w:val="008553A1"/>
    <w:rsid w:val="008554B2"/>
    <w:rsid w:val="00856A1E"/>
    <w:rsid w:val="00856BB5"/>
    <w:rsid w:val="00856C3F"/>
    <w:rsid w:val="00856EF5"/>
    <w:rsid w:val="0085716B"/>
    <w:rsid w:val="008576F7"/>
    <w:rsid w:val="00857F1E"/>
    <w:rsid w:val="00860A5C"/>
    <w:rsid w:val="00861015"/>
    <w:rsid w:val="008613E6"/>
    <w:rsid w:val="008616DF"/>
    <w:rsid w:val="00861706"/>
    <w:rsid w:val="0086188D"/>
    <w:rsid w:val="00861EB7"/>
    <w:rsid w:val="00862014"/>
    <w:rsid w:val="008620BA"/>
    <w:rsid w:val="0086218E"/>
    <w:rsid w:val="008642D2"/>
    <w:rsid w:val="008643C5"/>
    <w:rsid w:val="00864F8F"/>
    <w:rsid w:val="0086506B"/>
    <w:rsid w:val="0086578A"/>
    <w:rsid w:val="00865ADF"/>
    <w:rsid w:val="00866A7B"/>
    <w:rsid w:val="00867151"/>
    <w:rsid w:val="008672A5"/>
    <w:rsid w:val="00867E3C"/>
    <w:rsid w:val="00870837"/>
    <w:rsid w:val="00870C55"/>
    <w:rsid w:val="00870F32"/>
    <w:rsid w:val="00871A96"/>
    <w:rsid w:val="0087328B"/>
    <w:rsid w:val="00873DEC"/>
    <w:rsid w:val="008741E1"/>
    <w:rsid w:val="00874C4D"/>
    <w:rsid w:val="00874D64"/>
    <w:rsid w:val="008751C6"/>
    <w:rsid w:val="0087557A"/>
    <w:rsid w:val="008755FF"/>
    <w:rsid w:val="00875C46"/>
    <w:rsid w:val="00875C6A"/>
    <w:rsid w:val="00875EF7"/>
    <w:rsid w:val="00876409"/>
    <w:rsid w:val="0087664F"/>
    <w:rsid w:val="00876875"/>
    <w:rsid w:val="00876F02"/>
    <w:rsid w:val="0087769C"/>
    <w:rsid w:val="008804F5"/>
    <w:rsid w:val="008805A0"/>
    <w:rsid w:val="00881B6E"/>
    <w:rsid w:val="00882517"/>
    <w:rsid w:val="00882800"/>
    <w:rsid w:val="00882919"/>
    <w:rsid w:val="00882BE3"/>
    <w:rsid w:val="00883ED7"/>
    <w:rsid w:val="00883F28"/>
    <w:rsid w:val="0088768A"/>
    <w:rsid w:val="008876FC"/>
    <w:rsid w:val="00887B97"/>
    <w:rsid w:val="00890BAE"/>
    <w:rsid w:val="00892970"/>
    <w:rsid w:val="00892F61"/>
    <w:rsid w:val="008933BF"/>
    <w:rsid w:val="008936C1"/>
    <w:rsid w:val="008945A5"/>
    <w:rsid w:val="008953C3"/>
    <w:rsid w:val="008964A3"/>
    <w:rsid w:val="00896B2A"/>
    <w:rsid w:val="00896CE2"/>
    <w:rsid w:val="00897193"/>
    <w:rsid w:val="00897A6A"/>
    <w:rsid w:val="008A077F"/>
    <w:rsid w:val="008A0904"/>
    <w:rsid w:val="008A1157"/>
    <w:rsid w:val="008A16CD"/>
    <w:rsid w:val="008A2022"/>
    <w:rsid w:val="008A2542"/>
    <w:rsid w:val="008A2CAF"/>
    <w:rsid w:val="008A3A97"/>
    <w:rsid w:val="008A48E6"/>
    <w:rsid w:val="008A4943"/>
    <w:rsid w:val="008A4DC4"/>
    <w:rsid w:val="008A4DFF"/>
    <w:rsid w:val="008A5005"/>
    <w:rsid w:val="008A5344"/>
    <w:rsid w:val="008A64B2"/>
    <w:rsid w:val="008A71F2"/>
    <w:rsid w:val="008A73BE"/>
    <w:rsid w:val="008A74F0"/>
    <w:rsid w:val="008A7764"/>
    <w:rsid w:val="008A7988"/>
    <w:rsid w:val="008B071A"/>
    <w:rsid w:val="008B08FB"/>
    <w:rsid w:val="008B0B5B"/>
    <w:rsid w:val="008B0DFA"/>
    <w:rsid w:val="008B1335"/>
    <w:rsid w:val="008B149B"/>
    <w:rsid w:val="008B2214"/>
    <w:rsid w:val="008B230D"/>
    <w:rsid w:val="008B312E"/>
    <w:rsid w:val="008B314E"/>
    <w:rsid w:val="008B33EE"/>
    <w:rsid w:val="008B378E"/>
    <w:rsid w:val="008B38D6"/>
    <w:rsid w:val="008B4838"/>
    <w:rsid w:val="008B48D2"/>
    <w:rsid w:val="008B4AF6"/>
    <w:rsid w:val="008B4B95"/>
    <w:rsid w:val="008B4E32"/>
    <w:rsid w:val="008B4E71"/>
    <w:rsid w:val="008B59CC"/>
    <w:rsid w:val="008B5CF9"/>
    <w:rsid w:val="008B62C2"/>
    <w:rsid w:val="008B72F6"/>
    <w:rsid w:val="008B77EE"/>
    <w:rsid w:val="008C0E68"/>
    <w:rsid w:val="008C1487"/>
    <w:rsid w:val="008C14CA"/>
    <w:rsid w:val="008C19DC"/>
    <w:rsid w:val="008C1DA4"/>
    <w:rsid w:val="008C2650"/>
    <w:rsid w:val="008C357E"/>
    <w:rsid w:val="008C4956"/>
    <w:rsid w:val="008C4BE5"/>
    <w:rsid w:val="008C50DC"/>
    <w:rsid w:val="008C514B"/>
    <w:rsid w:val="008C5BED"/>
    <w:rsid w:val="008C5E77"/>
    <w:rsid w:val="008C5E86"/>
    <w:rsid w:val="008C5F2B"/>
    <w:rsid w:val="008C6D52"/>
    <w:rsid w:val="008C78FA"/>
    <w:rsid w:val="008C7A61"/>
    <w:rsid w:val="008C7AC5"/>
    <w:rsid w:val="008D0026"/>
    <w:rsid w:val="008D033F"/>
    <w:rsid w:val="008D0B3E"/>
    <w:rsid w:val="008D1006"/>
    <w:rsid w:val="008D1718"/>
    <w:rsid w:val="008D175A"/>
    <w:rsid w:val="008D205E"/>
    <w:rsid w:val="008D213D"/>
    <w:rsid w:val="008D2910"/>
    <w:rsid w:val="008D3797"/>
    <w:rsid w:val="008D37FE"/>
    <w:rsid w:val="008D6B1E"/>
    <w:rsid w:val="008D6D09"/>
    <w:rsid w:val="008E333C"/>
    <w:rsid w:val="008E38ED"/>
    <w:rsid w:val="008E47DA"/>
    <w:rsid w:val="008E484E"/>
    <w:rsid w:val="008E4EBB"/>
    <w:rsid w:val="008E5521"/>
    <w:rsid w:val="008E586F"/>
    <w:rsid w:val="008E5D86"/>
    <w:rsid w:val="008E64A0"/>
    <w:rsid w:val="008E65E3"/>
    <w:rsid w:val="008E6645"/>
    <w:rsid w:val="008E6A35"/>
    <w:rsid w:val="008F00D5"/>
    <w:rsid w:val="008F0143"/>
    <w:rsid w:val="008F02A4"/>
    <w:rsid w:val="008F06B5"/>
    <w:rsid w:val="008F1270"/>
    <w:rsid w:val="008F194F"/>
    <w:rsid w:val="008F1B27"/>
    <w:rsid w:val="008F1CB8"/>
    <w:rsid w:val="008F1D86"/>
    <w:rsid w:val="008F26E9"/>
    <w:rsid w:val="008F2D5E"/>
    <w:rsid w:val="008F2FD7"/>
    <w:rsid w:val="008F38F3"/>
    <w:rsid w:val="008F46CB"/>
    <w:rsid w:val="008F550E"/>
    <w:rsid w:val="008F611D"/>
    <w:rsid w:val="008F64DF"/>
    <w:rsid w:val="008F6984"/>
    <w:rsid w:val="008F6A22"/>
    <w:rsid w:val="008F749E"/>
    <w:rsid w:val="008F7D5D"/>
    <w:rsid w:val="00900D03"/>
    <w:rsid w:val="00900EB0"/>
    <w:rsid w:val="00900F84"/>
    <w:rsid w:val="009018FE"/>
    <w:rsid w:val="00901A69"/>
    <w:rsid w:val="00902F47"/>
    <w:rsid w:val="009045EC"/>
    <w:rsid w:val="00905AAA"/>
    <w:rsid w:val="00906784"/>
    <w:rsid w:val="00906800"/>
    <w:rsid w:val="009069B2"/>
    <w:rsid w:val="00906A81"/>
    <w:rsid w:val="00906AA4"/>
    <w:rsid w:val="00907200"/>
    <w:rsid w:val="0090730F"/>
    <w:rsid w:val="00910386"/>
    <w:rsid w:val="00910907"/>
    <w:rsid w:val="00911127"/>
    <w:rsid w:val="009111B6"/>
    <w:rsid w:val="0091198D"/>
    <w:rsid w:val="00911E05"/>
    <w:rsid w:val="00912159"/>
    <w:rsid w:val="009121EB"/>
    <w:rsid w:val="00912818"/>
    <w:rsid w:val="0091287C"/>
    <w:rsid w:val="009137C1"/>
    <w:rsid w:val="00913FD8"/>
    <w:rsid w:val="0091483D"/>
    <w:rsid w:val="00914AEA"/>
    <w:rsid w:val="00914BF5"/>
    <w:rsid w:val="00914D1A"/>
    <w:rsid w:val="009160EA"/>
    <w:rsid w:val="009161AC"/>
    <w:rsid w:val="009163FE"/>
    <w:rsid w:val="00916FCF"/>
    <w:rsid w:val="00917914"/>
    <w:rsid w:val="00920033"/>
    <w:rsid w:val="009205AF"/>
    <w:rsid w:val="00920A51"/>
    <w:rsid w:val="00920A59"/>
    <w:rsid w:val="00920DCF"/>
    <w:rsid w:val="00921699"/>
    <w:rsid w:val="0092174E"/>
    <w:rsid w:val="00921AAE"/>
    <w:rsid w:val="00922806"/>
    <w:rsid w:val="00922C7C"/>
    <w:rsid w:val="00923424"/>
    <w:rsid w:val="00923917"/>
    <w:rsid w:val="00923AE0"/>
    <w:rsid w:val="00923C18"/>
    <w:rsid w:val="00923FBD"/>
    <w:rsid w:val="00924B94"/>
    <w:rsid w:val="00924F72"/>
    <w:rsid w:val="00925115"/>
    <w:rsid w:val="00925F51"/>
    <w:rsid w:val="00926AAE"/>
    <w:rsid w:val="00926C0C"/>
    <w:rsid w:val="0093034A"/>
    <w:rsid w:val="009304F4"/>
    <w:rsid w:val="00930ADA"/>
    <w:rsid w:val="009315BA"/>
    <w:rsid w:val="009321A5"/>
    <w:rsid w:val="009321FF"/>
    <w:rsid w:val="0093281F"/>
    <w:rsid w:val="00932943"/>
    <w:rsid w:val="00932CB1"/>
    <w:rsid w:val="00933403"/>
    <w:rsid w:val="00933B60"/>
    <w:rsid w:val="00933F3D"/>
    <w:rsid w:val="0093401C"/>
    <w:rsid w:val="00934222"/>
    <w:rsid w:val="00934A97"/>
    <w:rsid w:val="00935557"/>
    <w:rsid w:val="009355DD"/>
    <w:rsid w:val="00935903"/>
    <w:rsid w:val="00935BA7"/>
    <w:rsid w:val="00935CC1"/>
    <w:rsid w:val="00935FF3"/>
    <w:rsid w:val="009363F3"/>
    <w:rsid w:val="009369FB"/>
    <w:rsid w:val="00936AFE"/>
    <w:rsid w:val="00937C74"/>
    <w:rsid w:val="009400A9"/>
    <w:rsid w:val="00940175"/>
    <w:rsid w:val="00940D05"/>
    <w:rsid w:val="00941A51"/>
    <w:rsid w:val="0094220B"/>
    <w:rsid w:val="00942B88"/>
    <w:rsid w:val="0094328A"/>
    <w:rsid w:val="00943936"/>
    <w:rsid w:val="00943A38"/>
    <w:rsid w:val="00943B32"/>
    <w:rsid w:val="00944F40"/>
    <w:rsid w:val="0094504F"/>
    <w:rsid w:val="00945DF3"/>
    <w:rsid w:val="00947054"/>
    <w:rsid w:val="00947063"/>
    <w:rsid w:val="009470AA"/>
    <w:rsid w:val="00950282"/>
    <w:rsid w:val="0095028B"/>
    <w:rsid w:val="00951493"/>
    <w:rsid w:val="00951BE8"/>
    <w:rsid w:val="00951EA4"/>
    <w:rsid w:val="00954366"/>
    <w:rsid w:val="0095477D"/>
    <w:rsid w:val="009547F1"/>
    <w:rsid w:val="009551FB"/>
    <w:rsid w:val="009552CE"/>
    <w:rsid w:val="009552D1"/>
    <w:rsid w:val="009554E2"/>
    <w:rsid w:val="00955F4A"/>
    <w:rsid w:val="00955FF4"/>
    <w:rsid w:val="00956050"/>
    <w:rsid w:val="00956C87"/>
    <w:rsid w:val="0095732C"/>
    <w:rsid w:val="009577DD"/>
    <w:rsid w:val="00957D6E"/>
    <w:rsid w:val="009605C4"/>
    <w:rsid w:val="00961DA8"/>
    <w:rsid w:val="009621F8"/>
    <w:rsid w:val="009624E5"/>
    <w:rsid w:val="0096346D"/>
    <w:rsid w:val="00963799"/>
    <w:rsid w:val="00964349"/>
    <w:rsid w:val="009647A9"/>
    <w:rsid w:val="00964A30"/>
    <w:rsid w:val="009652C0"/>
    <w:rsid w:val="00965442"/>
    <w:rsid w:val="00965977"/>
    <w:rsid w:val="00965FAB"/>
    <w:rsid w:val="009664D6"/>
    <w:rsid w:val="00966C6B"/>
    <w:rsid w:val="0096794A"/>
    <w:rsid w:val="00967CE1"/>
    <w:rsid w:val="00967D62"/>
    <w:rsid w:val="0097009E"/>
    <w:rsid w:val="00970AE2"/>
    <w:rsid w:val="00970DB5"/>
    <w:rsid w:val="00971371"/>
    <w:rsid w:val="0097195A"/>
    <w:rsid w:val="00971B02"/>
    <w:rsid w:val="009722DD"/>
    <w:rsid w:val="00973349"/>
    <w:rsid w:val="009733D8"/>
    <w:rsid w:val="009734A1"/>
    <w:rsid w:val="00974A9E"/>
    <w:rsid w:val="00975037"/>
    <w:rsid w:val="009752A3"/>
    <w:rsid w:val="009756B1"/>
    <w:rsid w:val="00975730"/>
    <w:rsid w:val="00975754"/>
    <w:rsid w:val="00975EB0"/>
    <w:rsid w:val="0097642A"/>
    <w:rsid w:val="0097660A"/>
    <w:rsid w:val="00976C74"/>
    <w:rsid w:val="00976F67"/>
    <w:rsid w:val="00977592"/>
    <w:rsid w:val="00977E11"/>
    <w:rsid w:val="00980164"/>
    <w:rsid w:val="009807DC"/>
    <w:rsid w:val="009807FC"/>
    <w:rsid w:val="00980C99"/>
    <w:rsid w:val="0098142A"/>
    <w:rsid w:val="009817EC"/>
    <w:rsid w:val="00981B46"/>
    <w:rsid w:val="009825F7"/>
    <w:rsid w:val="00982FF5"/>
    <w:rsid w:val="0098315C"/>
    <w:rsid w:val="009837EE"/>
    <w:rsid w:val="00983941"/>
    <w:rsid w:val="009839DE"/>
    <w:rsid w:val="00983EB1"/>
    <w:rsid w:val="009843A7"/>
    <w:rsid w:val="009843B0"/>
    <w:rsid w:val="0098464D"/>
    <w:rsid w:val="00984E55"/>
    <w:rsid w:val="009851F4"/>
    <w:rsid w:val="00985779"/>
    <w:rsid w:val="00985B77"/>
    <w:rsid w:val="009866D3"/>
    <w:rsid w:val="00986BFF"/>
    <w:rsid w:val="00987799"/>
    <w:rsid w:val="00987993"/>
    <w:rsid w:val="00990154"/>
    <w:rsid w:val="00990776"/>
    <w:rsid w:val="009909E8"/>
    <w:rsid w:val="009912B6"/>
    <w:rsid w:val="00991301"/>
    <w:rsid w:val="00991873"/>
    <w:rsid w:val="00991AD4"/>
    <w:rsid w:val="00991AD8"/>
    <w:rsid w:val="00991E9E"/>
    <w:rsid w:val="00992412"/>
    <w:rsid w:val="00992579"/>
    <w:rsid w:val="00992BAC"/>
    <w:rsid w:val="00992DB5"/>
    <w:rsid w:val="00992DF6"/>
    <w:rsid w:val="00993104"/>
    <w:rsid w:val="009933D9"/>
    <w:rsid w:val="00993542"/>
    <w:rsid w:val="00993C02"/>
    <w:rsid w:val="009941A3"/>
    <w:rsid w:val="009943C9"/>
    <w:rsid w:val="009951FD"/>
    <w:rsid w:val="009967FE"/>
    <w:rsid w:val="00996A7B"/>
    <w:rsid w:val="00996BD1"/>
    <w:rsid w:val="00996C5F"/>
    <w:rsid w:val="009A02F4"/>
    <w:rsid w:val="009A0418"/>
    <w:rsid w:val="009A0D37"/>
    <w:rsid w:val="009A14C6"/>
    <w:rsid w:val="009A281B"/>
    <w:rsid w:val="009A2FDE"/>
    <w:rsid w:val="009A3008"/>
    <w:rsid w:val="009A3533"/>
    <w:rsid w:val="009A37BD"/>
    <w:rsid w:val="009A3C0D"/>
    <w:rsid w:val="009A3EB6"/>
    <w:rsid w:val="009A4389"/>
    <w:rsid w:val="009A47FD"/>
    <w:rsid w:val="009A4C2C"/>
    <w:rsid w:val="009A5006"/>
    <w:rsid w:val="009A5649"/>
    <w:rsid w:val="009A5BE8"/>
    <w:rsid w:val="009A63F5"/>
    <w:rsid w:val="009A6815"/>
    <w:rsid w:val="009A72BF"/>
    <w:rsid w:val="009A75B7"/>
    <w:rsid w:val="009A7C41"/>
    <w:rsid w:val="009A7ED0"/>
    <w:rsid w:val="009B0DB7"/>
    <w:rsid w:val="009B1137"/>
    <w:rsid w:val="009B1879"/>
    <w:rsid w:val="009B1D14"/>
    <w:rsid w:val="009B22BD"/>
    <w:rsid w:val="009B242A"/>
    <w:rsid w:val="009B24D4"/>
    <w:rsid w:val="009B4302"/>
    <w:rsid w:val="009B430F"/>
    <w:rsid w:val="009B51E9"/>
    <w:rsid w:val="009B524D"/>
    <w:rsid w:val="009B546F"/>
    <w:rsid w:val="009B5709"/>
    <w:rsid w:val="009B5BFD"/>
    <w:rsid w:val="009B6132"/>
    <w:rsid w:val="009B6F91"/>
    <w:rsid w:val="009B7C77"/>
    <w:rsid w:val="009B7D87"/>
    <w:rsid w:val="009C14EA"/>
    <w:rsid w:val="009C17E4"/>
    <w:rsid w:val="009C245E"/>
    <w:rsid w:val="009C2C29"/>
    <w:rsid w:val="009C3571"/>
    <w:rsid w:val="009C4054"/>
    <w:rsid w:val="009C4BBC"/>
    <w:rsid w:val="009C512E"/>
    <w:rsid w:val="009C6EA4"/>
    <w:rsid w:val="009C746C"/>
    <w:rsid w:val="009D06DD"/>
    <w:rsid w:val="009D0AAF"/>
    <w:rsid w:val="009D1BCA"/>
    <w:rsid w:val="009D1E95"/>
    <w:rsid w:val="009D24BD"/>
    <w:rsid w:val="009D260C"/>
    <w:rsid w:val="009D2EB5"/>
    <w:rsid w:val="009D3D4F"/>
    <w:rsid w:val="009D42C7"/>
    <w:rsid w:val="009D44C3"/>
    <w:rsid w:val="009D492C"/>
    <w:rsid w:val="009D4CD1"/>
    <w:rsid w:val="009D4D8E"/>
    <w:rsid w:val="009D4F4F"/>
    <w:rsid w:val="009D5589"/>
    <w:rsid w:val="009D594D"/>
    <w:rsid w:val="009D5A37"/>
    <w:rsid w:val="009D5E01"/>
    <w:rsid w:val="009D6131"/>
    <w:rsid w:val="009D6CFF"/>
    <w:rsid w:val="009D6DBA"/>
    <w:rsid w:val="009D6EF2"/>
    <w:rsid w:val="009D78FE"/>
    <w:rsid w:val="009E013F"/>
    <w:rsid w:val="009E03B1"/>
    <w:rsid w:val="009E03BA"/>
    <w:rsid w:val="009E0943"/>
    <w:rsid w:val="009E11E7"/>
    <w:rsid w:val="009E13AE"/>
    <w:rsid w:val="009E18DF"/>
    <w:rsid w:val="009E1B3B"/>
    <w:rsid w:val="009E1ECD"/>
    <w:rsid w:val="009E212C"/>
    <w:rsid w:val="009E2C8E"/>
    <w:rsid w:val="009E3141"/>
    <w:rsid w:val="009E3194"/>
    <w:rsid w:val="009E4C69"/>
    <w:rsid w:val="009E539E"/>
    <w:rsid w:val="009E554A"/>
    <w:rsid w:val="009E5898"/>
    <w:rsid w:val="009E5CAB"/>
    <w:rsid w:val="009E625C"/>
    <w:rsid w:val="009E6DA8"/>
    <w:rsid w:val="009E6FC3"/>
    <w:rsid w:val="009E7028"/>
    <w:rsid w:val="009F03A9"/>
    <w:rsid w:val="009F0816"/>
    <w:rsid w:val="009F08DA"/>
    <w:rsid w:val="009F1FD2"/>
    <w:rsid w:val="009F25B1"/>
    <w:rsid w:val="009F28AC"/>
    <w:rsid w:val="009F2EE5"/>
    <w:rsid w:val="009F3396"/>
    <w:rsid w:val="009F4172"/>
    <w:rsid w:val="009F4248"/>
    <w:rsid w:val="009F637D"/>
    <w:rsid w:val="009F642A"/>
    <w:rsid w:val="009F6F5C"/>
    <w:rsid w:val="009F7208"/>
    <w:rsid w:val="009F75A7"/>
    <w:rsid w:val="00A0017D"/>
    <w:rsid w:val="00A0085C"/>
    <w:rsid w:val="00A01063"/>
    <w:rsid w:val="00A015A1"/>
    <w:rsid w:val="00A02919"/>
    <w:rsid w:val="00A02DBB"/>
    <w:rsid w:val="00A03430"/>
    <w:rsid w:val="00A04119"/>
    <w:rsid w:val="00A04A3A"/>
    <w:rsid w:val="00A053D8"/>
    <w:rsid w:val="00A056E4"/>
    <w:rsid w:val="00A0585B"/>
    <w:rsid w:val="00A06343"/>
    <w:rsid w:val="00A069E7"/>
    <w:rsid w:val="00A06B4C"/>
    <w:rsid w:val="00A07529"/>
    <w:rsid w:val="00A07F3B"/>
    <w:rsid w:val="00A103D3"/>
    <w:rsid w:val="00A109C0"/>
    <w:rsid w:val="00A10BAD"/>
    <w:rsid w:val="00A10C99"/>
    <w:rsid w:val="00A111F4"/>
    <w:rsid w:val="00A11247"/>
    <w:rsid w:val="00A120FA"/>
    <w:rsid w:val="00A1386A"/>
    <w:rsid w:val="00A14B5D"/>
    <w:rsid w:val="00A15FCC"/>
    <w:rsid w:val="00A1698B"/>
    <w:rsid w:val="00A16D17"/>
    <w:rsid w:val="00A17431"/>
    <w:rsid w:val="00A1750F"/>
    <w:rsid w:val="00A201D0"/>
    <w:rsid w:val="00A201D3"/>
    <w:rsid w:val="00A204B8"/>
    <w:rsid w:val="00A20562"/>
    <w:rsid w:val="00A20613"/>
    <w:rsid w:val="00A208F7"/>
    <w:rsid w:val="00A20A5C"/>
    <w:rsid w:val="00A20D3A"/>
    <w:rsid w:val="00A20DEF"/>
    <w:rsid w:val="00A21A57"/>
    <w:rsid w:val="00A221FD"/>
    <w:rsid w:val="00A22879"/>
    <w:rsid w:val="00A22D1A"/>
    <w:rsid w:val="00A23685"/>
    <w:rsid w:val="00A249DD"/>
    <w:rsid w:val="00A250FD"/>
    <w:rsid w:val="00A25716"/>
    <w:rsid w:val="00A25BDC"/>
    <w:rsid w:val="00A26021"/>
    <w:rsid w:val="00A26DBE"/>
    <w:rsid w:val="00A2748B"/>
    <w:rsid w:val="00A27612"/>
    <w:rsid w:val="00A277A0"/>
    <w:rsid w:val="00A27D34"/>
    <w:rsid w:val="00A3027F"/>
    <w:rsid w:val="00A30EAF"/>
    <w:rsid w:val="00A31010"/>
    <w:rsid w:val="00A3186E"/>
    <w:rsid w:val="00A31F28"/>
    <w:rsid w:val="00A321AB"/>
    <w:rsid w:val="00A33BD1"/>
    <w:rsid w:val="00A34000"/>
    <w:rsid w:val="00A340C0"/>
    <w:rsid w:val="00A34F1D"/>
    <w:rsid w:val="00A35185"/>
    <w:rsid w:val="00A35311"/>
    <w:rsid w:val="00A35A8C"/>
    <w:rsid w:val="00A364C0"/>
    <w:rsid w:val="00A37F49"/>
    <w:rsid w:val="00A40CFD"/>
    <w:rsid w:val="00A40DE3"/>
    <w:rsid w:val="00A410D6"/>
    <w:rsid w:val="00A417A3"/>
    <w:rsid w:val="00A41B0A"/>
    <w:rsid w:val="00A41B2E"/>
    <w:rsid w:val="00A4215E"/>
    <w:rsid w:val="00A426E2"/>
    <w:rsid w:val="00A42CF5"/>
    <w:rsid w:val="00A430DD"/>
    <w:rsid w:val="00A43DB2"/>
    <w:rsid w:val="00A43ECE"/>
    <w:rsid w:val="00A440F5"/>
    <w:rsid w:val="00A44378"/>
    <w:rsid w:val="00A448E9"/>
    <w:rsid w:val="00A4518F"/>
    <w:rsid w:val="00A45469"/>
    <w:rsid w:val="00A45BFC"/>
    <w:rsid w:val="00A460FC"/>
    <w:rsid w:val="00A467FA"/>
    <w:rsid w:val="00A46CE2"/>
    <w:rsid w:val="00A46FA8"/>
    <w:rsid w:val="00A4720A"/>
    <w:rsid w:val="00A502D5"/>
    <w:rsid w:val="00A514F9"/>
    <w:rsid w:val="00A51856"/>
    <w:rsid w:val="00A51D50"/>
    <w:rsid w:val="00A52063"/>
    <w:rsid w:val="00A52472"/>
    <w:rsid w:val="00A5294B"/>
    <w:rsid w:val="00A52964"/>
    <w:rsid w:val="00A52F4B"/>
    <w:rsid w:val="00A530D9"/>
    <w:rsid w:val="00A53880"/>
    <w:rsid w:val="00A5509F"/>
    <w:rsid w:val="00A55A58"/>
    <w:rsid w:val="00A55CAA"/>
    <w:rsid w:val="00A55DE8"/>
    <w:rsid w:val="00A5604A"/>
    <w:rsid w:val="00A56125"/>
    <w:rsid w:val="00A5627C"/>
    <w:rsid w:val="00A57203"/>
    <w:rsid w:val="00A5778C"/>
    <w:rsid w:val="00A57EF6"/>
    <w:rsid w:val="00A57F64"/>
    <w:rsid w:val="00A604E7"/>
    <w:rsid w:val="00A60A7B"/>
    <w:rsid w:val="00A61038"/>
    <w:rsid w:val="00A610A4"/>
    <w:rsid w:val="00A61416"/>
    <w:rsid w:val="00A62099"/>
    <w:rsid w:val="00A626B7"/>
    <w:rsid w:val="00A63404"/>
    <w:rsid w:val="00A64900"/>
    <w:rsid w:val="00A64E9A"/>
    <w:rsid w:val="00A6501E"/>
    <w:rsid w:val="00A651DD"/>
    <w:rsid w:val="00A65489"/>
    <w:rsid w:val="00A65787"/>
    <w:rsid w:val="00A657AF"/>
    <w:rsid w:val="00A6589C"/>
    <w:rsid w:val="00A66859"/>
    <w:rsid w:val="00A669D4"/>
    <w:rsid w:val="00A66F63"/>
    <w:rsid w:val="00A674B3"/>
    <w:rsid w:val="00A676E3"/>
    <w:rsid w:val="00A67D17"/>
    <w:rsid w:val="00A707C2"/>
    <w:rsid w:val="00A7142D"/>
    <w:rsid w:val="00A71D96"/>
    <w:rsid w:val="00A72836"/>
    <w:rsid w:val="00A73AF0"/>
    <w:rsid w:val="00A745F4"/>
    <w:rsid w:val="00A74E12"/>
    <w:rsid w:val="00A74EA2"/>
    <w:rsid w:val="00A7507C"/>
    <w:rsid w:val="00A7619B"/>
    <w:rsid w:val="00A76518"/>
    <w:rsid w:val="00A76E25"/>
    <w:rsid w:val="00A774A2"/>
    <w:rsid w:val="00A77AB2"/>
    <w:rsid w:val="00A8035E"/>
    <w:rsid w:val="00A80398"/>
    <w:rsid w:val="00A803F2"/>
    <w:rsid w:val="00A8333E"/>
    <w:rsid w:val="00A833DE"/>
    <w:rsid w:val="00A8349C"/>
    <w:rsid w:val="00A83915"/>
    <w:rsid w:val="00A83ED9"/>
    <w:rsid w:val="00A84008"/>
    <w:rsid w:val="00A84067"/>
    <w:rsid w:val="00A85806"/>
    <w:rsid w:val="00A85E59"/>
    <w:rsid w:val="00A86028"/>
    <w:rsid w:val="00A90FDE"/>
    <w:rsid w:val="00A912FC"/>
    <w:rsid w:val="00A91A8A"/>
    <w:rsid w:val="00A9269D"/>
    <w:rsid w:val="00A93D2B"/>
    <w:rsid w:val="00A93E92"/>
    <w:rsid w:val="00A946DC"/>
    <w:rsid w:val="00A9483E"/>
    <w:rsid w:val="00A95BDF"/>
    <w:rsid w:val="00A9671E"/>
    <w:rsid w:val="00A96FFC"/>
    <w:rsid w:val="00A970A8"/>
    <w:rsid w:val="00A9750D"/>
    <w:rsid w:val="00AA01B5"/>
    <w:rsid w:val="00AA092C"/>
    <w:rsid w:val="00AA0EAB"/>
    <w:rsid w:val="00AA0F8D"/>
    <w:rsid w:val="00AA2578"/>
    <w:rsid w:val="00AA265E"/>
    <w:rsid w:val="00AA2AD9"/>
    <w:rsid w:val="00AA33F7"/>
    <w:rsid w:val="00AA4BD2"/>
    <w:rsid w:val="00AA6974"/>
    <w:rsid w:val="00AA7DCE"/>
    <w:rsid w:val="00AB0C75"/>
    <w:rsid w:val="00AB1D41"/>
    <w:rsid w:val="00AB2504"/>
    <w:rsid w:val="00AB42F6"/>
    <w:rsid w:val="00AB4A10"/>
    <w:rsid w:val="00AB4CA0"/>
    <w:rsid w:val="00AB57CB"/>
    <w:rsid w:val="00AB6447"/>
    <w:rsid w:val="00AB730D"/>
    <w:rsid w:val="00AB7DC4"/>
    <w:rsid w:val="00AC0234"/>
    <w:rsid w:val="00AC054C"/>
    <w:rsid w:val="00AC05EA"/>
    <w:rsid w:val="00AC08AF"/>
    <w:rsid w:val="00AC13ED"/>
    <w:rsid w:val="00AC14EA"/>
    <w:rsid w:val="00AC2AA5"/>
    <w:rsid w:val="00AC36CD"/>
    <w:rsid w:val="00AC3E89"/>
    <w:rsid w:val="00AC4115"/>
    <w:rsid w:val="00AC42CB"/>
    <w:rsid w:val="00AC4AAD"/>
    <w:rsid w:val="00AC50DE"/>
    <w:rsid w:val="00AC542A"/>
    <w:rsid w:val="00AC577E"/>
    <w:rsid w:val="00AC57E4"/>
    <w:rsid w:val="00AC6B72"/>
    <w:rsid w:val="00AC78C6"/>
    <w:rsid w:val="00AC7B71"/>
    <w:rsid w:val="00AD037F"/>
    <w:rsid w:val="00AD0830"/>
    <w:rsid w:val="00AD0B7C"/>
    <w:rsid w:val="00AD1541"/>
    <w:rsid w:val="00AD19F2"/>
    <w:rsid w:val="00AD1FF6"/>
    <w:rsid w:val="00AD3B32"/>
    <w:rsid w:val="00AD3B43"/>
    <w:rsid w:val="00AD480B"/>
    <w:rsid w:val="00AD56DD"/>
    <w:rsid w:val="00AD64F4"/>
    <w:rsid w:val="00AD652B"/>
    <w:rsid w:val="00AD67FF"/>
    <w:rsid w:val="00AD77DA"/>
    <w:rsid w:val="00AD7F61"/>
    <w:rsid w:val="00AE0503"/>
    <w:rsid w:val="00AE0E92"/>
    <w:rsid w:val="00AE129F"/>
    <w:rsid w:val="00AE14C4"/>
    <w:rsid w:val="00AE2600"/>
    <w:rsid w:val="00AE291C"/>
    <w:rsid w:val="00AE29E1"/>
    <w:rsid w:val="00AE3584"/>
    <w:rsid w:val="00AE3781"/>
    <w:rsid w:val="00AE3B54"/>
    <w:rsid w:val="00AE3B58"/>
    <w:rsid w:val="00AE443D"/>
    <w:rsid w:val="00AE6854"/>
    <w:rsid w:val="00AE6A69"/>
    <w:rsid w:val="00AF0188"/>
    <w:rsid w:val="00AF065B"/>
    <w:rsid w:val="00AF0D9C"/>
    <w:rsid w:val="00AF1164"/>
    <w:rsid w:val="00AF2193"/>
    <w:rsid w:val="00AF28B6"/>
    <w:rsid w:val="00AF323B"/>
    <w:rsid w:val="00AF3769"/>
    <w:rsid w:val="00AF4103"/>
    <w:rsid w:val="00AF47BA"/>
    <w:rsid w:val="00AF5ADC"/>
    <w:rsid w:val="00AF5E6B"/>
    <w:rsid w:val="00AF6004"/>
    <w:rsid w:val="00B01614"/>
    <w:rsid w:val="00B017E7"/>
    <w:rsid w:val="00B01FB8"/>
    <w:rsid w:val="00B02074"/>
    <w:rsid w:val="00B025C5"/>
    <w:rsid w:val="00B02976"/>
    <w:rsid w:val="00B033A9"/>
    <w:rsid w:val="00B0405E"/>
    <w:rsid w:val="00B04151"/>
    <w:rsid w:val="00B04167"/>
    <w:rsid w:val="00B0437A"/>
    <w:rsid w:val="00B043D0"/>
    <w:rsid w:val="00B04451"/>
    <w:rsid w:val="00B046A4"/>
    <w:rsid w:val="00B05CA9"/>
    <w:rsid w:val="00B05E96"/>
    <w:rsid w:val="00B074D3"/>
    <w:rsid w:val="00B10620"/>
    <w:rsid w:val="00B114BA"/>
    <w:rsid w:val="00B118C1"/>
    <w:rsid w:val="00B11D9E"/>
    <w:rsid w:val="00B135CD"/>
    <w:rsid w:val="00B13BB1"/>
    <w:rsid w:val="00B14043"/>
    <w:rsid w:val="00B14644"/>
    <w:rsid w:val="00B14896"/>
    <w:rsid w:val="00B15D91"/>
    <w:rsid w:val="00B16E32"/>
    <w:rsid w:val="00B1773F"/>
    <w:rsid w:val="00B215AC"/>
    <w:rsid w:val="00B21969"/>
    <w:rsid w:val="00B21A69"/>
    <w:rsid w:val="00B21CC0"/>
    <w:rsid w:val="00B2209D"/>
    <w:rsid w:val="00B228C6"/>
    <w:rsid w:val="00B22F54"/>
    <w:rsid w:val="00B23636"/>
    <w:rsid w:val="00B23B9F"/>
    <w:rsid w:val="00B23C6C"/>
    <w:rsid w:val="00B24071"/>
    <w:rsid w:val="00B2435E"/>
    <w:rsid w:val="00B246D1"/>
    <w:rsid w:val="00B24902"/>
    <w:rsid w:val="00B24BFF"/>
    <w:rsid w:val="00B25555"/>
    <w:rsid w:val="00B256CA"/>
    <w:rsid w:val="00B25FA1"/>
    <w:rsid w:val="00B26B12"/>
    <w:rsid w:val="00B26DFB"/>
    <w:rsid w:val="00B27159"/>
    <w:rsid w:val="00B27525"/>
    <w:rsid w:val="00B27915"/>
    <w:rsid w:val="00B308CE"/>
    <w:rsid w:val="00B3092D"/>
    <w:rsid w:val="00B30D9E"/>
    <w:rsid w:val="00B3176E"/>
    <w:rsid w:val="00B31C36"/>
    <w:rsid w:val="00B320DF"/>
    <w:rsid w:val="00B32A26"/>
    <w:rsid w:val="00B32EE7"/>
    <w:rsid w:val="00B33E10"/>
    <w:rsid w:val="00B345FE"/>
    <w:rsid w:val="00B346B1"/>
    <w:rsid w:val="00B34D52"/>
    <w:rsid w:val="00B35561"/>
    <w:rsid w:val="00B35AC1"/>
    <w:rsid w:val="00B35E27"/>
    <w:rsid w:val="00B35E8B"/>
    <w:rsid w:val="00B35FC3"/>
    <w:rsid w:val="00B375AF"/>
    <w:rsid w:val="00B41E75"/>
    <w:rsid w:val="00B429E0"/>
    <w:rsid w:val="00B4399B"/>
    <w:rsid w:val="00B43DD2"/>
    <w:rsid w:val="00B44B80"/>
    <w:rsid w:val="00B44CBA"/>
    <w:rsid w:val="00B450EE"/>
    <w:rsid w:val="00B4575A"/>
    <w:rsid w:val="00B46343"/>
    <w:rsid w:val="00B465BF"/>
    <w:rsid w:val="00B465CB"/>
    <w:rsid w:val="00B46680"/>
    <w:rsid w:val="00B46855"/>
    <w:rsid w:val="00B4691C"/>
    <w:rsid w:val="00B47348"/>
    <w:rsid w:val="00B47BA8"/>
    <w:rsid w:val="00B47C84"/>
    <w:rsid w:val="00B47FA0"/>
    <w:rsid w:val="00B50634"/>
    <w:rsid w:val="00B5088F"/>
    <w:rsid w:val="00B509C5"/>
    <w:rsid w:val="00B50E0B"/>
    <w:rsid w:val="00B51052"/>
    <w:rsid w:val="00B525F6"/>
    <w:rsid w:val="00B52D03"/>
    <w:rsid w:val="00B54DB5"/>
    <w:rsid w:val="00B5517C"/>
    <w:rsid w:val="00B55B51"/>
    <w:rsid w:val="00B55CB1"/>
    <w:rsid w:val="00B55E9B"/>
    <w:rsid w:val="00B55FFC"/>
    <w:rsid w:val="00B56C39"/>
    <w:rsid w:val="00B572ED"/>
    <w:rsid w:val="00B5740F"/>
    <w:rsid w:val="00B57C85"/>
    <w:rsid w:val="00B57D96"/>
    <w:rsid w:val="00B57F8B"/>
    <w:rsid w:val="00B60187"/>
    <w:rsid w:val="00B605E1"/>
    <w:rsid w:val="00B60D96"/>
    <w:rsid w:val="00B60EBE"/>
    <w:rsid w:val="00B61B47"/>
    <w:rsid w:val="00B61CB0"/>
    <w:rsid w:val="00B61D02"/>
    <w:rsid w:val="00B62798"/>
    <w:rsid w:val="00B627B5"/>
    <w:rsid w:val="00B62A3D"/>
    <w:rsid w:val="00B63A63"/>
    <w:rsid w:val="00B63F7B"/>
    <w:rsid w:val="00B642FB"/>
    <w:rsid w:val="00B645C8"/>
    <w:rsid w:val="00B65118"/>
    <w:rsid w:val="00B65422"/>
    <w:rsid w:val="00B66055"/>
    <w:rsid w:val="00B668DD"/>
    <w:rsid w:val="00B66BC8"/>
    <w:rsid w:val="00B66D03"/>
    <w:rsid w:val="00B66F3F"/>
    <w:rsid w:val="00B67C1E"/>
    <w:rsid w:val="00B70921"/>
    <w:rsid w:val="00B709A3"/>
    <w:rsid w:val="00B70DF6"/>
    <w:rsid w:val="00B7146E"/>
    <w:rsid w:val="00B71977"/>
    <w:rsid w:val="00B71B37"/>
    <w:rsid w:val="00B72095"/>
    <w:rsid w:val="00B72A11"/>
    <w:rsid w:val="00B72D00"/>
    <w:rsid w:val="00B72F1B"/>
    <w:rsid w:val="00B72F90"/>
    <w:rsid w:val="00B734E5"/>
    <w:rsid w:val="00B736A5"/>
    <w:rsid w:val="00B73BA6"/>
    <w:rsid w:val="00B73C7D"/>
    <w:rsid w:val="00B745E2"/>
    <w:rsid w:val="00B7485F"/>
    <w:rsid w:val="00B74B1B"/>
    <w:rsid w:val="00B7543A"/>
    <w:rsid w:val="00B75559"/>
    <w:rsid w:val="00B76314"/>
    <w:rsid w:val="00B7644A"/>
    <w:rsid w:val="00B76477"/>
    <w:rsid w:val="00B76AB0"/>
    <w:rsid w:val="00B7723A"/>
    <w:rsid w:val="00B77319"/>
    <w:rsid w:val="00B80E64"/>
    <w:rsid w:val="00B80F5F"/>
    <w:rsid w:val="00B812CF"/>
    <w:rsid w:val="00B8151D"/>
    <w:rsid w:val="00B82AFA"/>
    <w:rsid w:val="00B842B3"/>
    <w:rsid w:val="00B8494A"/>
    <w:rsid w:val="00B84C2E"/>
    <w:rsid w:val="00B84FE3"/>
    <w:rsid w:val="00B85B77"/>
    <w:rsid w:val="00B86764"/>
    <w:rsid w:val="00B86977"/>
    <w:rsid w:val="00B86FE0"/>
    <w:rsid w:val="00B87A7D"/>
    <w:rsid w:val="00B87CCB"/>
    <w:rsid w:val="00B87DC2"/>
    <w:rsid w:val="00B87E44"/>
    <w:rsid w:val="00B90EAE"/>
    <w:rsid w:val="00B90FB9"/>
    <w:rsid w:val="00B918C0"/>
    <w:rsid w:val="00B91F63"/>
    <w:rsid w:val="00B921F9"/>
    <w:rsid w:val="00B92BD5"/>
    <w:rsid w:val="00B92C66"/>
    <w:rsid w:val="00B9369B"/>
    <w:rsid w:val="00B938B9"/>
    <w:rsid w:val="00B93B43"/>
    <w:rsid w:val="00B93FA8"/>
    <w:rsid w:val="00B94658"/>
    <w:rsid w:val="00B946BC"/>
    <w:rsid w:val="00B95043"/>
    <w:rsid w:val="00B964CD"/>
    <w:rsid w:val="00B96671"/>
    <w:rsid w:val="00B974E0"/>
    <w:rsid w:val="00B97D0A"/>
    <w:rsid w:val="00BA144B"/>
    <w:rsid w:val="00BA19BF"/>
    <w:rsid w:val="00BA27EF"/>
    <w:rsid w:val="00BA374B"/>
    <w:rsid w:val="00BA3DFE"/>
    <w:rsid w:val="00BA4C36"/>
    <w:rsid w:val="00BA50C6"/>
    <w:rsid w:val="00BA6460"/>
    <w:rsid w:val="00BA72DF"/>
    <w:rsid w:val="00BA77E4"/>
    <w:rsid w:val="00BA790A"/>
    <w:rsid w:val="00BB0BC2"/>
    <w:rsid w:val="00BB10FA"/>
    <w:rsid w:val="00BB1148"/>
    <w:rsid w:val="00BB21DC"/>
    <w:rsid w:val="00BB2690"/>
    <w:rsid w:val="00BB2EA4"/>
    <w:rsid w:val="00BB319D"/>
    <w:rsid w:val="00BB3862"/>
    <w:rsid w:val="00BB38C5"/>
    <w:rsid w:val="00BB3F3F"/>
    <w:rsid w:val="00BB44D0"/>
    <w:rsid w:val="00BB48C1"/>
    <w:rsid w:val="00BB5665"/>
    <w:rsid w:val="00BB5DAB"/>
    <w:rsid w:val="00BB6F50"/>
    <w:rsid w:val="00BB74FF"/>
    <w:rsid w:val="00BB7F40"/>
    <w:rsid w:val="00BC036F"/>
    <w:rsid w:val="00BC04C0"/>
    <w:rsid w:val="00BC0974"/>
    <w:rsid w:val="00BC1ED2"/>
    <w:rsid w:val="00BC2482"/>
    <w:rsid w:val="00BC2DF2"/>
    <w:rsid w:val="00BC3130"/>
    <w:rsid w:val="00BC3659"/>
    <w:rsid w:val="00BC3EC7"/>
    <w:rsid w:val="00BC44F4"/>
    <w:rsid w:val="00BC459E"/>
    <w:rsid w:val="00BC466A"/>
    <w:rsid w:val="00BC496E"/>
    <w:rsid w:val="00BC7625"/>
    <w:rsid w:val="00BD0207"/>
    <w:rsid w:val="00BD07F1"/>
    <w:rsid w:val="00BD09EF"/>
    <w:rsid w:val="00BD0FE2"/>
    <w:rsid w:val="00BD1727"/>
    <w:rsid w:val="00BD18E2"/>
    <w:rsid w:val="00BD1A3F"/>
    <w:rsid w:val="00BD2FEA"/>
    <w:rsid w:val="00BD35A9"/>
    <w:rsid w:val="00BD400E"/>
    <w:rsid w:val="00BD498F"/>
    <w:rsid w:val="00BD4B2D"/>
    <w:rsid w:val="00BD4EC0"/>
    <w:rsid w:val="00BD6D10"/>
    <w:rsid w:val="00BD6EAB"/>
    <w:rsid w:val="00BD76D8"/>
    <w:rsid w:val="00BE10C5"/>
    <w:rsid w:val="00BE1265"/>
    <w:rsid w:val="00BE20B9"/>
    <w:rsid w:val="00BE25AD"/>
    <w:rsid w:val="00BE2B83"/>
    <w:rsid w:val="00BE2BA0"/>
    <w:rsid w:val="00BE2E1D"/>
    <w:rsid w:val="00BE3987"/>
    <w:rsid w:val="00BE474D"/>
    <w:rsid w:val="00BE49AE"/>
    <w:rsid w:val="00BE54B6"/>
    <w:rsid w:val="00BE5946"/>
    <w:rsid w:val="00BE5C64"/>
    <w:rsid w:val="00BE5CE6"/>
    <w:rsid w:val="00BE7C53"/>
    <w:rsid w:val="00BF021C"/>
    <w:rsid w:val="00BF0711"/>
    <w:rsid w:val="00BF0FF8"/>
    <w:rsid w:val="00BF124B"/>
    <w:rsid w:val="00BF13B9"/>
    <w:rsid w:val="00BF1574"/>
    <w:rsid w:val="00BF15CD"/>
    <w:rsid w:val="00BF1A2D"/>
    <w:rsid w:val="00BF1E8D"/>
    <w:rsid w:val="00BF260F"/>
    <w:rsid w:val="00BF26CE"/>
    <w:rsid w:val="00BF2D72"/>
    <w:rsid w:val="00BF3228"/>
    <w:rsid w:val="00BF3601"/>
    <w:rsid w:val="00BF3603"/>
    <w:rsid w:val="00BF4182"/>
    <w:rsid w:val="00BF51D7"/>
    <w:rsid w:val="00BF5457"/>
    <w:rsid w:val="00BF5E77"/>
    <w:rsid w:val="00BF609B"/>
    <w:rsid w:val="00BF60EB"/>
    <w:rsid w:val="00BF668C"/>
    <w:rsid w:val="00C0008C"/>
    <w:rsid w:val="00C0099A"/>
    <w:rsid w:val="00C00BEE"/>
    <w:rsid w:val="00C028A6"/>
    <w:rsid w:val="00C0330B"/>
    <w:rsid w:val="00C03A05"/>
    <w:rsid w:val="00C03D27"/>
    <w:rsid w:val="00C03EC9"/>
    <w:rsid w:val="00C04730"/>
    <w:rsid w:val="00C04C93"/>
    <w:rsid w:val="00C058B9"/>
    <w:rsid w:val="00C06770"/>
    <w:rsid w:val="00C06BC4"/>
    <w:rsid w:val="00C078A1"/>
    <w:rsid w:val="00C111CF"/>
    <w:rsid w:val="00C112A2"/>
    <w:rsid w:val="00C11D48"/>
    <w:rsid w:val="00C13A4C"/>
    <w:rsid w:val="00C13C5D"/>
    <w:rsid w:val="00C140AE"/>
    <w:rsid w:val="00C14A34"/>
    <w:rsid w:val="00C14CCE"/>
    <w:rsid w:val="00C155FA"/>
    <w:rsid w:val="00C1589F"/>
    <w:rsid w:val="00C1637A"/>
    <w:rsid w:val="00C16765"/>
    <w:rsid w:val="00C17382"/>
    <w:rsid w:val="00C178C8"/>
    <w:rsid w:val="00C178F7"/>
    <w:rsid w:val="00C2019F"/>
    <w:rsid w:val="00C20BF4"/>
    <w:rsid w:val="00C212D6"/>
    <w:rsid w:val="00C21342"/>
    <w:rsid w:val="00C216F9"/>
    <w:rsid w:val="00C21F04"/>
    <w:rsid w:val="00C22242"/>
    <w:rsid w:val="00C2228A"/>
    <w:rsid w:val="00C225F0"/>
    <w:rsid w:val="00C237E8"/>
    <w:rsid w:val="00C2385B"/>
    <w:rsid w:val="00C23B87"/>
    <w:rsid w:val="00C2473D"/>
    <w:rsid w:val="00C25ADA"/>
    <w:rsid w:val="00C279BF"/>
    <w:rsid w:val="00C27BC6"/>
    <w:rsid w:val="00C30069"/>
    <w:rsid w:val="00C301AE"/>
    <w:rsid w:val="00C30834"/>
    <w:rsid w:val="00C31436"/>
    <w:rsid w:val="00C31939"/>
    <w:rsid w:val="00C3206B"/>
    <w:rsid w:val="00C3399D"/>
    <w:rsid w:val="00C342BA"/>
    <w:rsid w:val="00C36184"/>
    <w:rsid w:val="00C40000"/>
    <w:rsid w:val="00C401F9"/>
    <w:rsid w:val="00C403A3"/>
    <w:rsid w:val="00C407D2"/>
    <w:rsid w:val="00C42029"/>
    <w:rsid w:val="00C433A3"/>
    <w:rsid w:val="00C44547"/>
    <w:rsid w:val="00C46042"/>
    <w:rsid w:val="00C4742B"/>
    <w:rsid w:val="00C50ED2"/>
    <w:rsid w:val="00C519B4"/>
    <w:rsid w:val="00C524C7"/>
    <w:rsid w:val="00C52E65"/>
    <w:rsid w:val="00C5353A"/>
    <w:rsid w:val="00C53B83"/>
    <w:rsid w:val="00C53CD7"/>
    <w:rsid w:val="00C53E0B"/>
    <w:rsid w:val="00C54624"/>
    <w:rsid w:val="00C55C3C"/>
    <w:rsid w:val="00C5625F"/>
    <w:rsid w:val="00C56D5D"/>
    <w:rsid w:val="00C56E96"/>
    <w:rsid w:val="00C57A5E"/>
    <w:rsid w:val="00C602E8"/>
    <w:rsid w:val="00C60ED4"/>
    <w:rsid w:val="00C62AF9"/>
    <w:rsid w:val="00C63876"/>
    <w:rsid w:val="00C643CA"/>
    <w:rsid w:val="00C64A1D"/>
    <w:rsid w:val="00C6503F"/>
    <w:rsid w:val="00C65684"/>
    <w:rsid w:val="00C662DC"/>
    <w:rsid w:val="00C6679E"/>
    <w:rsid w:val="00C676E3"/>
    <w:rsid w:val="00C67B94"/>
    <w:rsid w:val="00C67D7E"/>
    <w:rsid w:val="00C67E39"/>
    <w:rsid w:val="00C70137"/>
    <w:rsid w:val="00C702DF"/>
    <w:rsid w:val="00C7053C"/>
    <w:rsid w:val="00C70AF5"/>
    <w:rsid w:val="00C70EEF"/>
    <w:rsid w:val="00C71248"/>
    <w:rsid w:val="00C7223C"/>
    <w:rsid w:val="00C72280"/>
    <w:rsid w:val="00C72B90"/>
    <w:rsid w:val="00C73B71"/>
    <w:rsid w:val="00C74ABC"/>
    <w:rsid w:val="00C75816"/>
    <w:rsid w:val="00C76A90"/>
    <w:rsid w:val="00C76CA9"/>
    <w:rsid w:val="00C76EE6"/>
    <w:rsid w:val="00C77B17"/>
    <w:rsid w:val="00C804F4"/>
    <w:rsid w:val="00C80A3E"/>
    <w:rsid w:val="00C8111B"/>
    <w:rsid w:val="00C81701"/>
    <w:rsid w:val="00C819DE"/>
    <w:rsid w:val="00C82D9A"/>
    <w:rsid w:val="00C83121"/>
    <w:rsid w:val="00C836A4"/>
    <w:rsid w:val="00C83E47"/>
    <w:rsid w:val="00C83E89"/>
    <w:rsid w:val="00C841CA"/>
    <w:rsid w:val="00C84D67"/>
    <w:rsid w:val="00C8592F"/>
    <w:rsid w:val="00C85DBE"/>
    <w:rsid w:val="00C912D0"/>
    <w:rsid w:val="00C9147C"/>
    <w:rsid w:val="00C915E2"/>
    <w:rsid w:val="00C91767"/>
    <w:rsid w:val="00C923D2"/>
    <w:rsid w:val="00C929DE"/>
    <w:rsid w:val="00C92AD0"/>
    <w:rsid w:val="00C93868"/>
    <w:rsid w:val="00C94223"/>
    <w:rsid w:val="00C9429A"/>
    <w:rsid w:val="00C94982"/>
    <w:rsid w:val="00C94A24"/>
    <w:rsid w:val="00C95290"/>
    <w:rsid w:val="00C95962"/>
    <w:rsid w:val="00C95C35"/>
    <w:rsid w:val="00C95E4C"/>
    <w:rsid w:val="00C96A09"/>
    <w:rsid w:val="00C96EF2"/>
    <w:rsid w:val="00C96F29"/>
    <w:rsid w:val="00C975B4"/>
    <w:rsid w:val="00C979A0"/>
    <w:rsid w:val="00CA0489"/>
    <w:rsid w:val="00CA1C54"/>
    <w:rsid w:val="00CA2BE8"/>
    <w:rsid w:val="00CA322F"/>
    <w:rsid w:val="00CA402E"/>
    <w:rsid w:val="00CA4692"/>
    <w:rsid w:val="00CA47E1"/>
    <w:rsid w:val="00CA4C26"/>
    <w:rsid w:val="00CA5610"/>
    <w:rsid w:val="00CA5B7E"/>
    <w:rsid w:val="00CA6815"/>
    <w:rsid w:val="00CA71D3"/>
    <w:rsid w:val="00CA759D"/>
    <w:rsid w:val="00CA7763"/>
    <w:rsid w:val="00CA7BDD"/>
    <w:rsid w:val="00CA7C39"/>
    <w:rsid w:val="00CA7F26"/>
    <w:rsid w:val="00CB0622"/>
    <w:rsid w:val="00CB102B"/>
    <w:rsid w:val="00CB13E5"/>
    <w:rsid w:val="00CB22E1"/>
    <w:rsid w:val="00CB230D"/>
    <w:rsid w:val="00CB2588"/>
    <w:rsid w:val="00CB25B5"/>
    <w:rsid w:val="00CB377A"/>
    <w:rsid w:val="00CB4292"/>
    <w:rsid w:val="00CB5873"/>
    <w:rsid w:val="00CB5B40"/>
    <w:rsid w:val="00CB5D6D"/>
    <w:rsid w:val="00CB61C9"/>
    <w:rsid w:val="00CB635B"/>
    <w:rsid w:val="00CB6FA8"/>
    <w:rsid w:val="00CB6FE9"/>
    <w:rsid w:val="00CB731C"/>
    <w:rsid w:val="00CB7C77"/>
    <w:rsid w:val="00CB7F1D"/>
    <w:rsid w:val="00CC0B0C"/>
    <w:rsid w:val="00CC0BF1"/>
    <w:rsid w:val="00CC0CBE"/>
    <w:rsid w:val="00CC2249"/>
    <w:rsid w:val="00CC2296"/>
    <w:rsid w:val="00CC260D"/>
    <w:rsid w:val="00CC2AA6"/>
    <w:rsid w:val="00CC5D9E"/>
    <w:rsid w:val="00CC6233"/>
    <w:rsid w:val="00CC6393"/>
    <w:rsid w:val="00CC705D"/>
    <w:rsid w:val="00CC74D4"/>
    <w:rsid w:val="00CC7B35"/>
    <w:rsid w:val="00CD109A"/>
    <w:rsid w:val="00CD110A"/>
    <w:rsid w:val="00CD18C4"/>
    <w:rsid w:val="00CD1E08"/>
    <w:rsid w:val="00CD2177"/>
    <w:rsid w:val="00CD2B37"/>
    <w:rsid w:val="00CD2CC6"/>
    <w:rsid w:val="00CD323A"/>
    <w:rsid w:val="00CD325C"/>
    <w:rsid w:val="00CD365A"/>
    <w:rsid w:val="00CD60A0"/>
    <w:rsid w:val="00CD7166"/>
    <w:rsid w:val="00CD7291"/>
    <w:rsid w:val="00CD7379"/>
    <w:rsid w:val="00CD7887"/>
    <w:rsid w:val="00CE0225"/>
    <w:rsid w:val="00CE163F"/>
    <w:rsid w:val="00CE1781"/>
    <w:rsid w:val="00CE17FB"/>
    <w:rsid w:val="00CE1ED7"/>
    <w:rsid w:val="00CE22CB"/>
    <w:rsid w:val="00CE24FE"/>
    <w:rsid w:val="00CE2766"/>
    <w:rsid w:val="00CE2A6B"/>
    <w:rsid w:val="00CE3F7D"/>
    <w:rsid w:val="00CE3F93"/>
    <w:rsid w:val="00CE4091"/>
    <w:rsid w:val="00CE43A4"/>
    <w:rsid w:val="00CE493A"/>
    <w:rsid w:val="00CE4BD7"/>
    <w:rsid w:val="00CE4D26"/>
    <w:rsid w:val="00CE7BB3"/>
    <w:rsid w:val="00CE7FEE"/>
    <w:rsid w:val="00CF044E"/>
    <w:rsid w:val="00CF0572"/>
    <w:rsid w:val="00CF11A6"/>
    <w:rsid w:val="00CF13BC"/>
    <w:rsid w:val="00CF3DF2"/>
    <w:rsid w:val="00CF4BB9"/>
    <w:rsid w:val="00CF5F55"/>
    <w:rsid w:val="00CF6161"/>
    <w:rsid w:val="00CF681A"/>
    <w:rsid w:val="00CF7572"/>
    <w:rsid w:val="00D00814"/>
    <w:rsid w:val="00D00BF0"/>
    <w:rsid w:val="00D01810"/>
    <w:rsid w:val="00D01C0C"/>
    <w:rsid w:val="00D01CBC"/>
    <w:rsid w:val="00D027E5"/>
    <w:rsid w:val="00D02A02"/>
    <w:rsid w:val="00D031C3"/>
    <w:rsid w:val="00D03572"/>
    <w:rsid w:val="00D03D95"/>
    <w:rsid w:val="00D04033"/>
    <w:rsid w:val="00D047C7"/>
    <w:rsid w:val="00D06160"/>
    <w:rsid w:val="00D061FC"/>
    <w:rsid w:val="00D1060E"/>
    <w:rsid w:val="00D11621"/>
    <w:rsid w:val="00D11BB8"/>
    <w:rsid w:val="00D138B6"/>
    <w:rsid w:val="00D13BB4"/>
    <w:rsid w:val="00D1479F"/>
    <w:rsid w:val="00D14B43"/>
    <w:rsid w:val="00D158E6"/>
    <w:rsid w:val="00D15A20"/>
    <w:rsid w:val="00D15FC1"/>
    <w:rsid w:val="00D161FB"/>
    <w:rsid w:val="00D1695F"/>
    <w:rsid w:val="00D16B6B"/>
    <w:rsid w:val="00D17BC4"/>
    <w:rsid w:val="00D2099B"/>
    <w:rsid w:val="00D20F90"/>
    <w:rsid w:val="00D2124F"/>
    <w:rsid w:val="00D218D5"/>
    <w:rsid w:val="00D21D36"/>
    <w:rsid w:val="00D225A0"/>
    <w:rsid w:val="00D22D57"/>
    <w:rsid w:val="00D23438"/>
    <w:rsid w:val="00D2374B"/>
    <w:rsid w:val="00D23A82"/>
    <w:rsid w:val="00D23C8D"/>
    <w:rsid w:val="00D25BAB"/>
    <w:rsid w:val="00D25BFA"/>
    <w:rsid w:val="00D25EA3"/>
    <w:rsid w:val="00D263C6"/>
    <w:rsid w:val="00D2688B"/>
    <w:rsid w:val="00D271BE"/>
    <w:rsid w:val="00D27272"/>
    <w:rsid w:val="00D274B2"/>
    <w:rsid w:val="00D2766C"/>
    <w:rsid w:val="00D3191B"/>
    <w:rsid w:val="00D3324E"/>
    <w:rsid w:val="00D338C1"/>
    <w:rsid w:val="00D34784"/>
    <w:rsid w:val="00D34840"/>
    <w:rsid w:val="00D35381"/>
    <w:rsid w:val="00D3594A"/>
    <w:rsid w:val="00D37D8A"/>
    <w:rsid w:val="00D4056D"/>
    <w:rsid w:val="00D408E5"/>
    <w:rsid w:val="00D40C72"/>
    <w:rsid w:val="00D414B6"/>
    <w:rsid w:val="00D41616"/>
    <w:rsid w:val="00D41800"/>
    <w:rsid w:val="00D4199D"/>
    <w:rsid w:val="00D42089"/>
    <w:rsid w:val="00D424DF"/>
    <w:rsid w:val="00D431E1"/>
    <w:rsid w:val="00D43471"/>
    <w:rsid w:val="00D43691"/>
    <w:rsid w:val="00D43C78"/>
    <w:rsid w:val="00D445ED"/>
    <w:rsid w:val="00D45014"/>
    <w:rsid w:val="00D4511E"/>
    <w:rsid w:val="00D45588"/>
    <w:rsid w:val="00D459AD"/>
    <w:rsid w:val="00D4608D"/>
    <w:rsid w:val="00D46181"/>
    <w:rsid w:val="00D464C0"/>
    <w:rsid w:val="00D465F1"/>
    <w:rsid w:val="00D46EDC"/>
    <w:rsid w:val="00D4712B"/>
    <w:rsid w:val="00D47232"/>
    <w:rsid w:val="00D477C0"/>
    <w:rsid w:val="00D524A6"/>
    <w:rsid w:val="00D5354C"/>
    <w:rsid w:val="00D53E68"/>
    <w:rsid w:val="00D5533F"/>
    <w:rsid w:val="00D55892"/>
    <w:rsid w:val="00D55B7E"/>
    <w:rsid w:val="00D56A61"/>
    <w:rsid w:val="00D56DB7"/>
    <w:rsid w:val="00D57A3C"/>
    <w:rsid w:val="00D57BC2"/>
    <w:rsid w:val="00D60933"/>
    <w:rsid w:val="00D60EB3"/>
    <w:rsid w:val="00D61C5A"/>
    <w:rsid w:val="00D62243"/>
    <w:rsid w:val="00D63789"/>
    <w:rsid w:val="00D63921"/>
    <w:rsid w:val="00D63A99"/>
    <w:rsid w:val="00D63B92"/>
    <w:rsid w:val="00D6489F"/>
    <w:rsid w:val="00D64921"/>
    <w:rsid w:val="00D64A03"/>
    <w:rsid w:val="00D64F5C"/>
    <w:rsid w:val="00D654A7"/>
    <w:rsid w:val="00D65CC9"/>
    <w:rsid w:val="00D66440"/>
    <w:rsid w:val="00D6649B"/>
    <w:rsid w:val="00D66514"/>
    <w:rsid w:val="00D66537"/>
    <w:rsid w:val="00D67F81"/>
    <w:rsid w:val="00D70F7E"/>
    <w:rsid w:val="00D712E0"/>
    <w:rsid w:val="00D71DF7"/>
    <w:rsid w:val="00D720B8"/>
    <w:rsid w:val="00D723A7"/>
    <w:rsid w:val="00D72A22"/>
    <w:rsid w:val="00D73320"/>
    <w:rsid w:val="00D73343"/>
    <w:rsid w:val="00D7342A"/>
    <w:rsid w:val="00D734D7"/>
    <w:rsid w:val="00D73924"/>
    <w:rsid w:val="00D73DD7"/>
    <w:rsid w:val="00D73F2C"/>
    <w:rsid w:val="00D73FD9"/>
    <w:rsid w:val="00D743CE"/>
    <w:rsid w:val="00D744B3"/>
    <w:rsid w:val="00D75EA1"/>
    <w:rsid w:val="00D766AB"/>
    <w:rsid w:val="00D76A37"/>
    <w:rsid w:val="00D76DDC"/>
    <w:rsid w:val="00D776BD"/>
    <w:rsid w:val="00D77C6D"/>
    <w:rsid w:val="00D80475"/>
    <w:rsid w:val="00D804A5"/>
    <w:rsid w:val="00D80D64"/>
    <w:rsid w:val="00D81133"/>
    <w:rsid w:val="00D81888"/>
    <w:rsid w:val="00D819AE"/>
    <w:rsid w:val="00D81ED7"/>
    <w:rsid w:val="00D82A32"/>
    <w:rsid w:val="00D83506"/>
    <w:rsid w:val="00D83867"/>
    <w:rsid w:val="00D8469A"/>
    <w:rsid w:val="00D85310"/>
    <w:rsid w:val="00D85D99"/>
    <w:rsid w:val="00D86CA2"/>
    <w:rsid w:val="00D87FAD"/>
    <w:rsid w:val="00D90217"/>
    <w:rsid w:val="00D904A4"/>
    <w:rsid w:val="00D90696"/>
    <w:rsid w:val="00D9168E"/>
    <w:rsid w:val="00D916EE"/>
    <w:rsid w:val="00D91917"/>
    <w:rsid w:val="00D91E16"/>
    <w:rsid w:val="00D920F4"/>
    <w:rsid w:val="00D9244A"/>
    <w:rsid w:val="00D92F0F"/>
    <w:rsid w:val="00D93006"/>
    <w:rsid w:val="00D9409B"/>
    <w:rsid w:val="00D9416A"/>
    <w:rsid w:val="00D9550A"/>
    <w:rsid w:val="00D95C85"/>
    <w:rsid w:val="00D95D1D"/>
    <w:rsid w:val="00D971F2"/>
    <w:rsid w:val="00D973BE"/>
    <w:rsid w:val="00D9755D"/>
    <w:rsid w:val="00D979F6"/>
    <w:rsid w:val="00D97FEB"/>
    <w:rsid w:val="00D97FFB"/>
    <w:rsid w:val="00DA02F7"/>
    <w:rsid w:val="00DA0309"/>
    <w:rsid w:val="00DA03CB"/>
    <w:rsid w:val="00DA06A1"/>
    <w:rsid w:val="00DA0D2E"/>
    <w:rsid w:val="00DA236D"/>
    <w:rsid w:val="00DA26D3"/>
    <w:rsid w:val="00DA30C1"/>
    <w:rsid w:val="00DA3925"/>
    <w:rsid w:val="00DA3E5A"/>
    <w:rsid w:val="00DA426C"/>
    <w:rsid w:val="00DA4797"/>
    <w:rsid w:val="00DA51AA"/>
    <w:rsid w:val="00DA5473"/>
    <w:rsid w:val="00DA55BA"/>
    <w:rsid w:val="00DA5727"/>
    <w:rsid w:val="00DA5D26"/>
    <w:rsid w:val="00DA6484"/>
    <w:rsid w:val="00DA6A16"/>
    <w:rsid w:val="00DB0804"/>
    <w:rsid w:val="00DB1E19"/>
    <w:rsid w:val="00DB1E84"/>
    <w:rsid w:val="00DB4DC3"/>
    <w:rsid w:val="00DB53E5"/>
    <w:rsid w:val="00DB5868"/>
    <w:rsid w:val="00DB6AB5"/>
    <w:rsid w:val="00DB71EC"/>
    <w:rsid w:val="00DB788F"/>
    <w:rsid w:val="00DC0067"/>
    <w:rsid w:val="00DC0249"/>
    <w:rsid w:val="00DC0768"/>
    <w:rsid w:val="00DC0953"/>
    <w:rsid w:val="00DC0AB3"/>
    <w:rsid w:val="00DC1705"/>
    <w:rsid w:val="00DC18E4"/>
    <w:rsid w:val="00DC2316"/>
    <w:rsid w:val="00DC246B"/>
    <w:rsid w:val="00DC405E"/>
    <w:rsid w:val="00DC4F0A"/>
    <w:rsid w:val="00DC541F"/>
    <w:rsid w:val="00DC5968"/>
    <w:rsid w:val="00DC5ED7"/>
    <w:rsid w:val="00DC62B4"/>
    <w:rsid w:val="00DC64F0"/>
    <w:rsid w:val="00DC7574"/>
    <w:rsid w:val="00DC7E79"/>
    <w:rsid w:val="00DC7F46"/>
    <w:rsid w:val="00DD086B"/>
    <w:rsid w:val="00DD1433"/>
    <w:rsid w:val="00DD156B"/>
    <w:rsid w:val="00DD17D4"/>
    <w:rsid w:val="00DD2A22"/>
    <w:rsid w:val="00DD3530"/>
    <w:rsid w:val="00DD544E"/>
    <w:rsid w:val="00DD5821"/>
    <w:rsid w:val="00DD597C"/>
    <w:rsid w:val="00DD5D59"/>
    <w:rsid w:val="00DD6CAC"/>
    <w:rsid w:val="00DD7051"/>
    <w:rsid w:val="00DD7E8B"/>
    <w:rsid w:val="00DD7F29"/>
    <w:rsid w:val="00DD7FCB"/>
    <w:rsid w:val="00DE0518"/>
    <w:rsid w:val="00DE1367"/>
    <w:rsid w:val="00DE1A35"/>
    <w:rsid w:val="00DE1AC6"/>
    <w:rsid w:val="00DE1CEE"/>
    <w:rsid w:val="00DE23CF"/>
    <w:rsid w:val="00DE2F5F"/>
    <w:rsid w:val="00DE3087"/>
    <w:rsid w:val="00DE4289"/>
    <w:rsid w:val="00DE431F"/>
    <w:rsid w:val="00DE4359"/>
    <w:rsid w:val="00DE46CC"/>
    <w:rsid w:val="00DE4F47"/>
    <w:rsid w:val="00DE501F"/>
    <w:rsid w:val="00DE5126"/>
    <w:rsid w:val="00DE568D"/>
    <w:rsid w:val="00DE57F8"/>
    <w:rsid w:val="00DE58A4"/>
    <w:rsid w:val="00DE5C09"/>
    <w:rsid w:val="00DE5EF3"/>
    <w:rsid w:val="00DE624F"/>
    <w:rsid w:val="00DE6547"/>
    <w:rsid w:val="00DE67DF"/>
    <w:rsid w:val="00DE67FB"/>
    <w:rsid w:val="00DE680E"/>
    <w:rsid w:val="00DE797D"/>
    <w:rsid w:val="00DF0B8B"/>
    <w:rsid w:val="00DF0F52"/>
    <w:rsid w:val="00DF13D7"/>
    <w:rsid w:val="00DF1AE7"/>
    <w:rsid w:val="00DF1B67"/>
    <w:rsid w:val="00DF3CFF"/>
    <w:rsid w:val="00DF4477"/>
    <w:rsid w:val="00DF4BF6"/>
    <w:rsid w:val="00DF532F"/>
    <w:rsid w:val="00DF727D"/>
    <w:rsid w:val="00DF7BC3"/>
    <w:rsid w:val="00DF7C95"/>
    <w:rsid w:val="00E00380"/>
    <w:rsid w:val="00E008B2"/>
    <w:rsid w:val="00E01215"/>
    <w:rsid w:val="00E02097"/>
    <w:rsid w:val="00E026E4"/>
    <w:rsid w:val="00E02C77"/>
    <w:rsid w:val="00E02DC3"/>
    <w:rsid w:val="00E03315"/>
    <w:rsid w:val="00E03D51"/>
    <w:rsid w:val="00E045AF"/>
    <w:rsid w:val="00E04A9D"/>
    <w:rsid w:val="00E05541"/>
    <w:rsid w:val="00E057D9"/>
    <w:rsid w:val="00E05BA7"/>
    <w:rsid w:val="00E05F27"/>
    <w:rsid w:val="00E06952"/>
    <w:rsid w:val="00E06C83"/>
    <w:rsid w:val="00E071B7"/>
    <w:rsid w:val="00E073E9"/>
    <w:rsid w:val="00E1224F"/>
    <w:rsid w:val="00E1252A"/>
    <w:rsid w:val="00E134B5"/>
    <w:rsid w:val="00E134CD"/>
    <w:rsid w:val="00E14A2E"/>
    <w:rsid w:val="00E14DE3"/>
    <w:rsid w:val="00E14EB8"/>
    <w:rsid w:val="00E150C1"/>
    <w:rsid w:val="00E151C8"/>
    <w:rsid w:val="00E157EF"/>
    <w:rsid w:val="00E1595F"/>
    <w:rsid w:val="00E15DC8"/>
    <w:rsid w:val="00E1603E"/>
    <w:rsid w:val="00E16449"/>
    <w:rsid w:val="00E167AC"/>
    <w:rsid w:val="00E16A63"/>
    <w:rsid w:val="00E17023"/>
    <w:rsid w:val="00E179D7"/>
    <w:rsid w:val="00E2002B"/>
    <w:rsid w:val="00E2022B"/>
    <w:rsid w:val="00E20559"/>
    <w:rsid w:val="00E20C38"/>
    <w:rsid w:val="00E2101F"/>
    <w:rsid w:val="00E21177"/>
    <w:rsid w:val="00E22084"/>
    <w:rsid w:val="00E220D3"/>
    <w:rsid w:val="00E226B4"/>
    <w:rsid w:val="00E230F6"/>
    <w:rsid w:val="00E231F3"/>
    <w:rsid w:val="00E232C3"/>
    <w:rsid w:val="00E23863"/>
    <w:rsid w:val="00E23C27"/>
    <w:rsid w:val="00E24184"/>
    <w:rsid w:val="00E24A5E"/>
    <w:rsid w:val="00E24EC4"/>
    <w:rsid w:val="00E25D1C"/>
    <w:rsid w:val="00E260E4"/>
    <w:rsid w:val="00E268AA"/>
    <w:rsid w:val="00E26A3D"/>
    <w:rsid w:val="00E27CF0"/>
    <w:rsid w:val="00E30140"/>
    <w:rsid w:val="00E301B3"/>
    <w:rsid w:val="00E30578"/>
    <w:rsid w:val="00E30B51"/>
    <w:rsid w:val="00E30EC2"/>
    <w:rsid w:val="00E30F27"/>
    <w:rsid w:val="00E31BC3"/>
    <w:rsid w:val="00E3214A"/>
    <w:rsid w:val="00E32768"/>
    <w:rsid w:val="00E3339A"/>
    <w:rsid w:val="00E33539"/>
    <w:rsid w:val="00E33709"/>
    <w:rsid w:val="00E337A6"/>
    <w:rsid w:val="00E34312"/>
    <w:rsid w:val="00E34777"/>
    <w:rsid w:val="00E34C2C"/>
    <w:rsid w:val="00E35C45"/>
    <w:rsid w:val="00E35C7B"/>
    <w:rsid w:val="00E368FE"/>
    <w:rsid w:val="00E36C33"/>
    <w:rsid w:val="00E37AB4"/>
    <w:rsid w:val="00E40AC0"/>
    <w:rsid w:val="00E4118D"/>
    <w:rsid w:val="00E41AC9"/>
    <w:rsid w:val="00E41B0D"/>
    <w:rsid w:val="00E4241F"/>
    <w:rsid w:val="00E448BF"/>
    <w:rsid w:val="00E44D1B"/>
    <w:rsid w:val="00E451E5"/>
    <w:rsid w:val="00E45636"/>
    <w:rsid w:val="00E456A2"/>
    <w:rsid w:val="00E46079"/>
    <w:rsid w:val="00E46EB3"/>
    <w:rsid w:val="00E501E5"/>
    <w:rsid w:val="00E50242"/>
    <w:rsid w:val="00E502C5"/>
    <w:rsid w:val="00E51B8D"/>
    <w:rsid w:val="00E51E0F"/>
    <w:rsid w:val="00E521D2"/>
    <w:rsid w:val="00E52686"/>
    <w:rsid w:val="00E52FC3"/>
    <w:rsid w:val="00E53340"/>
    <w:rsid w:val="00E538EB"/>
    <w:rsid w:val="00E53E8E"/>
    <w:rsid w:val="00E54DEE"/>
    <w:rsid w:val="00E55960"/>
    <w:rsid w:val="00E56225"/>
    <w:rsid w:val="00E56B2E"/>
    <w:rsid w:val="00E578EF"/>
    <w:rsid w:val="00E60138"/>
    <w:rsid w:val="00E60325"/>
    <w:rsid w:val="00E60506"/>
    <w:rsid w:val="00E60BDA"/>
    <w:rsid w:val="00E610DB"/>
    <w:rsid w:val="00E61152"/>
    <w:rsid w:val="00E619AE"/>
    <w:rsid w:val="00E61F12"/>
    <w:rsid w:val="00E6242C"/>
    <w:rsid w:val="00E634FB"/>
    <w:rsid w:val="00E64344"/>
    <w:rsid w:val="00E645D8"/>
    <w:rsid w:val="00E649C0"/>
    <w:rsid w:val="00E64FC0"/>
    <w:rsid w:val="00E653A1"/>
    <w:rsid w:val="00E65462"/>
    <w:rsid w:val="00E665A7"/>
    <w:rsid w:val="00E66649"/>
    <w:rsid w:val="00E66F23"/>
    <w:rsid w:val="00E67E83"/>
    <w:rsid w:val="00E67F25"/>
    <w:rsid w:val="00E712F6"/>
    <w:rsid w:val="00E7189C"/>
    <w:rsid w:val="00E728B2"/>
    <w:rsid w:val="00E72EE8"/>
    <w:rsid w:val="00E73407"/>
    <w:rsid w:val="00E73E9E"/>
    <w:rsid w:val="00E74223"/>
    <w:rsid w:val="00E744B5"/>
    <w:rsid w:val="00E74FCA"/>
    <w:rsid w:val="00E75034"/>
    <w:rsid w:val="00E760E4"/>
    <w:rsid w:val="00E761A0"/>
    <w:rsid w:val="00E76533"/>
    <w:rsid w:val="00E76A1D"/>
    <w:rsid w:val="00E76B57"/>
    <w:rsid w:val="00E771CB"/>
    <w:rsid w:val="00E7725C"/>
    <w:rsid w:val="00E774A6"/>
    <w:rsid w:val="00E775B8"/>
    <w:rsid w:val="00E77BEB"/>
    <w:rsid w:val="00E800CE"/>
    <w:rsid w:val="00E801C6"/>
    <w:rsid w:val="00E81269"/>
    <w:rsid w:val="00E825D6"/>
    <w:rsid w:val="00E82E1F"/>
    <w:rsid w:val="00E839B0"/>
    <w:rsid w:val="00E84BE7"/>
    <w:rsid w:val="00E856E2"/>
    <w:rsid w:val="00E85C17"/>
    <w:rsid w:val="00E8651C"/>
    <w:rsid w:val="00E8746F"/>
    <w:rsid w:val="00E87DF6"/>
    <w:rsid w:val="00E87F4C"/>
    <w:rsid w:val="00E90055"/>
    <w:rsid w:val="00E90337"/>
    <w:rsid w:val="00E90B33"/>
    <w:rsid w:val="00E90D99"/>
    <w:rsid w:val="00E93766"/>
    <w:rsid w:val="00E93EEC"/>
    <w:rsid w:val="00E942DC"/>
    <w:rsid w:val="00E9457A"/>
    <w:rsid w:val="00E94BAA"/>
    <w:rsid w:val="00E94C37"/>
    <w:rsid w:val="00E95FE3"/>
    <w:rsid w:val="00E96679"/>
    <w:rsid w:val="00E96934"/>
    <w:rsid w:val="00E96AF4"/>
    <w:rsid w:val="00E96D18"/>
    <w:rsid w:val="00E976C0"/>
    <w:rsid w:val="00E97A00"/>
    <w:rsid w:val="00EA0EEA"/>
    <w:rsid w:val="00EA145B"/>
    <w:rsid w:val="00EA16B6"/>
    <w:rsid w:val="00EA1EFC"/>
    <w:rsid w:val="00EA2009"/>
    <w:rsid w:val="00EA258C"/>
    <w:rsid w:val="00EA2BCE"/>
    <w:rsid w:val="00EA2EB4"/>
    <w:rsid w:val="00EA31C6"/>
    <w:rsid w:val="00EA3854"/>
    <w:rsid w:val="00EA4609"/>
    <w:rsid w:val="00EA49DA"/>
    <w:rsid w:val="00EA5B31"/>
    <w:rsid w:val="00EA676F"/>
    <w:rsid w:val="00EA711A"/>
    <w:rsid w:val="00EB2338"/>
    <w:rsid w:val="00EB29D0"/>
    <w:rsid w:val="00EB33CD"/>
    <w:rsid w:val="00EB35CE"/>
    <w:rsid w:val="00EB39E2"/>
    <w:rsid w:val="00EB3C3D"/>
    <w:rsid w:val="00EB420D"/>
    <w:rsid w:val="00EB4B88"/>
    <w:rsid w:val="00EB53EA"/>
    <w:rsid w:val="00EB6419"/>
    <w:rsid w:val="00EB733A"/>
    <w:rsid w:val="00EC1497"/>
    <w:rsid w:val="00EC1A0E"/>
    <w:rsid w:val="00EC2DC4"/>
    <w:rsid w:val="00EC3108"/>
    <w:rsid w:val="00EC3AB5"/>
    <w:rsid w:val="00EC3CB7"/>
    <w:rsid w:val="00EC3EA0"/>
    <w:rsid w:val="00EC427D"/>
    <w:rsid w:val="00EC4DD5"/>
    <w:rsid w:val="00EC5BED"/>
    <w:rsid w:val="00EC6A6C"/>
    <w:rsid w:val="00EC6D62"/>
    <w:rsid w:val="00EC737D"/>
    <w:rsid w:val="00EC7D36"/>
    <w:rsid w:val="00ED140F"/>
    <w:rsid w:val="00ED14D8"/>
    <w:rsid w:val="00ED1FC4"/>
    <w:rsid w:val="00ED2796"/>
    <w:rsid w:val="00ED30AB"/>
    <w:rsid w:val="00ED4744"/>
    <w:rsid w:val="00ED4775"/>
    <w:rsid w:val="00ED4918"/>
    <w:rsid w:val="00ED4E09"/>
    <w:rsid w:val="00ED5B05"/>
    <w:rsid w:val="00ED6D1C"/>
    <w:rsid w:val="00ED6DE7"/>
    <w:rsid w:val="00ED7A59"/>
    <w:rsid w:val="00EE0428"/>
    <w:rsid w:val="00EE1B43"/>
    <w:rsid w:val="00EE2D67"/>
    <w:rsid w:val="00EE2F4C"/>
    <w:rsid w:val="00EE385B"/>
    <w:rsid w:val="00EE5320"/>
    <w:rsid w:val="00EE5CBB"/>
    <w:rsid w:val="00EE5FEB"/>
    <w:rsid w:val="00EE620F"/>
    <w:rsid w:val="00EE6D8D"/>
    <w:rsid w:val="00EE72BE"/>
    <w:rsid w:val="00EE76DF"/>
    <w:rsid w:val="00EF0F36"/>
    <w:rsid w:val="00EF2B26"/>
    <w:rsid w:val="00EF30C0"/>
    <w:rsid w:val="00EF320E"/>
    <w:rsid w:val="00EF653B"/>
    <w:rsid w:val="00EF773D"/>
    <w:rsid w:val="00EF7D91"/>
    <w:rsid w:val="00F00346"/>
    <w:rsid w:val="00F00596"/>
    <w:rsid w:val="00F00B95"/>
    <w:rsid w:val="00F0166D"/>
    <w:rsid w:val="00F02758"/>
    <w:rsid w:val="00F0325A"/>
    <w:rsid w:val="00F03974"/>
    <w:rsid w:val="00F04526"/>
    <w:rsid w:val="00F0660F"/>
    <w:rsid w:val="00F07666"/>
    <w:rsid w:val="00F07B41"/>
    <w:rsid w:val="00F07B5F"/>
    <w:rsid w:val="00F07BF3"/>
    <w:rsid w:val="00F10A78"/>
    <w:rsid w:val="00F11293"/>
    <w:rsid w:val="00F11306"/>
    <w:rsid w:val="00F11753"/>
    <w:rsid w:val="00F123BE"/>
    <w:rsid w:val="00F129CB"/>
    <w:rsid w:val="00F12E96"/>
    <w:rsid w:val="00F1399B"/>
    <w:rsid w:val="00F13E07"/>
    <w:rsid w:val="00F1452B"/>
    <w:rsid w:val="00F1488C"/>
    <w:rsid w:val="00F149D3"/>
    <w:rsid w:val="00F14BF9"/>
    <w:rsid w:val="00F14CFC"/>
    <w:rsid w:val="00F16C0B"/>
    <w:rsid w:val="00F17059"/>
    <w:rsid w:val="00F17C77"/>
    <w:rsid w:val="00F20C33"/>
    <w:rsid w:val="00F20C81"/>
    <w:rsid w:val="00F20D3A"/>
    <w:rsid w:val="00F21416"/>
    <w:rsid w:val="00F22917"/>
    <w:rsid w:val="00F22BE5"/>
    <w:rsid w:val="00F231C5"/>
    <w:rsid w:val="00F23454"/>
    <w:rsid w:val="00F23842"/>
    <w:rsid w:val="00F23900"/>
    <w:rsid w:val="00F23E88"/>
    <w:rsid w:val="00F2564E"/>
    <w:rsid w:val="00F2639D"/>
    <w:rsid w:val="00F26E9D"/>
    <w:rsid w:val="00F27902"/>
    <w:rsid w:val="00F27AD6"/>
    <w:rsid w:val="00F27F69"/>
    <w:rsid w:val="00F27F8B"/>
    <w:rsid w:val="00F3113F"/>
    <w:rsid w:val="00F348FF"/>
    <w:rsid w:val="00F34BBB"/>
    <w:rsid w:val="00F35048"/>
    <w:rsid w:val="00F35541"/>
    <w:rsid w:val="00F3562D"/>
    <w:rsid w:val="00F35A3D"/>
    <w:rsid w:val="00F37B7C"/>
    <w:rsid w:val="00F37EE9"/>
    <w:rsid w:val="00F40569"/>
    <w:rsid w:val="00F40600"/>
    <w:rsid w:val="00F42BCE"/>
    <w:rsid w:val="00F4388C"/>
    <w:rsid w:val="00F43935"/>
    <w:rsid w:val="00F439F2"/>
    <w:rsid w:val="00F44750"/>
    <w:rsid w:val="00F45538"/>
    <w:rsid w:val="00F456E0"/>
    <w:rsid w:val="00F4574E"/>
    <w:rsid w:val="00F457FC"/>
    <w:rsid w:val="00F45860"/>
    <w:rsid w:val="00F45CB1"/>
    <w:rsid w:val="00F45D1F"/>
    <w:rsid w:val="00F46CA7"/>
    <w:rsid w:val="00F51344"/>
    <w:rsid w:val="00F51382"/>
    <w:rsid w:val="00F515AE"/>
    <w:rsid w:val="00F51704"/>
    <w:rsid w:val="00F51C7F"/>
    <w:rsid w:val="00F52642"/>
    <w:rsid w:val="00F52904"/>
    <w:rsid w:val="00F53A05"/>
    <w:rsid w:val="00F53E19"/>
    <w:rsid w:val="00F54B6B"/>
    <w:rsid w:val="00F54CAD"/>
    <w:rsid w:val="00F55AC1"/>
    <w:rsid w:val="00F56BF1"/>
    <w:rsid w:val="00F574E5"/>
    <w:rsid w:val="00F57982"/>
    <w:rsid w:val="00F57C01"/>
    <w:rsid w:val="00F601AC"/>
    <w:rsid w:val="00F60503"/>
    <w:rsid w:val="00F60FCA"/>
    <w:rsid w:val="00F619A9"/>
    <w:rsid w:val="00F61AF8"/>
    <w:rsid w:val="00F62E8A"/>
    <w:rsid w:val="00F63498"/>
    <w:rsid w:val="00F64610"/>
    <w:rsid w:val="00F64940"/>
    <w:rsid w:val="00F6540C"/>
    <w:rsid w:val="00F655E4"/>
    <w:rsid w:val="00F66631"/>
    <w:rsid w:val="00F6705E"/>
    <w:rsid w:val="00F67257"/>
    <w:rsid w:val="00F67966"/>
    <w:rsid w:val="00F67971"/>
    <w:rsid w:val="00F67CDC"/>
    <w:rsid w:val="00F67E2F"/>
    <w:rsid w:val="00F67FD3"/>
    <w:rsid w:val="00F70669"/>
    <w:rsid w:val="00F70807"/>
    <w:rsid w:val="00F70AF9"/>
    <w:rsid w:val="00F712BE"/>
    <w:rsid w:val="00F71C86"/>
    <w:rsid w:val="00F71FE9"/>
    <w:rsid w:val="00F73649"/>
    <w:rsid w:val="00F73E3E"/>
    <w:rsid w:val="00F74138"/>
    <w:rsid w:val="00F74381"/>
    <w:rsid w:val="00F74E8F"/>
    <w:rsid w:val="00F75FBE"/>
    <w:rsid w:val="00F76534"/>
    <w:rsid w:val="00F76887"/>
    <w:rsid w:val="00F76C3B"/>
    <w:rsid w:val="00F801CF"/>
    <w:rsid w:val="00F80705"/>
    <w:rsid w:val="00F80DBC"/>
    <w:rsid w:val="00F818D0"/>
    <w:rsid w:val="00F82292"/>
    <w:rsid w:val="00F8274B"/>
    <w:rsid w:val="00F8462A"/>
    <w:rsid w:val="00F851AB"/>
    <w:rsid w:val="00F86698"/>
    <w:rsid w:val="00F86C57"/>
    <w:rsid w:val="00F8705F"/>
    <w:rsid w:val="00F87A7E"/>
    <w:rsid w:val="00F903AD"/>
    <w:rsid w:val="00F91EC4"/>
    <w:rsid w:val="00F9299B"/>
    <w:rsid w:val="00F93508"/>
    <w:rsid w:val="00F937E2"/>
    <w:rsid w:val="00F94911"/>
    <w:rsid w:val="00F95308"/>
    <w:rsid w:val="00F955CB"/>
    <w:rsid w:val="00F9579E"/>
    <w:rsid w:val="00F967E0"/>
    <w:rsid w:val="00F96D9A"/>
    <w:rsid w:val="00F971C6"/>
    <w:rsid w:val="00F9742E"/>
    <w:rsid w:val="00FA00F7"/>
    <w:rsid w:val="00FA13D4"/>
    <w:rsid w:val="00FA1EB8"/>
    <w:rsid w:val="00FA22BA"/>
    <w:rsid w:val="00FA2E6D"/>
    <w:rsid w:val="00FA3340"/>
    <w:rsid w:val="00FA341B"/>
    <w:rsid w:val="00FA362D"/>
    <w:rsid w:val="00FA4219"/>
    <w:rsid w:val="00FA4B79"/>
    <w:rsid w:val="00FA5A4E"/>
    <w:rsid w:val="00FA5F13"/>
    <w:rsid w:val="00FA7241"/>
    <w:rsid w:val="00FA7298"/>
    <w:rsid w:val="00FA7492"/>
    <w:rsid w:val="00FA7808"/>
    <w:rsid w:val="00FB1188"/>
    <w:rsid w:val="00FB14FB"/>
    <w:rsid w:val="00FB23A1"/>
    <w:rsid w:val="00FB24DB"/>
    <w:rsid w:val="00FB38AD"/>
    <w:rsid w:val="00FB465A"/>
    <w:rsid w:val="00FB4720"/>
    <w:rsid w:val="00FB5A6C"/>
    <w:rsid w:val="00FB6154"/>
    <w:rsid w:val="00FB61CF"/>
    <w:rsid w:val="00FB663D"/>
    <w:rsid w:val="00FB67C0"/>
    <w:rsid w:val="00FB6AF1"/>
    <w:rsid w:val="00FB6F60"/>
    <w:rsid w:val="00FB7E5A"/>
    <w:rsid w:val="00FC01B6"/>
    <w:rsid w:val="00FC22DC"/>
    <w:rsid w:val="00FC3653"/>
    <w:rsid w:val="00FC411D"/>
    <w:rsid w:val="00FC4B33"/>
    <w:rsid w:val="00FC4F7C"/>
    <w:rsid w:val="00FC5C35"/>
    <w:rsid w:val="00FC61A7"/>
    <w:rsid w:val="00FC670F"/>
    <w:rsid w:val="00FC704A"/>
    <w:rsid w:val="00FC75ED"/>
    <w:rsid w:val="00FC79DF"/>
    <w:rsid w:val="00FD09E1"/>
    <w:rsid w:val="00FD12C6"/>
    <w:rsid w:val="00FD2637"/>
    <w:rsid w:val="00FD53C9"/>
    <w:rsid w:val="00FD5963"/>
    <w:rsid w:val="00FD5FC7"/>
    <w:rsid w:val="00FD68AC"/>
    <w:rsid w:val="00FD72BB"/>
    <w:rsid w:val="00FD75F4"/>
    <w:rsid w:val="00FD7823"/>
    <w:rsid w:val="00FD795C"/>
    <w:rsid w:val="00FE0AED"/>
    <w:rsid w:val="00FE1582"/>
    <w:rsid w:val="00FE19D0"/>
    <w:rsid w:val="00FE1AB0"/>
    <w:rsid w:val="00FE1FCF"/>
    <w:rsid w:val="00FE3AA3"/>
    <w:rsid w:val="00FE4733"/>
    <w:rsid w:val="00FE607D"/>
    <w:rsid w:val="00FE6155"/>
    <w:rsid w:val="00FE65BA"/>
    <w:rsid w:val="00FE774A"/>
    <w:rsid w:val="00FE7BF4"/>
    <w:rsid w:val="00FF003E"/>
    <w:rsid w:val="00FF0CCF"/>
    <w:rsid w:val="00FF12C2"/>
    <w:rsid w:val="00FF144D"/>
    <w:rsid w:val="00FF2EA8"/>
    <w:rsid w:val="00FF42DD"/>
    <w:rsid w:val="00FF70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1B6"/>
    <w:pPr>
      <w:spacing w:after="0" w:line="240" w:lineRule="auto"/>
    </w:pPr>
  </w:style>
  <w:style w:type="paragraph" w:styleId="KeskinTrnak">
    <w:name w:val="Intense Quote"/>
    <w:basedOn w:val="Normal"/>
    <w:next w:val="Normal"/>
    <w:link w:val="KeskinTrnakChar"/>
    <w:uiPriority w:val="30"/>
    <w:qFormat/>
    <w:rsid w:val="00FC01B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C01B6"/>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7</Pages>
  <Words>4483</Words>
  <Characters>25559</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14</cp:revision>
  <dcterms:created xsi:type="dcterms:W3CDTF">2016-03-18T12:14:00Z</dcterms:created>
  <dcterms:modified xsi:type="dcterms:W3CDTF">2016-03-22T18:44:00Z</dcterms:modified>
</cp:coreProperties>
</file>