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79" w:rsidRPr="00D46288" w:rsidRDefault="00EE7C79" w:rsidP="00EE7C79">
      <w:pPr>
        <w:spacing w:after="0" w:line="240" w:lineRule="auto"/>
        <w:jc w:val="center"/>
        <w:rPr>
          <w:b/>
          <w:sz w:val="24"/>
          <w:szCs w:val="24"/>
        </w:rPr>
      </w:pPr>
      <w:r w:rsidRPr="00D46288">
        <w:rPr>
          <w:b/>
          <w:sz w:val="24"/>
          <w:szCs w:val="24"/>
        </w:rPr>
        <w:t>N.E.Ü.SEYDİŞEHİR MYO MAKİNA VE METAL TEKNOLOJİLERİ BÖLÜMÜ</w:t>
      </w:r>
    </w:p>
    <w:p w:rsidR="00EE7C79" w:rsidRPr="00D46288" w:rsidRDefault="00EE7C79" w:rsidP="00EE7C79">
      <w:pPr>
        <w:spacing w:after="0" w:line="240" w:lineRule="auto"/>
        <w:jc w:val="center"/>
        <w:rPr>
          <w:b/>
          <w:sz w:val="24"/>
          <w:szCs w:val="24"/>
        </w:rPr>
      </w:pPr>
      <w:r w:rsidRPr="00D46288">
        <w:rPr>
          <w:b/>
          <w:sz w:val="24"/>
          <w:szCs w:val="24"/>
        </w:rPr>
        <w:t xml:space="preserve">MAKİNA PROGRAMI </w:t>
      </w:r>
      <w:r>
        <w:rPr>
          <w:b/>
          <w:sz w:val="24"/>
          <w:szCs w:val="24"/>
        </w:rPr>
        <w:t xml:space="preserve">(2011-2012) DERS </w:t>
      </w:r>
      <w:r w:rsidRPr="00D46288">
        <w:rPr>
          <w:b/>
          <w:sz w:val="24"/>
          <w:szCs w:val="24"/>
        </w:rPr>
        <w:t>DAĞILIM ÇİZELGESİ</w:t>
      </w:r>
    </w:p>
    <w:p w:rsidR="00EE7C79" w:rsidRPr="00E60E4D" w:rsidRDefault="00EE7C79" w:rsidP="00EE7C79">
      <w:pPr>
        <w:spacing w:after="0" w:line="240" w:lineRule="auto"/>
        <w:jc w:val="both"/>
        <w:rPr>
          <w:b/>
          <w:sz w:val="18"/>
          <w:szCs w:val="18"/>
        </w:rPr>
      </w:pPr>
      <w:r w:rsidRPr="00E60E4D">
        <w:rPr>
          <w:b/>
          <w:sz w:val="18"/>
          <w:szCs w:val="18"/>
        </w:rPr>
        <w:t>I.YARIYIL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798"/>
        <w:gridCol w:w="576"/>
        <w:gridCol w:w="559"/>
        <w:gridCol w:w="567"/>
        <w:gridCol w:w="709"/>
        <w:gridCol w:w="709"/>
        <w:gridCol w:w="709"/>
        <w:gridCol w:w="722"/>
      </w:tblGrid>
      <w:tr w:rsidR="00EE7C79" w:rsidRPr="00E60E4D" w:rsidTr="00871A93">
        <w:trPr>
          <w:trHeight w:val="170"/>
          <w:jc w:val="center"/>
        </w:trPr>
        <w:tc>
          <w:tcPr>
            <w:tcW w:w="1357" w:type="dxa"/>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798"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76"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EE7C79" w:rsidRPr="00D63921" w:rsidRDefault="00EE7C79" w:rsidP="00871A93">
            <w:pPr>
              <w:rPr>
                <w:b/>
                <w:sz w:val="18"/>
                <w:szCs w:val="18"/>
                <w:lang w:eastAsia="tr-TR"/>
              </w:rPr>
            </w:pPr>
            <w:r>
              <w:rPr>
                <w:rFonts w:cs="Arial TUR"/>
                <w:b/>
                <w:bCs/>
                <w:sz w:val="18"/>
                <w:szCs w:val="18"/>
              </w:rPr>
              <w:t>D.Saati</w:t>
            </w:r>
          </w:p>
        </w:tc>
        <w:tc>
          <w:tcPr>
            <w:tcW w:w="709" w:type="dxa"/>
          </w:tcPr>
          <w:p w:rsidR="00EE7C79" w:rsidRPr="00D63921" w:rsidRDefault="00EE7C79" w:rsidP="00871A93">
            <w:pPr>
              <w:rPr>
                <w:b/>
                <w:sz w:val="18"/>
                <w:szCs w:val="18"/>
                <w:lang w:eastAsia="tr-TR"/>
              </w:rPr>
            </w:pPr>
            <w:r w:rsidRPr="00D63921">
              <w:rPr>
                <w:b/>
                <w:sz w:val="18"/>
                <w:szCs w:val="18"/>
                <w:lang w:eastAsia="tr-TR"/>
              </w:rPr>
              <w:t>Z/M/S</w:t>
            </w:r>
          </w:p>
        </w:tc>
        <w:tc>
          <w:tcPr>
            <w:tcW w:w="709"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0690230011</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0690150018</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Bilgisayar Destekli Çizim</w:t>
            </w:r>
            <w:r>
              <w:rPr>
                <w:rFonts w:cs="Arial TUR"/>
                <w:sz w:val="18"/>
                <w:szCs w:val="18"/>
              </w:rPr>
              <w:t>-</w:t>
            </w:r>
            <w:r w:rsidRPr="00E60E4D">
              <w:rPr>
                <w:rFonts w:cs="Arial TUR"/>
                <w:sz w:val="18"/>
                <w:szCs w:val="18"/>
              </w:rPr>
              <w:t xml:space="preserve"> I </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r>
              <w:rPr>
                <w:rFonts w:cs="Arial TUR"/>
                <w:sz w:val="18"/>
                <w:szCs w:val="18"/>
              </w:rPr>
              <w:t>,5</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Pr>
                <w:rFonts w:cs="Arial TUR"/>
                <w:sz w:val="18"/>
                <w:szCs w:val="18"/>
              </w:rPr>
              <w:t>0</w:t>
            </w:r>
            <w:r w:rsidRPr="00E60E4D">
              <w:rPr>
                <w:rFonts w:cs="Arial TUR"/>
                <w:sz w:val="18"/>
                <w:szCs w:val="18"/>
              </w:rPr>
              <w:t>690230012</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0690150011</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Fizik</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0690230013</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0690150012</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 xml:space="preserve">Temel İmalat İşlemleri </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5</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6</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5,5</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6</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0690230014</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0690150013</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 xml:space="preserve">Teknik Resim </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r>
              <w:rPr>
                <w:rFonts w:cs="Arial TUR"/>
                <w:sz w:val="18"/>
                <w:szCs w:val="18"/>
              </w:rPr>
              <w:t>,5</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0690230015</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0690150014</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Atatürk İlkeleri ve İnkılap Tarihi</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0690230016</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0690150015</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Türk Dili</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0690230017</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0690150016</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Yabancı Dil</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0690230018</w:t>
            </w:r>
          </w:p>
        </w:tc>
        <w:tc>
          <w:tcPr>
            <w:tcW w:w="1383"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0690150017</w:t>
            </w:r>
          </w:p>
        </w:tc>
        <w:tc>
          <w:tcPr>
            <w:tcW w:w="3798"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Matematik</w:t>
            </w:r>
          </w:p>
        </w:tc>
        <w:tc>
          <w:tcPr>
            <w:tcW w:w="576"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7" w:type="dxa"/>
            <w:tcBorders>
              <w:top w:val="single" w:sz="4" w:space="0" w:color="auto"/>
              <w:left w:val="nil"/>
              <w:bottom w:val="nil"/>
              <w:right w:val="nil"/>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798" w:type="dxa"/>
            <w:tcBorders>
              <w:left w:val="single" w:sz="4" w:space="0" w:color="auto"/>
            </w:tcBorders>
            <w:shd w:val="clear" w:color="auto" w:fill="auto"/>
            <w:vAlign w:val="center"/>
          </w:tcPr>
          <w:p w:rsidR="00EE7C79" w:rsidRPr="00E60E4D" w:rsidRDefault="00EE7C79" w:rsidP="00871A93">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76" w:type="dxa"/>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25</w:t>
            </w:r>
          </w:p>
        </w:tc>
        <w:tc>
          <w:tcPr>
            <w:tcW w:w="559" w:type="dxa"/>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3</w:t>
            </w:r>
          </w:p>
        </w:tc>
        <w:tc>
          <w:tcPr>
            <w:tcW w:w="567" w:type="dxa"/>
            <w:shd w:val="clear" w:color="auto" w:fill="auto"/>
            <w:noWrap/>
          </w:tcPr>
          <w:p w:rsidR="00EE7C79" w:rsidRPr="00E60E4D" w:rsidRDefault="00EE7C79" w:rsidP="00871A93">
            <w:pPr>
              <w:spacing w:after="0" w:line="240" w:lineRule="auto"/>
              <w:jc w:val="center"/>
              <w:rPr>
                <w:rFonts w:cs="Arial TUR"/>
                <w:b/>
                <w:bCs/>
                <w:sz w:val="18"/>
                <w:szCs w:val="18"/>
              </w:rPr>
            </w:pPr>
            <w:r w:rsidRPr="00E60E4D">
              <w:rPr>
                <w:rFonts w:cs="Arial TUR"/>
                <w:b/>
                <w:bCs/>
                <w:sz w:val="18"/>
                <w:szCs w:val="18"/>
              </w:rPr>
              <w:t>0</w:t>
            </w:r>
          </w:p>
        </w:tc>
        <w:tc>
          <w:tcPr>
            <w:tcW w:w="709" w:type="dxa"/>
          </w:tcPr>
          <w:p w:rsidR="00EE7C79" w:rsidRDefault="00EE7C79" w:rsidP="00871A93">
            <w:pPr>
              <w:spacing w:after="0" w:line="240" w:lineRule="auto"/>
              <w:jc w:val="center"/>
              <w:rPr>
                <w:rFonts w:cs="Arial TUR"/>
                <w:b/>
                <w:bCs/>
                <w:sz w:val="18"/>
                <w:szCs w:val="18"/>
              </w:rPr>
            </w:pPr>
            <w:r>
              <w:rPr>
                <w:rFonts w:cs="Arial TUR"/>
                <w:b/>
                <w:bCs/>
                <w:sz w:val="18"/>
                <w:szCs w:val="18"/>
              </w:rPr>
              <w:t>28</w:t>
            </w:r>
          </w:p>
        </w:tc>
        <w:tc>
          <w:tcPr>
            <w:tcW w:w="709" w:type="dxa"/>
          </w:tcPr>
          <w:p w:rsidR="00EE7C79" w:rsidRDefault="00EE7C79" w:rsidP="00871A93">
            <w:pPr>
              <w:spacing w:after="0" w:line="240" w:lineRule="auto"/>
              <w:jc w:val="center"/>
              <w:rPr>
                <w:rFonts w:cs="Arial TUR"/>
                <w:b/>
                <w:bCs/>
                <w:sz w:val="18"/>
                <w:szCs w:val="18"/>
              </w:rPr>
            </w:pPr>
          </w:p>
        </w:tc>
        <w:tc>
          <w:tcPr>
            <w:tcW w:w="709" w:type="dxa"/>
            <w:shd w:val="clear" w:color="auto" w:fill="auto"/>
            <w:noWrap/>
          </w:tcPr>
          <w:p w:rsidR="00EE7C79" w:rsidRPr="00E60E4D" w:rsidRDefault="00EE7C79" w:rsidP="00871A93">
            <w:pPr>
              <w:spacing w:after="0" w:line="240" w:lineRule="auto"/>
              <w:jc w:val="center"/>
              <w:rPr>
                <w:rFonts w:cs="Arial TUR"/>
                <w:b/>
                <w:bCs/>
                <w:sz w:val="18"/>
                <w:szCs w:val="18"/>
              </w:rPr>
            </w:pPr>
            <w:r>
              <w:rPr>
                <w:rFonts w:cs="Arial TUR"/>
                <w:b/>
                <w:bCs/>
                <w:sz w:val="18"/>
                <w:szCs w:val="18"/>
              </w:rPr>
              <w:t>26,5</w:t>
            </w:r>
          </w:p>
        </w:tc>
        <w:tc>
          <w:tcPr>
            <w:tcW w:w="722" w:type="dxa"/>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26</w:t>
            </w:r>
          </w:p>
        </w:tc>
      </w:tr>
    </w:tbl>
    <w:p w:rsidR="00EE7C79" w:rsidRPr="00E60E4D" w:rsidRDefault="00EE7C79" w:rsidP="00EE7C79">
      <w:pPr>
        <w:spacing w:after="0" w:line="240" w:lineRule="auto"/>
        <w:jc w:val="both"/>
        <w:rPr>
          <w:sz w:val="18"/>
          <w:szCs w:val="18"/>
        </w:rPr>
      </w:pPr>
    </w:p>
    <w:p w:rsidR="00EE7C79" w:rsidRPr="009C4A11" w:rsidRDefault="00EE7C79" w:rsidP="00EE7C79">
      <w:pPr>
        <w:pStyle w:val="AralkYok"/>
        <w:rPr>
          <w:b/>
          <w:sz w:val="18"/>
          <w:szCs w:val="18"/>
        </w:rPr>
      </w:pPr>
      <w:r w:rsidRPr="009C4A11">
        <w:rPr>
          <w:b/>
          <w:sz w:val="18"/>
          <w:szCs w:val="18"/>
        </w:rPr>
        <w:t>II.YARIYIL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09"/>
        <w:gridCol w:w="709"/>
        <w:gridCol w:w="722"/>
      </w:tblGrid>
      <w:tr w:rsidR="00EE7C79" w:rsidRPr="00D63921" w:rsidTr="00871A93">
        <w:trPr>
          <w:trHeight w:val="170"/>
          <w:jc w:val="center"/>
        </w:trPr>
        <w:tc>
          <w:tcPr>
            <w:tcW w:w="1357" w:type="dxa"/>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N.Ö.</w:t>
            </w:r>
          </w:p>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Ders Kodu</w:t>
            </w:r>
          </w:p>
        </w:tc>
        <w:tc>
          <w:tcPr>
            <w:tcW w:w="1384" w:type="dxa"/>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İ.Ö.</w:t>
            </w:r>
          </w:p>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Ders Kodu</w:t>
            </w:r>
          </w:p>
        </w:tc>
        <w:tc>
          <w:tcPr>
            <w:tcW w:w="3811" w:type="dxa"/>
            <w:shd w:val="clear" w:color="auto" w:fill="auto"/>
            <w:vAlign w:val="center"/>
            <w:hideMark/>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Ders Adı</w:t>
            </w:r>
          </w:p>
        </w:tc>
        <w:tc>
          <w:tcPr>
            <w:tcW w:w="562" w:type="dxa"/>
            <w:shd w:val="clear" w:color="auto" w:fill="auto"/>
            <w:vAlign w:val="center"/>
            <w:hideMark/>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T</w:t>
            </w:r>
          </w:p>
        </w:tc>
        <w:tc>
          <w:tcPr>
            <w:tcW w:w="559" w:type="dxa"/>
            <w:shd w:val="clear" w:color="auto" w:fill="auto"/>
            <w:vAlign w:val="center"/>
            <w:hideMark/>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U</w:t>
            </w:r>
          </w:p>
        </w:tc>
        <w:tc>
          <w:tcPr>
            <w:tcW w:w="567" w:type="dxa"/>
            <w:shd w:val="clear" w:color="auto" w:fill="auto"/>
            <w:vAlign w:val="center"/>
            <w:hideMark/>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L</w:t>
            </w:r>
          </w:p>
        </w:tc>
        <w:tc>
          <w:tcPr>
            <w:tcW w:w="709" w:type="dxa"/>
          </w:tcPr>
          <w:p w:rsidR="00EE7C79" w:rsidRPr="00D63921" w:rsidRDefault="00EE7C79" w:rsidP="00871A93">
            <w:pPr>
              <w:pStyle w:val="AralkYok"/>
              <w:rPr>
                <w:b/>
                <w:sz w:val="18"/>
                <w:szCs w:val="18"/>
                <w:lang w:eastAsia="tr-TR"/>
              </w:rPr>
            </w:pPr>
            <w:r>
              <w:rPr>
                <w:rFonts w:cs="Arial TUR"/>
                <w:b/>
                <w:bCs/>
                <w:sz w:val="18"/>
                <w:szCs w:val="18"/>
              </w:rPr>
              <w:t>D.Saati</w:t>
            </w:r>
          </w:p>
        </w:tc>
        <w:tc>
          <w:tcPr>
            <w:tcW w:w="709" w:type="dxa"/>
          </w:tcPr>
          <w:p w:rsidR="00EE7C79" w:rsidRPr="00D63921" w:rsidRDefault="00EE7C79" w:rsidP="00871A93">
            <w:pPr>
              <w:pStyle w:val="AralkYok"/>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Kredi</w:t>
            </w:r>
          </w:p>
        </w:tc>
        <w:tc>
          <w:tcPr>
            <w:tcW w:w="722" w:type="dxa"/>
            <w:shd w:val="clear" w:color="auto" w:fill="auto"/>
            <w:vAlign w:val="center"/>
            <w:hideMark/>
          </w:tcPr>
          <w:p w:rsidR="00EE7C79" w:rsidRPr="00D63921" w:rsidRDefault="00EE7C79" w:rsidP="00871A93">
            <w:pPr>
              <w:pStyle w:val="AralkYok"/>
              <w:rPr>
                <w:rFonts w:eastAsia="Times New Roman" w:cs="Arial TUR"/>
                <w:b/>
                <w:bCs/>
                <w:sz w:val="18"/>
                <w:szCs w:val="18"/>
                <w:lang w:eastAsia="tr-TR"/>
              </w:rPr>
            </w:pPr>
            <w:r w:rsidRPr="00D63921">
              <w:rPr>
                <w:rFonts w:eastAsia="Times New Roman" w:cs="Arial TUR"/>
                <w:b/>
                <w:bCs/>
                <w:sz w:val="18"/>
                <w:szCs w:val="18"/>
                <w:lang w:eastAsia="tr-TR"/>
              </w:rPr>
              <w:t>AKTS</w:t>
            </w:r>
          </w:p>
        </w:tc>
      </w:tr>
      <w:tr w:rsidR="00EE7C79" w:rsidRPr="009C4A11" w:rsidTr="00871A93">
        <w:trPr>
          <w:trHeight w:val="203"/>
          <w:jc w:val="center"/>
        </w:trPr>
        <w:tc>
          <w:tcPr>
            <w:tcW w:w="1357" w:type="dxa"/>
            <w:vAlign w:val="center"/>
          </w:tcPr>
          <w:p w:rsidR="00EE7C79" w:rsidRPr="009C4A11" w:rsidRDefault="00EE7C79" w:rsidP="00871A93">
            <w:pPr>
              <w:pStyle w:val="AralkYok"/>
              <w:rPr>
                <w:rFonts w:cs="Arial TUR"/>
                <w:sz w:val="18"/>
                <w:szCs w:val="18"/>
              </w:rPr>
            </w:pPr>
            <w:r w:rsidRPr="009C4A11">
              <w:rPr>
                <w:rFonts w:cs="Arial TUR"/>
                <w:sz w:val="18"/>
                <w:szCs w:val="18"/>
              </w:rPr>
              <w:t>0690230031</w:t>
            </w:r>
          </w:p>
        </w:tc>
        <w:tc>
          <w:tcPr>
            <w:tcW w:w="1384" w:type="dxa"/>
            <w:vAlign w:val="center"/>
          </w:tcPr>
          <w:p w:rsidR="00EE7C79" w:rsidRPr="009C4A11" w:rsidRDefault="00EE7C79" w:rsidP="00871A93">
            <w:pPr>
              <w:pStyle w:val="AralkYok"/>
              <w:rPr>
                <w:rFonts w:cs="Arial TUR"/>
                <w:sz w:val="18"/>
                <w:szCs w:val="18"/>
              </w:rPr>
            </w:pPr>
            <w:r w:rsidRPr="009C4A11">
              <w:rPr>
                <w:rFonts w:cs="Arial TUR"/>
                <w:sz w:val="18"/>
                <w:szCs w:val="18"/>
              </w:rPr>
              <w:t>0690150031</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Makine Meslek Resmi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3</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4</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3,5</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3</w:t>
            </w:r>
          </w:p>
        </w:tc>
      </w:tr>
      <w:tr w:rsidR="00EE7C79" w:rsidRPr="009C4A11" w:rsidTr="00871A93">
        <w:trPr>
          <w:trHeight w:val="170"/>
          <w:jc w:val="center"/>
        </w:trPr>
        <w:tc>
          <w:tcPr>
            <w:tcW w:w="1357" w:type="dxa"/>
            <w:vAlign w:val="center"/>
          </w:tcPr>
          <w:p w:rsidR="00EE7C79" w:rsidRPr="009C4A11" w:rsidRDefault="00EE7C79" w:rsidP="00871A93">
            <w:pPr>
              <w:pStyle w:val="AralkYok"/>
              <w:rPr>
                <w:rFonts w:cs="Arial TUR"/>
                <w:sz w:val="18"/>
                <w:szCs w:val="18"/>
              </w:rPr>
            </w:pPr>
            <w:r w:rsidRPr="009C4A11">
              <w:rPr>
                <w:rFonts w:cs="Arial TUR"/>
                <w:sz w:val="18"/>
                <w:szCs w:val="18"/>
              </w:rPr>
              <w:t>0690230032</w:t>
            </w:r>
          </w:p>
        </w:tc>
        <w:tc>
          <w:tcPr>
            <w:tcW w:w="1384" w:type="dxa"/>
            <w:vAlign w:val="center"/>
          </w:tcPr>
          <w:p w:rsidR="00EE7C79" w:rsidRPr="009C4A11" w:rsidRDefault="00EE7C79" w:rsidP="00871A93">
            <w:pPr>
              <w:pStyle w:val="AralkYok"/>
              <w:rPr>
                <w:rFonts w:cs="Arial TUR"/>
                <w:sz w:val="18"/>
                <w:szCs w:val="18"/>
              </w:rPr>
            </w:pPr>
            <w:r w:rsidRPr="009C4A11">
              <w:rPr>
                <w:rFonts w:cs="Arial TUR"/>
                <w:sz w:val="18"/>
                <w:szCs w:val="18"/>
              </w:rPr>
              <w:t>0690150032</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 xml:space="preserve">İmalat İşlemleri </w:t>
            </w:r>
            <w:r>
              <w:rPr>
                <w:rFonts w:cs="Arial"/>
                <w:sz w:val="18"/>
                <w:szCs w:val="18"/>
              </w:rPr>
              <w:t>-</w:t>
            </w:r>
            <w:r w:rsidRPr="009C4A11">
              <w:rPr>
                <w:rFonts w:cs="Arial"/>
                <w:sz w:val="18"/>
                <w:szCs w:val="18"/>
              </w:rPr>
              <w:t>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5</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6</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5,5</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6</w:t>
            </w:r>
          </w:p>
        </w:tc>
      </w:tr>
      <w:tr w:rsidR="00EE7C79" w:rsidRPr="009C4A11" w:rsidTr="00871A93">
        <w:trPr>
          <w:trHeight w:val="170"/>
          <w:jc w:val="center"/>
        </w:trPr>
        <w:tc>
          <w:tcPr>
            <w:tcW w:w="1357" w:type="dxa"/>
            <w:vAlign w:val="center"/>
          </w:tcPr>
          <w:p w:rsidR="00EE7C79" w:rsidRPr="009C4A11" w:rsidRDefault="00EE7C79" w:rsidP="00871A93">
            <w:pPr>
              <w:pStyle w:val="AralkYok"/>
              <w:rPr>
                <w:rFonts w:cs="Arial TUR"/>
                <w:sz w:val="18"/>
                <w:szCs w:val="18"/>
              </w:rPr>
            </w:pPr>
            <w:r w:rsidRPr="009C4A11">
              <w:rPr>
                <w:rFonts w:cs="Arial TUR"/>
                <w:sz w:val="18"/>
                <w:szCs w:val="18"/>
              </w:rPr>
              <w:t>0690230033</w:t>
            </w:r>
          </w:p>
        </w:tc>
        <w:tc>
          <w:tcPr>
            <w:tcW w:w="1384" w:type="dxa"/>
            <w:vAlign w:val="center"/>
          </w:tcPr>
          <w:p w:rsidR="00EE7C79" w:rsidRPr="009C4A11" w:rsidRDefault="00EE7C79" w:rsidP="00871A93">
            <w:pPr>
              <w:pStyle w:val="AralkYok"/>
              <w:rPr>
                <w:rFonts w:cs="Arial TUR"/>
                <w:sz w:val="18"/>
                <w:szCs w:val="18"/>
              </w:rPr>
            </w:pPr>
            <w:r w:rsidRPr="009C4A11">
              <w:rPr>
                <w:rFonts w:cs="Arial TUR"/>
                <w:sz w:val="18"/>
                <w:szCs w:val="18"/>
              </w:rPr>
              <w:t>0690150033</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Mukavemet</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2</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3</w:t>
            </w:r>
          </w:p>
        </w:tc>
      </w:tr>
      <w:tr w:rsidR="00EE7C79" w:rsidRPr="009C4A11" w:rsidTr="00871A93">
        <w:trPr>
          <w:trHeight w:val="170"/>
          <w:jc w:val="center"/>
        </w:trPr>
        <w:tc>
          <w:tcPr>
            <w:tcW w:w="1357" w:type="dxa"/>
            <w:vAlign w:val="center"/>
          </w:tcPr>
          <w:p w:rsidR="00EE7C79" w:rsidRPr="009C4A11" w:rsidRDefault="00EE7C79" w:rsidP="00871A93">
            <w:pPr>
              <w:pStyle w:val="AralkYok"/>
              <w:rPr>
                <w:rFonts w:cs="Arial TUR"/>
                <w:sz w:val="18"/>
                <w:szCs w:val="18"/>
              </w:rPr>
            </w:pPr>
            <w:r w:rsidRPr="009C4A11">
              <w:rPr>
                <w:rFonts w:cs="Arial TUR"/>
                <w:sz w:val="18"/>
                <w:szCs w:val="18"/>
              </w:rPr>
              <w:t>0690230034</w:t>
            </w:r>
          </w:p>
        </w:tc>
        <w:tc>
          <w:tcPr>
            <w:tcW w:w="1384" w:type="dxa"/>
            <w:vAlign w:val="center"/>
          </w:tcPr>
          <w:p w:rsidR="00EE7C79" w:rsidRPr="009C4A11" w:rsidRDefault="00EE7C79" w:rsidP="00871A93">
            <w:pPr>
              <w:pStyle w:val="AralkYok"/>
              <w:rPr>
                <w:rFonts w:cs="Arial TUR"/>
                <w:sz w:val="18"/>
                <w:szCs w:val="18"/>
              </w:rPr>
            </w:pPr>
            <w:r w:rsidRPr="009C4A11">
              <w:rPr>
                <w:rFonts w:cs="Arial TUR"/>
                <w:sz w:val="18"/>
                <w:szCs w:val="18"/>
              </w:rPr>
              <w:t>0690150034</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Malzeme Teknolojisi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4</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4</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4</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4</w:t>
            </w:r>
          </w:p>
        </w:tc>
      </w:tr>
      <w:tr w:rsidR="00EE7C79" w:rsidRPr="009C4A11" w:rsidTr="00871A93">
        <w:trPr>
          <w:trHeight w:val="170"/>
          <w:jc w:val="center"/>
        </w:trPr>
        <w:tc>
          <w:tcPr>
            <w:tcW w:w="1357" w:type="dxa"/>
            <w:vAlign w:val="center"/>
          </w:tcPr>
          <w:p w:rsidR="00EE7C79" w:rsidRPr="009C4A11" w:rsidRDefault="00EE7C79" w:rsidP="00871A93">
            <w:pPr>
              <w:pStyle w:val="AralkYok"/>
              <w:rPr>
                <w:rFonts w:cs="Arial TUR"/>
                <w:sz w:val="18"/>
                <w:szCs w:val="18"/>
              </w:rPr>
            </w:pPr>
            <w:r w:rsidRPr="009C4A11">
              <w:rPr>
                <w:rFonts w:cs="Arial TUR"/>
                <w:sz w:val="18"/>
                <w:szCs w:val="18"/>
              </w:rPr>
              <w:t>0690230035</w:t>
            </w:r>
          </w:p>
        </w:tc>
        <w:tc>
          <w:tcPr>
            <w:tcW w:w="1384" w:type="dxa"/>
            <w:vAlign w:val="center"/>
          </w:tcPr>
          <w:p w:rsidR="00EE7C79" w:rsidRPr="009C4A11" w:rsidRDefault="00EE7C79" w:rsidP="00871A93">
            <w:pPr>
              <w:pStyle w:val="AralkYok"/>
              <w:rPr>
                <w:rFonts w:cs="Arial TUR"/>
                <w:sz w:val="18"/>
                <w:szCs w:val="18"/>
              </w:rPr>
            </w:pPr>
            <w:r w:rsidRPr="009C4A11">
              <w:rPr>
                <w:rFonts w:cs="Arial TUR"/>
                <w:sz w:val="18"/>
                <w:szCs w:val="18"/>
              </w:rPr>
              <w:t>0690150035</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Bilgisayar Destekli Çizim</w:t>
            </w:r>
            <w:r>
              <w:rPr>
                <w:rFonts w:cs="Arial"/>
                <w:sz w:val="18"/>
                <w:szCs w:val="18"/>
              </w:rPr>
              <w:t>-</w:t>
            </w:r>
            <w:r w:rsidRPr="009C4A11">
              <w:rPr>
                <w:rFonts w:cs="Arial"/>
                <w:sz w:val="18"/>
                <w:szCs w:val="18"/>
              </w:rPr>
              <w:t xml:space="preserve"> II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3</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4</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3,5</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3</w:t>
            </w:r>
          </w:p>
        </w:tc>
      </w:tr>
      <w:tr w:rsidR="00EE7C79" w:rsidRPr="009C4A11" w:rsidTr="00871A93">
        <w:trPr>
          <w:trHeight w:val="170"/>
          <w:jc w:val="center"/>
        </w:trPr>
        <w:tc>
          <w:tcPr>
            <w:tcW w:w="1357" w:type="dxa"/>
            <w:vAlign w:val="center"/>
          </w:tcPr>
          <w:p w:rsidR="00EE7C79" w:rsidRPr="009C4A11" w:rsidRDefault="00EE7C79" w:rsidP="00871A93">
            <w:pPr>
              <w:pStyle w:val="AralkYok"/>
              <w:rPr>
                <w:rFonts w:cs="Arial TUR"/>
                <w:sz w:val="18"/>
                <w:szCs w:val="18"/>
              </w:rPr>
            </w:pPr>
            <w:r w:rsidRPr="009C4A11">
              <w:rPr>
                <w:rFonts w:cs="Arial TUR"/>
                <w:sz w:val="18"/>
                <w:szCs w:val="18"/>
              </w:rPr>
              <w:t>0690230036</w:t>
            </w:r>
          </w:p>
        </w:tc>
        <w:tc>
          <w:tcPr>
            <w:tcW w:w="1384" w:type="dxa"/>
            <w:vAlign w:val="center"/>
          </w:tcPr>
          <w:p w:rsidR="00EE7C79" w:rsidRPr="009C4A11" w:rsidRDefault="00EE7C79" w:rsidP="00871A93">
            <w:pPr>
              <w:pStyle w:val="AralkYok"/>
              <w:rPr>
                <w:rFonts w:cs="Arial TUR"/>
                <w:sz w:val="18"/>
                <w:szCs w:val="18"/>
              </w:rPr>
            </w:pPr>
            <w:r w:rsidRPr="009C4A11">
              <w:rPr>
                <w:rFonts w:cs="Arial TUR"/>
                <w:sz w:val="18"/>
                <w:szCs w:val="18"/>
              </w:rPr>
              <w:t>0690150036</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Atatürk İlkeleri ve İnkılap Tarihi</w:t>
            </w:r>
            <w:r>
              <w:rPr>
                <w:rFonts w:cs="Arial"/>
                <w:sz w:val="18"/>
                <w:szCs w:val="18"/>
              </w:rPr>
              <w:t>-</w:t>
            </w:r>
            <w:r w:rsidRPr="009C4A11">
              <w:rPr>
                <w:rFonts w:cs="Arial"/>
                <w:sz w:val="18"/>
                <w:szCs w:val="18"/>
              </w:rPr>
              <w:t xml:space="preserve"> II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2</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r>
      <w:tr w:rsidR="00EE7C79" w:rsidRPr="009C4A11" w:rsidTr="00871A93">
        <w:trPr>
          <w:trHeight w:val="170"/>
          <w:jc w:val="center"/>
        </w:trPr>
        <w:tc>
          <w:tcPr>
            <w:tcW w:w="1357"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0690230037</w:t>
            </w:r>
          </w:p>
        </w:tc>
        <w:tc>
          <w:tcPr>
            <w:tcW w:w="1384"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0690150037</w:t>
            </w:r>
          </w:p>
        </w:tc>
        <w:tc>
          <w:tcPr>
            <w:tcW w:w="3811" w:type="dxa"/>
            <w:tcBorders>
              <w:bottom w:val="single" w:sz="4" w:space="0" w:color="auto"/>
            </w:tcBorders>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 xml:space="preserve">Türk Dili </w:t>
            </w:r>
            <w:r>
              <w:rPr>
                <w:rFonts w:cs="Arial"/>
                <w:sz w:val="18"/>
                <w:szCs w:val="18"/>
              </w:rPr>
              <w:t>-</w:t>
            </w:r>
            <w:r w:rsidRPr="009C4A11">
              <w:rPr>
                <w:rFonts w:cs="Arial"/>
                <w:sz w:val="18"/>
                <w:szCs w:val="18"/>
              </w:rPr>
              <w:t>II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2</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r>
      <w:tr w:rsidR="00EE7C79" w:rsidRPr="009C4A11" w:rsidTr="00871A93">
        <w:trPr>
          <w:trHeight w:val="170"/>
          <w:jc w:val="center"/>
        </w:trPr>
        <w:tc>
          <w:tcPr>
            <w:tcW w:w="1357"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0690230038</w:t>
            </w:r>
          </w:p>
        </w:tc>
        <w:tc>
          <w:tcPr>
            <w:tcW w:w="1384"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0690150038</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Yabancı Dil</w:t>
            </w:r>
            <w:r>
              <w:rPr>
                <w:rFonts w:cs="Arial"/>
                <w:sz w:val="18"/>
                <w:szCs w:val="18"/>
              </w:rPr>
              <w:t>-</w:t>
            </w:r>
            <w:r w:rsidRPr="009C4A11">
              <w:rPr>
                <w:rFonts w:cs="Arial"/>
                <w:sz w:val="18"/>
                <w:szCs w:val="18"/>
              </w:rPr>
              <w:t xml:space="preserve"> II</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2</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r>
      <w:tr w:rsidR="00EE7C79" w:rsidRPr="009C4A11" w:rsidTr="00871A93">
        <w:trPr>
          <w:trHeight w:val="170"/>
          <w:jc w:val="center"/>
        </w:trPr>
        <w:tc>
          <w:tcPr>
            <w:tcW w:w="1357"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0690230039</w:t>
            </w:r>
          </w:p>
        </w:tc>
        <w:tc>
          <w:tcPr>
            <w:tcW w:w="1384"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0690150039</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Mesleki Matematik</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r>
              <w:rPr>
                <w:rFonts w:cs="Arial TUR"/>
                <w:sz w:val="18"/>
                <w:szCs w:val="18"/>
              </w:rPr>
              <w:t>2</w:t>
            </w:r>
          </w:p>
        </w:tc>
        <w:tc>
          <w:tcPr>
            <w:tcW w:w="709" w:type="dxa"/>
          </w:tcPr>
          <w:p w:rsidR="00EE7C79" w:rsidRPr="009C4A11" w:rsidRDefault="00EE7C79" w:rsidP="00871A93">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2</w:t>
            </w:r>
          </w:p>
        </w:tc>
      </w:tr>
      <w:tr w:rsidR="00EE7C79" w:rsidRPr="009C4A11" w:rsidTr="00871A93">
        <w:trPr>
          <w:trHeight w:val="170"/>
          <w:jc w:val="center"/>
        </w:trPr>
        <w:tc>
          <w:tcPr>
            <w:tcW w:w="1357"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0690230040</w:t>
            </w:r>
          </w:p>
        </w:tc>
        <w:tc>
          <w:tcPr>
            <w:tcW w:w="1384" w:type="dxa"/>
            <w:tcBorders>
              <w:bottom w:val="single" w:sz="4" w:space="0" w:color="auto"/>
            </w:tcBorders>
            <w:vAlign w:val="center"/>
          </w:tcPr>
          <w:p w:rsidR="00EE7C79" w:rsidRPr="009C4A11" w:rsidRDefault="00EE7C79" w:rsidP="00871A93">
            <w:pPr>
              <w:pStyle w:val="AralkYok"/>
              <w:rPr>
                <w:rFonts w:cs="Arial TUR"/>
                <w:sz w:val="18"/>
                <w:szCs w:val="18"/>
              </w:rPr>
            </w:pPr>
            <w:r w:rsidRPr="009C4A11">
              <w:rPr>
                <w:rFonts w:cs="Arial TUR"/>
                <w:sz w:val="18"/>
                <w:szCs w:val="18"/>
              </w:rPr>
              <w:t>0690150040</w:t>
            </w:r>
          </w:p>
        </w:tc>
        <w:tc>
          <w:tcPr>
            <w:tcW w:w="3811" w:type="dxa"/>
            <w:shd w:val="clear" w:color="auto" w:fill="auto"/>
            <w:vAlign w:val="center"/>
          </w:tcPr>
          <w:p w:rsidR="00EE7C79" w:rsidRPr="009C4A11" w:rsidRDefault="00EE7C79" w:rsidP="00871A93">
            <w:pPr>
              <w:pStyle w:val="AralkYok"/>
              <w:rPr>
                <w:rFonts w:cs="Arial"/>
                <w:sz w:val="18"/>
                <w:szCs w:val="18"/>
              </w:rPr>
            </w:pPr>
            <w:r w:rsidRPr="009C4A11">
              <w:rPr>
                <w:rFonts w:cs="Arial"/>
                <w:sz w:val="18"/>
                <w:szCs w:val="18"/>
              </w:rPr>
              <w:t>Staj I (30 İş Günü)</w:t>
            </w:r>
          </w:p>
        </w:tc>
        <w:tc>
          <w:tcPr>
            <w:tcW w:w="56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59"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09" w:type="dxa"/>
          </w:tcPr>
          <w:p w:rsidR="00EE7C79" w:rsidRDefault="00EE7C79" w:rsidP="00871A93">
            <w:pPr>
              <w:pStyle w:val="AralkYok"/>
              <w:jc w:val="center"/>
              <w:rPr>
                <w:rFonts w:cs="Arial TUR"/>
                <w:sz w:val="18"/>
                <w:szCs w:val="18"/>
              </w:rPr>
            </w:pPr>
          </w:p>
        </w:tc>
        <w:tc>
          <w:tcPr>
            <w:tcW w:w="709" w:type="dxa"/>
          </w:tcPr>
          <w:p w:rsidR="00EE7C79" w:rsidRPr="009C4A11" w:rsidRDefault="00EE7C79" w:rsidP="00871A93">
            <w:pPr>
              <w:pStyle w:val="AralkYok"/>
              <w:jc w:val="center"/>
              <w:rPr>
                <w:rFonts w:cs="Arial TUR"/>
                <w:sz w:val="18"/>
                <w:szCs w:val="18"/>
              </w:rPr>
            </w:pPr>
            <w:r>
              <w:rPr>
                <w:rFonts w:cs="Arial TUR"/>
                <w:sz w:val="18"/>
                <w:szCs w:val="18"/>
              </w:rPr>
              <w:t>S</w:t>
            </w:r>
          </w:p>
        </w:tc>
        <w:tc>
          <w:tcPr>
            <w:tcW w:w="709" w:type="dxa"/>
            <w:shd w:val="clear" w:color="auto" w:fill="auto"/>
            <w:noWrap/>
            <w:vAlign w:val="bottom"/>
          </w:tcPr>
          <w:p w:rsidR="00EE7C79" w:rsidRPr="009C4A11" w:rsidRDefault="00EE7C79" w:rsidP="00871A93">
            <w:pPr>
              <w:pStyle w:val="AralkYok"/>
              <w:jc w:val="center"/>
              <w:rPr>
                <w:rFonts w:cs="Arial TUR"/>
                <w:sz w:val="18"/>
                <w:szCs w:val="18"/>
              </w:rPr>
            </w:pPr>
            <w:r w:rsidRPr="009C4A11">
              <w:rPr>
                <w:rFonts w:cs="Arial TUR"/>
                <w:sz w:val="18"/>
                <w:szCs w:val="18"/>
              </w:rPr>
              <w:t>0</w:t>
            </w:r>
          </w:p>
        </w:tc>
        <w:tc>
          <w:tcPr>
            <w:tcW w:w="722" w:type="dxa"/>
            <w:shd w:val="clear" w:color="auto" w:fill="auto"/>
            <w:vAlign w:val="bottom"/>
          </w:tcPr>
          <w:p w:rsidR="00EE7C79" w:rsidRPr="009C4A11" w:rsidRDefault="00EE7C79" w:rsidP="00871A93">
            <w:pPr>
              <w:pStyle w:val="AralkYok"/>
              <w:jc w:val="center"/>
              <w:rPr>
                <w:rFonts w:cs="Arial TUR"/>
                <w:sz w:val="18"/>
                <w:szCs w:val="18"/>
              </w:rPr>
            </w:pPr>
            <w:r w:rsidRPr="009C4A11">
              <w:rPr>
                <w:rFonts w:cs="Arial TUR"/>
                <w:sz w:val="18"/>
                <w:szCs w:val="18"/>
              </w:rPr>
              <w:t>8</w:t>
            </w:r>
          </w:p>
        </w:tc>
      </w:tr>
      <w:tr w:rsidR="00EE7C79" w:rsidRPr="009C4A11" w:rsidTr="00871A93">
        <w:trPr>
          <w:trHeight w:val="170"/>
          <w:jc w:val="center"/>
        </w:trPr>
        <w:tc>
          <w:tcPr>
            <w:tcW w:w="1357" w:type="dxa"/>
            <w:tcBorders>
              <w:top w:val="single" w:sz="4" w:space="0" w:color="auto"/>
              <w:left w:val="nil"/>
              <w:bottom w:val="nil"/>
              <w:right w:val="nil"/>
            </w:tcBorders>
          </w:tcPr>
          <w:p w:rsidR="00EE7C79" w:rsidRPr="009C4A11" w:rsidRDefault="00EE7C79" w:rsidP="00871A93">
            <w:pPr>
              <w:pStyle w:val="AralkYok"/>
              <w:rPr>
                <w:rFonts w:eastAsia="Times New Roman" w:cs="Arial TUR"/>
                <w:b/>
                <w:sz w:val="18"/>
                <w:szCs w:val="18"/>
                <w:lang w:eastAsia="tr-TR"/>
              </w:rPr>
            </w:pPr>
          </w:p>
        </w:tc>
        <w:tc>
          <w:tcPr>
            <w:tcW w:w="1384" w:type="dxa"/>
            <w:tcBorders>
              <w:top w:val="single" w:sz="4" w:space="0" w:color="auto"/>
              <w:left w:val="nil"/>
              <w:bottom w:val="nil"/>
              <w:right w:val="single" w:sz="4" w:space="0" w:color="auto"/>
            </w:tcBorders>
          </w:tcPr>
          <w:p w:rsidR="00EE7C79" w:rsidRPr="009C4A11" w:rsidRDefault="00EE7C79" w:rsidP="00871A93">
            <w:pPr>
              <w:pStyle w:val="AralkYok"/>
              <w:rPr>
                <w:rFonts w:eastAsia="Times New Roman" w:cs="Arial TUR"/>
                <w:b/>
                <w:sz w:val="18"/>
                <w:szCs w:val="18"/>
                <w:lang w:eastAsia="tr-TR"/>
              </w:rPr>
            </w:pPr>
          </w:p>
        </w:tc>
        <w:tc>
          <w:tcPr>
            <w:tcW w:w="3811" w:type="dxa"/>
            <w:tcBorders>
              <w:left w:val="single" w:sz="4" w:space="0" w:color="auto"/>
            </w:tcBorders>
            <w:shd w:val="clear" w:color="auto" w:fill="auto"/>
            <w:vAlign w:val="center"/>
          </w:tcPr>
          <w:p w:rsidR="00EE7C79" w:rsidRPr="009C4A11" w:rsidRDefault="00EE7C79" w:rsidP="00871A93">
            <w:pPr>
              <w:pStyle w:val="AralkYok"/>
              <w:rPr>
                <w:rFonts w:eastAsia="Times New Roman" w:cs="Arial TUR"/>
                <w:b/>
                <w:bCs/>
                <w:sz w:val="18"/>
                <w:szCs w:val="18"/>
                <w:lang w:eastAsia="tr-TR"/>
              </w:rPr>
            </w:pPr>
            <w:r w:rsidRPr="009C4A11">
              <w:rPr>
                <w:rFonts w:eastAsia="Times New Roman" w:cs="Arial TUR"/>
                <w:b/>
                <w:bCs/>
                <w:sz w:val="18"/>
                <w:szCs w:val="18"/>
                <w:lang w:eastAsia="tr-TR"/>
              </w:rPr>
              <w:t>TOPLAM</w:t>
            </w:r>
          </w:p>
        </w:tc>
        <w:tc>
          <w:tcPr>
            <w:tcW w:w="562" w:type="dxa"/>
            <w:shd w:val="clear" w:color="auto" w:fill="auto"/>
          </w:tcPr>
          <w:p w:rsidR="00EE7C79" w:rsidRPr="009C4A11" w:rsidRDefault="00EE7C79" w:rsidP="00871A93">
            <w:pPr>
              <w:pStyle w:val="AralkYok"/>
              <w:jc w:val="center"/>
              <w:rPr>
                <w:rFonts w:cs="Arial TUR"/>
                <w:b/>
                <w:bCs/>
                <w:sz w:val="18"/>
                <w:szCs w:val="18"/>
              </w:rPr>
            </w:pPr>
            <w:r w:rsidRPr="009C4A11">
              <w:rPr>
                <w:rFonts w:cs="Arial TUR"/>
                <w:b/>
                <w:bCs/>
                <w:sz w:val="18"/>
                <w:szCs w:val="18"/>
              </w:rPr>
              <w:t>25</w:t>
            </w:r>
          </w:p>
        </w:tc>
        <w:tc>
          <w:tcPr>
            <w:tcW w:w="559" w:type="dxa"/>
            <w:shd w:val="clear" w:color="auto" w:fill="auto"/>
          </w:tcPr>
          <w:p w:rsidR="00EE7C79" w:rsidRPr="009C4A11" w:rsidRDefault="00EE7C79" w:rsidP="00871A93">
            <w:pPr>
              <w:pStyle w:val="AralkYok"/>
              <w:jc w:val="center"/>
              <w:rPr>
                <w:rFonts w:cs="Arial TUR"/>
                <w:b/>
                <w:bCs/>
                <w:sz w:val="18"/>
                <w:szCs w:val="18"/>
              </w:rPr>
            </w:pPr>
            <w:r w:rsidRPr="009C4A11">
              <w:rPr>
                <w:rFonts w:cs="Arial TUR"/>
                <w:b/>
                <w:bCs/>
                <w:sz w:val="18"/>
                <w:szCs w:val="18"/>
              </w:rPr>
              <w:t>3</w:t>
            </w:r>
          </w:p>
        </w:tc>
        <w:tc>
          <w:tcPr>
            <w:tcW w:w="567" w:type="dxa"/>
            <w:shd w:val="clear" w:color="auto" w:fill="auto"/>
            <w:noWrap/>
          </w:tcPr>
          <w:p w:rsidR="00EE7C79" w:rsidRPr="009C4A11" w:rsidRDefault="00EE7C79" w:rsidP="00871A93">
            <w:pPr>
              <w:pStyle w:val="AralkYok"/>
              <w:jc w:val="center"/>
              <w:rPr>
                <w:rFonts w:cs="Arial TUR"/>
                <w:b/>
                <w:bCs/>
                <w:sz w:val="18"/>
                <w:szCs w:val="18"/>
              </w:rPr>
            </w:pPr>
            <w:r w:rsidRPr="009C4A11">
              <w:rPr>
                <w:rFonts w:cs="Arial TUR"/>
                <w:b/>
                <w:bCs/>
                <w:sz w:val="18"/>
                <w:szCs w:val="18"/>
              </w:rPr>
              <w:t>0</w:t>
            </w:r>
          </w:p>
        </w:tc>
        <w:tc>
          <w:tcPr>
            <w:tcW w:w="709" w:type="dxa"/>
          </w:tcPr>
          <w:p w:rsidR="00EE7C79" w:rsidRPr="009C4A11" w:rsidRDefault="00EE7C79" w:rsidP="00871A93">
            <w:pPr>
              <w:pStyle w:val="AralkYok"/>
              <w:jc w:val="center"/>
              <w:rPr>
                <w:rFonts w:cs="Arial TUR"/>
                <w:b/>
                <w:bCs/>
                <w:sz w:val="18"/>
                <w:szCs w:val="18"/>
              </w:rPr>
            </w:pPr>
            <w:r>
              <w:rPr>
                <w:rFonts w:cs="Arial TUR"/>
                <w:b/>
                <w:bCs/>
                <w:sz w:val="18"/>
                <w:szCs w:val="18"/>
              </w:rPr>
              <w:t>28</w:t>
            </w:r>
          </w:p>
        </w:tc>
        <w:tc>
          <w:tcPr>
            <w:tcW w:w="709" w:type="dxa"/>
          </w:tcPr>
          <w:p w:rsidR="00EE7C79" w:rsidRPr="009C4A11" w:rsidRDefault="00EE7C79" w:rsidP="00871A93">
            <w:pPr>
              <w:pStyle w:val="AralkYok"/>
              <w:jc w:val="center"/>
              <w:rPr>
                <w:rFonts w:cs="Arial TUR"/>
                <w:b/>
                <w:bCs/>
                <w:sz w:val="18"/>
                <w:szCs w:val="18"/>
              </w:rPr>
            </w:pPr>
          </w:p>
        </w:tc>
        <w:tc>
          <w:tcPr>
            <w:tcW w:w="709" w:type="dxa"/>
            <w:shd w:val="clear" w:color="auto" w:fill="auto"/>
            <w:noWrap/>
          </w:tcPr>
          <w:p w:rsidR="00EE7C79" w:rsidRPr="009C4A11" w:rsidRDefault="00EE7C79" w:rsidP="00871A93">
            <w:pPr>
              <w:pStyle w:val="AralkYok"/>
              <w:jc w:val="center"/>
              <w:rPr>
                <w:rFonts w:cs="Arial TUR"/>
                <w:b/>
                <w:bCs/>
                <w:sz w:val="18"/>
                <w:szCs w:val="18"/>
              </w:rPr>
            </w:pPr>
            <w:r w:rsidRPr="009C4A11">
              <w:rPr>
                <w:rFonts w:cs="Arial TUR"/>
                <w:b/>
                <w:bCs/>
                <w:sz w:val="18"/>
                <w:szCs w:val="18"/>
              </w:rPr>
              <w:t>26,5</w:t>
            </w:r>
          </w:p>
        </w:tc>
        <w:tc>
          <w:tcPr>
            <w:tcW w:w="722" w:type="dxa"/>
            <w:shd w:val="clear" w:color="auto" w:fill="auto"/>
          </w:tcPr>
          <w:p w:rsidR="00EE7C79" w:rsidRPr="009C4A11" w:rsidRDefault="00EE7C79" w:rsidP="00871A93">
            <w:pPr>
              <w:pStyle w:val="AralkYok"/>
              <w:jc w:val="center"/>
              <w:rPr>
                <w:rFonts w:cs="Arial TUR"/>
                <w:b/>
                <w:bCs/>
                <w:sz w:val="18"/>
                <w:szCs w:val="18"/>
              </w:rPr>
            </w:pPr>
            <w:r w:rsidRPr="009C4A11">
              <w:rPr>
                <w:rFonts w:cs="Arial TUR"/>
                <w:b/>
                <w:bCs/>
                <w:sz w:val="18"/>
                <w:szCs w:val="18"/>
              </w:rPr>
              <w:t>35</w:t>
            </w:r>
          </w:p>
        </w:tc>
      </w:tr>
    </w:tbl>
    <w:p w:rsidR="00EE7C79" w:rsidRPr="00E60E4D" w:rsidRDefault="00EE7C79" w:rsidP="00EE7C79">
      <w:pPr>
        <w:spacing w:after="0" w:line="240" w:lineRule="auto"/>
        <w:jc w:val="both"/>
        <w:rPr>
          <w:sz w:val="18"/>
          <w:szCs w:val="18"/>
        </w:rPr>
      </w:pPr>
    </w:p>
    <w:p w:rsidR="00EE7C79" w:rsidRPr="00E60E4D" w:rsidRDefault="00EE7C79" w:rsidP="00EE7C79">
      <w:pPr>
        <w:spacing w:after="0" w:line="240" w:lineRule="auto"/>
        <w:jc w:val="both"/>
        <w:rPr>
          <w:b/>
          <w:sz w:val="18"/>
          <w:szCs w:val="18"/>
        </w:rPr>
      </w:pPr>
      <w:r w:rsidRPr="00E60E4D">
        <w:rPr>
          <w:b/>
          <w:sz w:val="18"/>
          <w:szCs w:val="18"/>
        </w:rPr>
        <w:t>III. 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2"/>
        <w:gridCol w:w="561"/>
        <w:gridCol w:w="559"/>
        <w:gridCol w:w="567"/>
        <w:gridCol w:w="709"/>
        <w:gridCol w:w="709"/>
        <w:gridCol w:w="709"/>
        <w:gridCol w:w="722"/>
      </w:tblGrid>
      <w:tr w:rsidR="00EE7C79" w:rsidRPr="00E60E4D" w:rsidTr="00871A93">
        <w:trPr>
          <w:trHeight w:val="170"/>
          <w:jc w:val="center"/>
        </w:trPr>
        <w:tc>
          <w:tcPr>
            <w:tcW w:w="1357" w:type="dxa"/>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EE7C79" w:rsidRPr="00D63921" w:rsidRDefault="00EE7C79" w:rsidP="00871A93">
            <w:pPr>
              <w:spacing w:after="0" w:line="240" w:lineRule="auto"/>
              <w:jc w:val="center"/>
              <w:rPr>
                <w:b/>
                <w:sz w:val="18"/>
                <w:szCs w:val="18"/>
                <w:lang w:eastAsia="tr-TR"/>
              </w:rPr>
            </w:pPr>
            <w:r>
              <w:rPr>
                <w:rFonts w:cs="Arial TUR"/>
                <w:b/>
                <w:bCs/>
                <w:sz w:val="18"/>
                <w:szCs w:val="18"/>
              </w:rPr>
              <w:t>D.Saati</w:t>
            </w:r>
          </w:p>
        </w:tc>
        <w:tc>
          <w:tcPr>
            <w:tcW w:w="709" w:type="dxa"/>
          </w:tcPr>
          <w:p w:rsidR="00EE7C79" w:rsidRPr="00E60E4D" w:rsidRDefault="00EE7C79" w:rsidP="00871A93">
            <w:pPr>
              <w:spacing w:after="0" w:line="240" w:lineRule="auto"/>
              <w:jc w:val="center"/>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0690230052</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w:t>
            </w:r>
            <w:r>
              <w:rPr>
                <w:rFonts w:cs="Arial TUR"/>
                <w:sz w:val="18"/>
                <w:szCs w:val="18"/>
              </w:rPr>
              <w:t>4</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İmalat İşlemleri</w:t>
            </w:r>
            <w:r>
              <w:rPr>
                <w:rFonts w:cs="Arial TUR"/>
                <w:sz w:val="18"/>
                <w:szCs w:val="18"/>
              </w:rPr>
              <w:t>-</w:t>
            </w:r>
            <w:r w:rsidRPr="00E60E4D">
              <w:rPr>
                <w:rFonts w:cs="Arial TUR"/>
                <w:sz w:val="18"/>
                <w:szCs w:val="18"/>
              </w:rPr>
              <w:t xml:space="preserve"> II </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937B27"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w:t>
            </w:r>
            <w:r>
              <w:rPr>
                <w:rFonts w:cs="Arial TUR"/>
                <w:sz w:val="18"/>
                <w:szCs w:val="18"/>
              </w:rPr>
              <w:t>3</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w:t>
            </w:r>
            <w:r>
              <w:rPr>
                <w:rFonts w:cs="Arial TUR"/>
                <w:sz w:val="18"/>
                <w:szCs w:val="18"/>
              </w:rPr>
              <w:t>2</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Ölçme</w:t>
            </w:r>
            <w:r>
              <w:rPr>
                <w:rFonts w:cs="Arial TUR"/>
                <w:sz w:val="18"/>
                <w:szCs w:val="18"/>
              </w:rPr>
              <w:t xml:space="preserve"> ve </w:t>
            </w:r>
            <w:r w:rsidRPr="00E60E4D">
              <w:rPr>
                <w:rFonts w:cs="Arial TUR"/>
                <w:sz w:val="18"/>
                <w:szCs w:val="18"/>
              </w:rPr>
              <w:t>Kontrol</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3</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0690230054</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w:t>
            </w:r>
            <w:r>
              <w:rPr>
                <w:rFonts w:cs="Arial TUR"/>
                <w:sz w:val="18"/>
                <w:szCs w:val="18"/>
              </w:rPr>
              <w:t>3</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Termodinamik</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937B27"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0690230055</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0690150055</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Makine Elemanları</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3</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0690230056</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w:t>
            </w:r>
            <w:r>
              <w:rPr>
                <w:rFonts w:cs="Arial TUR"/>
                <w:sz w:val="18"/>
                <w:szCs w:val="18"/>
              </w:rPr>
              <w:t>6</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Mesleki Yabancı Dil</w:t>
            </w:r>
            <w:r>
              <w:rPr>
                <w:rFonts w:cs="Arial TUR"/>
                <w:sz w:val="18"/>
                <w:szCs w:val="18"/>
              </w:rPr>
              <w:t>-</w:t>
            </w:r>
            <w:r w:rsidRPr="00E60E4D">
              <w:rPr>
                <w:rFonts w:cs="Arial TUR"/>
                <w:sz w:val="18"/>
                <w:szCs w:val="18"/>
              </w:rPr>
              <w:t xml:space="preserve"> </w:t>
            </w:r>
            <w:r>
              <w:rPr>
                <w:rFonts w:cs="Arial TUR"/>
                <w:sz w:val="18"/>
                <w:szCs w:val="18"/>
              </w:rPr>
              <w:t>I</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0690230057</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0690150057</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Çevre Koruma</w:t>
            </w:r>
          </w:p>
        </w:tc>
        <w:tc>
          <w:tcPr>
            <w:tcW w:w="561" w:type="dxa"/>
            <w:shd w:val="clear" w:color="auto" w:fill="auto"/>
            <w:vAlign w:val="center"/>
          </w:tcPr>
          <w:p w:rsidR="00EE7C79" w:rsidRPr="00E60E4D" w:rsidRDefault="00EE7C79" w:rsidP="00871A9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EE7C79" w:rsidRPr="00E60E4D" w:rsidRDefault="00EE7C79" w:rsidP="00871A9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EE7C79" w:rsidRPr="00E60E4D" w:rsidRDefault="00EE7C79" w:rsidP="00871A9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EE7C79"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09" w:type="dxa"/>
          </w:tcPr>
          <w:p w:rsidR="00EE7C79"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S</w:t>
            </w:r>
          </w:p>
        </w:tc>
        <w:tc>
          <w:tcPr>
            <w:tcW w:w="709" w:type="dxa"/>
            <w:shd w:val="clear" w:color="auto" w:fill="auto"/>
            <w:noWrap/>
            <w:vAlign w:val="center"/>
          </w:tcPr>
          <w:p w:rsidR="00EE7C79" w:rsidRPr="00E60E4D"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22" w:type="dxa"/>
            <w:shd w:val="clear" w:color="auto" w:fill="auto"/>
            <w:vAlign w:val="center"/>
          </w:tcPr>
          <w:p w:rsidR="00EE7C79" w:rsidRPr="00E60E4D"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r>
      <w:tr w:rsidR="00EE7C79" w:rsidRPr="00E60E4D" w:rsidTr="00871A93">
        <w:trPr>
          <w:trHeight w:val="170"/>
          <w:jc w:val="center"/>
        </w:trPr>
        <w:tc>
          <w:tcPr>
            <w:tcW w:w="1357"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0690230058</w:t>
            </w:r>
          </w:p>
        </w:tc>
        <w:tc>
          <w:tcPr>
            <w:tcW w:w="1384"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0690150058</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CNC Torna Teknolojisi</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7" w:type="dxa"/>
            <w:tcBorders>
              <w:bottom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0690230059</w:t>
            </w:r>
          </w:p>
        </w:tc>
        <w:tc>
          <w:tcPr>
            <w:tcW w:w="1384" w:type="dxa"/>
            <w:tcBorders>
              <w:bottom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0690150059</w:t>
            </w:r>
          </w:p>
        </w:tc>
        <w:tc>
          <w:tcPr>
            <w:tcW w:w="3812" w:type="dxa"/>
            <w:tcBorders>
              <w:bottom w:val="single" w:sz="4" w:space="0" w:color="auto"/>
            </w:tcBorders>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Bilgisayar Destekli Üretim -</w:t>
            </w:r>
            <w:r>
              <w:rPr>
                <w:rFonts w:cs="Arial TUR"/>
                <w:sz w:val="18"/>
                <w:szCs w:val="18"/>
              </w:rPr>
              <w:t>I</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r>
      <w:tr w:rsidR="00EE7C79" w:rsidRPr="00E60E4D" w:rsidTr="00871A93">
        <w:trPr>
          <w:trHeight w:val="170"/>
          <w:jc w:val="center"/>
        </w:trPr>
        <w:tc>
          <w:tcPr>
            <w:tcW w:w="1357" w:type="dxa"/>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0690230060</w:t>
            </w:r>
          </w:p>
        </w:tc>
        <w:tc>
          <w:tcPr>
            <w:tcW w:w="1384" w:type="dxa"/>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0690150060</w:t>
            </w:r>
          </w:p>
        </w:tc>
        <w:tc>
          <w:tcPr>
            <w:tcW w:w="3812" w:type="dxa"/>
            <w:shd w:val="clear" w:color="auto" w:fill="auto"/>
            <w:vAlign w:val="bottom"/>
          </w:tcPr>
          <w:p w:rsidR="00EE7C79" w:rsidRPr="00E60E4D" w:rsidRDefault="00EE7C79" w:rsidP="00871A93">
            <w:pPr>
              <w:spacing w:after="0" w:line="240" w:lineRule="auto"/>
              <w:jc w:val="both"/>
              <w:rPr>
                <w:rFonts w:cs="Arial TUR"/>
                <w:sz w:val="18"/>
                <w:szCs w:val="18"/>
              </w:rPr>
            </w:pPr>
            <w:r w:rsidRPr="00E60E4D">
              <w:rPr>
                <w:rFonts w:cs="Arial TUR"/>
                <w:sz w:val="18"/>
                <w:szCs w:val="18"/>
              </w:rPr>
              <w:t>İş Kalıpları</w:t>
            </w:r>
          </w:p>
        </w:tc>
        <w:tc>
          <w:tcPr>
            <w:tcW w:w="561" w:type="dxa"/>
            <w:shd w:val="clear" w:color="auto" w:fill="auto"/>
            <w:vAlign w:val="center"/>
          </w:tcPr>
          <w:p w:rsidR="00EE7C79" w:rsidRPr="00E60E4D"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559" w:type="dxa"/>
            <w:shd w:val="clear" w:color="auto" w:fill="auto"/>
            <w:vAlign w:val="center"/>
          </w:tcPr>
          <w:p w:rsidR="00EE7C79" w:rsidRPr="00E60E4D" w:rsidRDefault="00EE7C79" w:rsidP="00871A9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EE7C79" w:rsidRPr="00E60E4D" w:rsidRDefault="00EE7C79" w:rsidP="00871A9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EE7C79"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09" w:type="dxa"/>
          </w:tcPr>
          <w:p w:rsidR="00EE7C79"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S</w:t>
            </w:r>
          </w:p>
        </w:tc>
        <w:tc>
          <w:tcPr>
            <w:tcW w:w="709" w:type="dxa"/>
            <w:shd w:val="clear" w:color="auto" w:fill="auto"/>
            <w:noWrap/>
            <w:vAlign w:val="center"/>
          </w:tcPr>
          <w:p w:rsidR="00EE7C79" w:rsidRPr="00E60E4D"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22" w:type="dxa"/>
            <w:shd w:val="clear" w:color="auto" w:fill="auto"/>
            <w:vAlign w:val="center"/>
          </w:tcPr>
          <w:p w:rsidR="00EE7C79" w:rsidRPr="00E60E4D" w:rsidRDefault="00EE7C79" w:rsidP="00871A93">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r>
      <w:tr w:rsidR="00EE7C79" w:rsidRPr="00E60E4D" w:rsidTr="00871A93">
        <w:trPr>
          <w:trHeight w:val="170"/>
          <w:jc w:val="center"/>
        </w:trPr>
        <w:tc>
          <w:tcPr>
            <w:tcW w:w="1357" w:type="dxa"/>
            <w:tcBorders>
              <w:bottom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0690230061</w:t>
            </w:r>
          </w:p>
        </w:tc>
        <w:tc>
          <w:tcPr>
            <w:tcW w:w="1384" w:type="dxa"/>
            <w:tcBorders>
              <w:bottom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w:t>
            </w:r>
            <w:r>
              <w:rPr>
                <w:rFonts w:cs="Arial TUR"/>
                <w:sz w:val="18"/>
                <w:szCs w:val="18"/>
              </w:rPr>
              <w:t>061</w:t>
            </w:r>
          </w:p>
        </w:tc>
        <w:tc>
          <w:tcPr>
            <w:tcW w:w="3812"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 xml:space="preserve">Araştırma  Yöntem ve Teknikleri </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r>
      <w:tr w:rsidR="00EE7C79" w:rsidRPr="00E60E4D" w:rsidTr="00871A93">
        <w:trPr>
          <w:trHeight w:val="170"/>
          <w:jc w:val="center"/>
        </w:trPr>
        <w:tc>
          <w:tcPr>
            <w:tcW w:w="1357" w:type="dxa"/>
            <w:tcBorders>
              <w:top w:val="single" w:sz="4" w:space="0" w:color="auto"/>
              <w:left w:val="nil"/>
              <w:bottom w:val="nil"/>
              <w:right w:val="nil"/>
            </w:tcBorders>
          </w:tcPr>
          <w:p w:rsidR="00EE7C79" w:rsidRPr="00E60E4D" w:rsidRDefault="00EE7C79" w:rsidP="00871A93">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EE7C79" w:rsidRPr="00E60E4D" w:rsidRDefault="00EE7C79" w:rsidP="00871A93">
            <w:pPr>
              <w:spacing w:after="0" w:line="240" w:lineRule="auto"/>
              <w:jc w:val="both"/>
              <w:rPr>
                <w:rFonts w:eastAsia="Times New Roman" w:cs="Arial TUR"/>
                <w:sz w:val="18"/>
                <w:szCs w:val="18"/>
                <w:lang w:eastAsia="tr-TR"/>
              </w:rPr>
            </w:pPr>
          </w:p>
        </w:tc>
        <w:tc>
          <w:tcPr>
            <w:tcW w:w="3812" w:type="dxa"/>
            <w:tcBorders>
              <w:left w:val="single" w:sz="4" w:space="0" w:color="auto"/>
            </w:tcBorders>
            <w:shd w:val="clear" w:color="auto" w:fill="auto"/>
            <w:vAlign w:val="center"/>
          </w:tcPr>
          <w:p w:rsidR="00EE7C79" w:rsidRPr="00E60E4D" w:rsidRDefault="00EE7C79" w:rsidP="00871A93">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1" w:type="dxa"/>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24</w:t>
            </w:r>
          </w:p>
        </w:tc>
        <w:tc>
          <w:tcPr>
            <w:tcW w:w="559" w:type="dxa"/>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1</w:t>
            </w:r>
          </w:p>
        </w:tc>
        <w:tc>
          <w:tcPr>
            <w:tcW w:w="567" w:type="dxa"/>
            <w:shd w:val="clear" w:color="auto" w:fill="auto"/>
            <w:noWrap/>
          </w:tcPr>
          <w:p w:rsidR="00EE7C79" w:rsidRPr="00E60E4D" w:rsidRDefault="00EE7C79" w:rsidP="00871A93">
            <w:pPr>
              <w:spacing w:after="0" w:line="240" w:lineRule="auto"/>
              <w:jc w:val="center"/>
              <w:rPr>
                <w:rFonts w:cs="Arial TUR"/>
                <w:b/>
                <w:bCs/>
                <w:sz w:val="18"/>
                <w:szCs w:val="18"/>
              </w:rPr>
            </w:pPr>
            <w:r>
              <w:rPr>
                <w:rFonts w:cs="Arial TUR"/>
                <w:b/>
                <w:bCs/>
                <w:sz w:val="18"/>
                <w:szCs w:val="18"/>
              </w:rPr>
              <w:t>0</w:t>
            </w:r>
          </w:p>
        </w:tc>
        <w:tc>
          <w:tcPr>
            <w:tcW w:w="709" w:type="dxa"/>
          </w:tcPr>
          <w:p w:rsidR="00EE7C79" w:rsidRDefault="00EE7C79" w:rsidP="00871A93">
            <w:pPr>
              <w:spacing w:after="0" w:line="240" w:lineRule="auto"/>
              <w:jc w:val="center"/>
              <w:rPr>
                <w:rFonts w:cs="Arial TUR"/>
                <w:b/>
                <w:bCs/>
                <w:sz w:val="18"/>
                <w:szCs w:val="18"/>
              </w:rPr>
            </w:pPr>
            <w:r>
              <w:rPr>
                <w:rFonts w:cs="Arial TUR"/>
                <w:b/>
                <w:bCs/>
                <w:sz w:val="18"/>
                <w:szCs w:val="18"/>
              </w:rPr>
              <w:t>25</w:t>
            </w:r>
          </w:p>
        </w:tc>
        <w:tc>
          <w:tcPr>
            <w:tcW w:w="709" w:type="dxa"/>
          </w:tcPr>
          <w:p w:rsidR="00EE7C79" w:rsidRDefault="00EE7C79" w:rsidP="00871A93">
            <w:pPr>
              <w:spacing w:after="0" w:line="240" w:lineRule="auto"/>
              <w:jc w:val="center"/>
              <w:rPr>
                <w:rFonts w:cs="Arial TUR"/>
                <w:b/>
                <w:bCs/>
                <w:sz w:val="18"/>
                <w:szCs w:val="18"/>
              </w:rPr>
            </w:pPr>
          </w:p>
        </w:tc>
        <w:tc>
          <w:tcPr>
            <w:tcW w:w="709" w:type="dxa"/>
            <w:shd w:val="clear" w:color="auto" w:fill="auto"/>
            <w:noWrap/>
          </w:tcPr>
          <w:p w:rsidR="00EE7C79" w:rsidRPr="00E60E4D" w:rsidRDefault="00EE7C79" w:rsidP="00871A93">
            <w:pPr>
              <w:spacing w:after="0" w:line="240" w:lineRule="auto"/>
              <w:jc w:val="center"/>
              <w:rPr>
                <w:rFonts w:cs="Arial TUR"/>
                <w:b/>
                <w:bCs/>
                <w:sz w:val="18"/>
                <w:szCs w:val="18"/>
              </w:rPr>
            </w:pPr>
            <w:r>
              <w:rPr>
                <w:rFonts w:cs="Arial TUR"/>
                <w:b/>
                <w:bCs/>
                <w:sz w:val="18"/>
                <w:szCs w:val="18"/>
              </w:rPr>
              <w:t>24,5</w:t>
            </w:r>
          </w:p>
        </w:tc>
        <w:tc>
          <w:tcPr>
            <w:tcW w:w="722" w:type="dxa"/>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26</w:t>
            </w:r>
          </w:p>
        </w:tc>
      </w:tr>
    </w:tbl>
    <w:p w:rsidR="00EE7C79" w:rsidRPr="00E60E4D" w:rsidRDefault="00EE7C79" w:rsidP="00EE7C79">
      <w:pPr>
        <w:spacing w:after="0" w:line="240" w:lineRule="auto"/>
        <w:jc w:val="both"/>
        <w:rPr>
          <w:sz w:val="18"/>
          <w:szCs w:val="18"/>
        </w:rPr>
      </w:pPr>
      <w:r w:rsidRPr="00E60E4D">
        <w:rPr>
          <w:sz w:val="18"/>
          <w:szCs w:val="18"/>
        </w:rPr>
        <w:t xml:space="preserve"> </w:t>
      </w:r>
    </w:p>
    <w:p w:rsidR="00EE7C79" w:rsidRPr="00E60E4D" w:rsidRDefault="00EE7C79" w:rsidP="00EE7C79">
      <w:pPr>
        <w:spacing w:after="0" w:line="240" w:lineRule="auto"/>
        <w:jc w:val="both"/>
        <w:rPr>
          <w:sz w:val="18"/>
          <w:szCs w:val="18"/>
        </w:rPr>
      </w:pPr>
      <w:r w:rsidRPr="00E60E4D">
        <w:rPr>
          <w:b/>
          <w:sz w:val="18"/>
          <w:szCs w:val="18"/>
        </w:rPr>
        <w:t>IV. 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81"/>
        <w:gridCol w:w="3815"/>
        <w:gridCol w:w="561"/>
        <w:gridCol w:w="558"/>
        <w:gridCol w:w="151"/>
        <w:gridCol w:w="416"/>
        <w:gridCol w:w="709"/>
        <w:gridCol w:w="709"/>
        <w:gridCol w:w="709"/>
        <w:gridCol w:w="724"/>
      </w:tblGrid>
      <w:tr w:rsidR="00EE7C79" w:rsidRPr="00E60E4D" w:rsidTr="00871A93">
        <w:trPr>
          <w:trHeight w:val="170"/>
          <w:jc w:val="center"/>
        </w:trPr>
        <w:tc>
          <w:tcPr>
            <w:tcW w:w="1356" w:type="dxa"/>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1" w:type="dxa"/>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5"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8"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gridSpan w:val="2"/>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EE7C79" w:rsidRPr="00D63921" w:rsidRDefault="00EE7C79" w:rsidP="00871A93">
            <w:pPr>
              <w:spacing w:after="0" w:line="240" w:lineRule="auto"/>
              <w:jc w:val="center"/>
              <w:rPr>
                <w:b/>
                <w:sz w:val="18"/>
                <w:szCs w:val="18"/>
                <w:lang w:eastAsia="tr-TR"/>
              </w:rPr>
            </w:pPr>
            <w:r>
              <w:rPr>
                <w:rFonts w:cs="Arial TUR"/>
                <w:b/>
                <w:bCs/>
                <w:sz w:val="18"/>
                <w:szCs w:val="18"/>
              </w:rPr>
              <w:t>D.Saati</w:t>
            </w:r>
          </w:p>
        </w:tc>
        <w:tc>
          <w:tcPr>
            <w:tcW w:w="709" w:type="dxa"/>
          </w:tcPr>
          <w:p w:rsidR="00EE7C79" w:rsidRPr="00E60E4D" w:rsidRDefault="00EE7C79" w:rsidP="00871A93">
            <w:pPr>
              <w:spacing w:after="0" w:line="240" w:lineRule="auto"/>
              <w:jc w:val="center"/>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EE7C79" w:rsidRPr="00E60E4D" w:rsidTr="00871A93">
        <w:trPr>
          <w:trHeight w:val="170"/>
          <w:jc w:val="center"/>
        </w:trPr>
        <w:tc>
          <w:tcPr>
            <w:tcW w:w="1356"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0690230076</w:t>
            </w:r>
          </w:p>
        </w:tc>
        <w:tc>
          <w:tcPr>
            <w:tcW w:w="1381"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0690150076</w:t>
            </w:r>
          </w:p>
        </w:tc>
        <w:tc>
          <w:tcPr>
            <w:tcW w:w="3815" w:type="dxa"/>
            <w:shd w:val="clear" w:color="auto" w:fill="auto"/>
            <w:vAlign w:val="center"/>
            <w:hideMark/>
          </w:tcPr>
          <w:p w:rsidR="00EE7C79" w:rsidRPr="00E60E4D" w:rsidRDefault="00EE7C79" w:rsidP="00871A93">
            <w:pPr>
              <w:spacing w:after="0" w:line="240" w:lineRule="auto"/>
              <w:rPr>
                <w:rFonts w:eastAsia="Times New Roman" w:cs="Arial TUR"/>
                <w:b/>
                <w:bCs/>
                <w:sz w:val="18"/>
                <w:szCs w:val="18"/>
                <w:lang w:eastAsia="tr-TR"/>
              </w:rPr>
            </w:pPr>
            <w:r w:rsidRPr="00E60E4D">
              <w:rPr>
                <w:rFonts w:cs="Arial TUR"/>
                <w:sz w:val="18"/>
                <w:szCs w:val="18"/>
              </w:rPr>
              <w:t xml:space="preserve">Bilgi ve İletişim Teknolojisi </w:t>
            </w:r>
          </w:p>
        </w:tc>
        <w:tc>
          <w:tcPr>
            <w:tcW w:w="561"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EE7C79"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tcPr>
          <w:p w:rsidR="00EE7C79"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S</w:t>
            </w:r>
          </w:p>
        </w:tc>
        <w:tc>
          <w:tcPr>
            <w:tcW w:w="709"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hideMark/>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EE7C79" w:rsidRPr="00E60E4D" w:rsidTr="00871A93">
        <w:trPr>
          <w:trHeight w:val="170"/>
          <w:jc w:val="center"/>
        </w:trPr>
        <w:tc>
          <w:tcPr>
            <w:tcW w:w="1356"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0690230077</w:t>
            </w:r>
          </w:p>
        </w:tc>
        <w:tc>
          <w:tcPr>
            <w:tcW w:w="1381"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0690150077</w:t>
            </w:r>
          </w:p>
        </w:tc>
        <w:tc>
          <w:tcPr>
            <w:tcW w:w="3815"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CNC Freze Teknolojisi</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558"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c>
          <w:tcPr>
            <w:tcW w:w="724"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6"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0690230078</w:t>
            </w:r>
          </w:p>
        </w:tc>
        <w:tc>
          <w:tcPr>
            <w:tcW w:w="1381"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0690150078</w:t>
            </w:r>
          </w:p>
        </w:tc>
        <w:tc>
          <w:tcPr>
            <w:tcW w:w="3815"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 xml:space="preserve">Kalite Güvence Sistemi ve </w:t>
            </w:r>
            <w:proofErr w:type="spellStart"/>
            <w:r w:rsidRPr="00E60E4D">
              <w:rPr>
                <w:rFonts w:cs="Arial TUR"/>
                <w:sz w:val="18"/>
                <w:szCs w:val="18"/>
              </w:rPr>
              <w:t>Stand</w:t>
            </w:r>
            <w:proofErr w:type="spellEnd"/>
            <w:r w:rsidRPr="00E60E4D">
              <w:rPr>
                <w:rFonts w:cs="Arial TUR"/>
                <w:sz w:val="18"/>
                <w:szCs w:val="18"/>
              </w:rPr>
              <w:t>.</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Default="00EE7C79" w:rsidP="00871A93">
            <w:pPr>
              <w:spacing w:after="0" w:line="240" w:lineRule="auto"/>
              <w:jc w:val="center"/>
              <w:rPr>
                <w:rFonts w:cs="Arial TUR"/>
                <w:sz w:val="18"/>
                <w:szCs w:val="18"/>
              </w:rPr>
            </w:pPr>
            <w:r>
              <w:rPr>
                <w:rFonts w:cs="Arial TUR"/>
                <w:sz w:val="18"/>
                <w:szCs w:val="18"/>
              </w:rPr>
              <w:t>3</w:t>
            </w:r>
          </w:p>
        </w:tc>
        <w:tc>
          <w:tcPr>
            <w:tcW w:w="709" w:type="dxa"/>
          </w:tcPr>
          <w:p w:rsidR="00EE7C79" w:rsidRPr="00E60E4D" w:rsidRDefault="00EE7C79" w:rsidP="00871A93">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724" w:type="dxa"/>
            <w:shd w:val="clear" w:color="auto" w:fill="auto"/>
            <w:vAlign w:val="bottom"/>
          </w:tcPr>
          <w:p w:rsidR="00EE7C79" w:rsidRPr="00E60E4D" w:rsidRDefault="00EE7C79" w:rsidP="00871A93">
            <w:pPr>
              <w:spacing w:after="0" w:line="240" w:lineRule="auto"/>
              <w:jc w:val="center"/>
              <w:rPr>
                <w:rFonts w:cs="Arial TUR"/>
                <w:sz w:val="18"/>
                <w:szCs w:val="18"/>
              </w:rPr>
            </w:pPr>
            <w:r>
              <w:rPr>
                <w:rFonts w:cs="Arial TUR"/>
                <w:sz w:val="18"/>
                <w:szCs w:val="18"/>
              </w:rPr>
              <w:t>2</w:t>
            </w:r>
          </w:p>
        </w:tc>
      </w:tr>
      <w:tr w:rsidR="00EE7C79" w:rsidRPr="00E60E4D" w:rsidTr="00871A93">
        <w:trPr>
          <w:trHeight w:val="170"/>
          <w:jc w:val="center"/>
        </w:trPr>
        <w:tc>
          <w:tcPr>
            <w:tcW w:w="1356"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0690230079</w:t>
            </w:r>
          </w:p>
        </w:tc>
        <w:tc>
          <w:tcPr>
            <w:tcW w:w="1381"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0690150079</w:t>
            </w:r>
          </w:p>
        </w:tc>
        <w:tc>
          <w:tcPr>
            <w:tcW w:w="3815"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İşletme Yönetimi</w:t>
            </w:r>
            <w:r>
              <w:rPr>
                <w:rFonts w:cs="Arial TUR"/>
                <w:sz w:val="18"/>
                <w:szCs w:val="18"/>
              </w:rPr>
              <w:t>-</w:t>
            </w:r>
            <w:r w:rsidRPr="00E60E4D">
              <w:rPr>
                <w:rFonts w:cs="Arial TUR"/>
                <w:sz w:val="18"/>
                <w:szCs w:val="18"/>
              </w:rPr>
              <w:t xml:space="preserve"> I</w:t>
            </w:r>
          </w:p>
        </w:tc>
        <w:tc>
          <w:tcPr>
            <w:tcW w:w="561"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EE7C79" w:rsidRPr="00D63921" w:rsidRDefault="00EE7C79" w:rsidP="00871A93">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EE7C79" w:rsidRPr="00D63921" w:rsidRDefault="00EE7C79" w:rsidP="00871A93">
            <w:pPr>
              <w:spacing w:after="0" w:line="240" w:lineRule="auto"/>
              <w:jc w:val="center"/>
              <w:rPr>
                <w:rFonts w:eastAsia="Times New Roman" w:cs="Arial TUR"/>
                <w:bCs/>
                <w:sz w:val="18"/>
                <w:szCs w:val="18"/>
                <w:lang w:eastAsia="tr-TR"/>
              </w:rPr>
            </w:pPr>
            <w:r w:rsidRPr="00D63921">
              <w:rPr>
                <w:rFonts w:eastAsia="Times New Roman" w:cs="Arial TUR"/>
                <w:bCs/>
                <w:sz w:val="18"/>
                <w:szCs w:val="18"/>
                <w:lang w:eastAsia="tr-TR"/>
              </w:rPr>
              <w:t>M</w:t>
            </w:r>
          </w:p>
        </w:tc>
        <w:tc>
          <w:tcPr>
            <w:tcW w:w="709" w:type="dxa"/>
            <w:shd w:val="clear" w:color="auto" w:fill="auto"/>
            <w:noWrap/>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EE7C79" w:rsidRPr="00E60E4D" w:rsidTr="00871A93">
        <w:trPr>
          <w:trHeight w:val="170"/>
          <w:jc w:val="center"/>
        </w:trPr>
        <w:tc>
          <w:tcPr>
            <w:tcW w:w="1356"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0690230080</w:t>
            </w:r>
          </w:p>
        </w:tc>
        <w:tc>
          <w:tcPr>
            <w:tcW w:w="1381"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0690150080</w:t>
            </w:r>
          </w:p>
        </w:tc>
        <w:tc>
          <w:tcPr>
            <w:tcW w:w="3815"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 xml:space="preserve">Hidrolik ve </w:t>
            </w:r>
            <w:proofErr w:type="spellStart"/>
            <w:r w:rsidRPr="00E60E4D">
              <w:rPr>
                <w:rFonts w:cs="Arial TUR"/>
                <w:sz w:val="18"/>
                <w:szCs w:val="18"/>
              </w:rPr>
              <w:t>Pnömatik</w:t>
            </w:r>
            <w:proofErr w:type="spellEnd"/>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1</w:t>
            </w:r>
          </w:p>
        </w:tc>
        <w:tc>
          <w:tcPr>
            <w:tcW w:w="567" w:type="dxa"/>
            <w:gridSpan w:val="2"/>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Pr="00D63921"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D63921" w:rsidRDefault="00EE7C79" w:rsidP="00871A93">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6"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0690230081</w:t>
            </w:r>
          </w:p>
        </w:tc>
        <w:tc>
          <w:tcPr>
            <w:tcW w:w="1381" w:type="dxa"/>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0690150081</w:t>
            </w:r>
          </w:p>
        </w:tc>
        <w:tc>
          <w:tcPr>
            <w:tcW w:w="3815" w:type="dxa"/>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 xml:space="preserve">Sistem Analizi ve Tasarımı </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1</w:t>
            </w:r>
          </w:p>
        </w:tc>
        <w:tc>
          <w:tcPr>
            <w:tcW w:w="567" w:type="dxa"/>
            <w:gridSpan w:val="2"/>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Pr="00D63921" w:rsidRDefault="00EE7C79" w:rsidP="00871A93">
            <w:pPr>
              <w:spacing w:after="0" w:line="240" w:lineRule="auto"/>
              <w:jc w:val="center"/>
              <w:rPr>
                <w:rFonts w:cs="Arial TUR"/>
                <w:sz w:val="18"/>
                <w:szCs w:val="18"/>
              </w:rPr>
            </w:pPr>
            <w:r>
              <w:rPr>
                <w:rFonts w:cs="Arial TUR"/>
                <w:sz w:val="18"/>
                <w:szCs w:val="18"/>
              </w:rPr>
              <w:t>4</w:t>
            </w:r>
          </w:p>
        </w:tc>
        <w:tc>
          <w:tcPr>
            <w:tcW w:w="709" w:type="dxa"/>
          </w:tcPr>
          <w:p w:rsidR="00EE7C79" w:rsidRPr="00D63921" w:rsidRDefault="00EE7C79" w:rsidP="00871A93">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4</w:t>
            </w:r>
          </w:p>
        </w:tc>
      </w:tr>
      <w:tr w:rsidR="00EE7C79" w:rsidRPr="00E60E4D" w:rsidTr="00871A93">
        <w:trPr>
          <w:trHeight w:val="170"/>
          <w:jc w:val="center"/>
        </w:trPr>
        <w:tc>
          <w:tcPr>
            <w:tcW w:w="1356" w:type="dxa"/>
            <w:tcBorders>
              <w:bottom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0690230082</w:t>
            </w:r>
          </w:p>
        </w:tc>
        <w:tc>
          <w:tcPr>
            <w:tcW w:w="1381" w:type="dxa"/>
            <w:tcBorders>
              <w:bottom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0690150082</w:t>
            </w:r>
          </w:p>
        </w:tc>
        <w:tc>
          <w:tcPr>
            <w:tcW w:w="3815" w:type="dxa"/>
            <w:tcBorders>
              <w:bottom w:val="single" w:sz="4" w:space="0" w:color="auto"/>
            </w:tcBorders>
            <w:shd w:val="clear" w:color="auto" w:fill="auto"/>
            <w:vAlign w:val="center"/>
          </w:tcPr>
          <w:p w:rsidR="00EE7C79" w:rsidRPr="00E60E4D" w:rsidRDefault="00EE7C79" w:rsidP="00871A93">
            <w:pPr>
              <w:spacing w:after="0" w:line="240" w:lineRule="auto"/>
              <w:jc w:val="both"/>
              <w:rPr>
                <w:rFonts w:cs="Arial TUR"/>
                <w:sz w:val="18"/>
                <w:szCs w:val="18"/>
              </w:rPr>
            </w:pPr>
            <w:r>
              <w:rPr>
                <w:rFonts w:cs="Arial TUR"/>
                <w:sz w:val="18"/>
                <w:szCs w:val="18"/>
              </w:rPr>
              <w:t>Bilgisayar Destekli Üretim -II</w:t>
            </w:r>
          </w:p>
        </w:tc>
        <w:tc>
          <w:tcPr>
            <w:tcW w:w="561"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558"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0</w:t>
            </w:r>
          </w:p>
        </w:tc>
        <w:tc>
          <w:tcPr>
            <w:tcW w:w="709" w:type="dxa"/>
          </w:tcPr>
          <w:p w:rsidR="00EE7C79" w:rsidRPr="00D63921" w:rsidRDefault="00EE7C79" w:rsidP="00871A93">
            <w:pPr>
              <w:spacing w:after="0" w:line="240" w:lineRule="auto"/>
              <w:jc w:val="center"/>
              <w:rPr>
                <w:rFonts w:cs="Arial TUR"/>
                <w:sz w:val="18"/>
                <w:szCs w:val="18"/>
              </w:rPr>
            </w:pPr>
            <w:r>
              <w:rPr>
                <w:rFonts w:cs="Arial TUR"/>
                <w:sz w:val="18"/>
                <w:szCs w:val="18"/>
              </w:rPr>
              <w:t>2</w:t>
            </w:r>
          </w:p>
        </w:tc>
        <w:tc>
          <w:tcPr>
            <w:tcW w:w="709" w:type="dxa"/>
          </w:tcPr>
          <w:p w:rsidR="00EE7C79" w:rsidRPr="00D63921" w:rsidRDefault="00EE7C79" w:rsidP="00871A93">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2</w:t>
            </w:r>
          </w:p>
        </w:tc>
        <w:tc>
          <w:tcPr>
            <w:tcW w:w="724" w:type="dxa"/>
            <w:shd w:val="clear" w:color="auto" w:fill="auto"/>
            <w:vAlign w:val="bottom"/>
          </w:tcPr>
          <w:p w:rsidR="00EE7C79" w:rsidRPr="00E60E4D" w:rsidRDefault="00EE7C79" w:rsidP="00871A93">
            <w:pPr>
              <w:spacing w:after="0" w:line="240" w:lineRule="auto"/>
              <w:jc w:val="center"/>
              <w:rPr>
                <w:rFonts w:cs="Arial TUR"/>
                <w:sz w:val="18"/>
                <w:szCs w:val="18"/>
              </w:rPr>
            </w:pPr>
            <w:r w:rsidRPr="00E60E4D">
              <w:rPr>
                <w:rFonts w:cs="Arial TUR"/>
                <w:sz w:val="18"/>
                <w:szCs w:val="18"/>
              </w:rPr>
              <w:t>3</w:t>
            </w:r>
          </w:p>
        </w:tc>
      </w:tr>
      <w:tr w:rsidR="00EE7C79" w:rsidRPr="00E60E4D" w:rsidTr="00871A93">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0690230083</w:t>
            </w:r>
          </w:p>
        </w:tc>
        <w:tc>
          <w:tcPr>
            <w:tcW w:w="1381" w:type="dxa"/>
            <w:tcBorders>
              <w:top w:val="single" w:sz="4" w:space="0" w:color="auto"/>
              <w:left w:val="single" w:sz="4" w:space="0" w:color="auto"/>
              <w:bottom w:val="single" w:sz="4" w:space="0" w:color="auto"/>
              <w:right w:val="single" w:sz="4" w:space="0" w:color="auto"/>
            </w:tcBorders>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0690150083</w:t>
            </w:r>
          </w:p>
        </w:tc>
        <w:tc>
          <w:tcPr>
            <w:tcW w:w="3815" w:type="dxa"/>
            <w:tcBorders>
              <w:left w:val="single" w:sz="4" w:space="0" w:color="auto"/>
            </w:tcBorders>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Mesleki Yabancı Dil</w:t>
            </w:r>
            <w:r>
              <w:rPr>
                <w:rFonts w:cs="Arial TUR"/>
                <w:sz w:val="18"/>
                <w:szCs w:val="18"/>
              </w:rPr>
              <w:t>-</w:t>
            </w:r>
            <w:r w:rsidRPr="00E60E4D">
              <w:rPr>
                <w:rFonts w:cs="Arial TUR"/>
                <w:sz w:val="18"/>
                <w:szCs w:val="18"/>
              </w:rPr>
              <w:t xml:space="preserve"> II</w:t>
            </w:r>
          </w:p>
        </w:tc>
        <w:tc>
          <w:tcPr>
            <w:tcW w:w="561"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EE7C79" w:rsidRPr="00D63921" w:rsidRDefault="00EE7C79" w:rsidP="00871A93">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EE7C79" w:rsidRPr="00D63921" w:rsidRDefault="00EE7C79" w:rsidP="00871A93">
            <w:pPr>
              <w:spacing w:after="0" w:line="240" w:lineRule="auto"/>
              <w:jc w:val="center"/>
              <w:rPr>
                <w:rFonts w:eastAsia="Times New Roman" w:cs="Arial TUR"/>
                <w:bCs/>
                <w:sz w:val="18"/>
                <w:szCs w:val="18"/>
                <w:lang w:eastAsia="tr-TR"/>
              </w:rPr>
            </w:pPr>
            <w:r w:rsidRPr="00D63921">
              <w:rPr>
                <w:rFonts w:eastAsia="Times New Roman" w:cs="Arial TUR"/>
                <w:bCs/>
                <w:sz w:val="18"/>
                <w:szCs w:val="18"/>
                <w:lang w:eastAsia="tr-TR"/>
              </w:rPr>
              <w:t>S</w:t>
            </w:r>
          </w:p>
        </w:tc>
        <w:tc>
          <w:tcPr>
            <w:tcW w:w="709" w:type="dxa"/>
            <w:shd w:val="clear" w:color="auto" w:fill="auto"/>
            <w:noWrap/>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EE7C79" w:rsidRPr="00E60E4D" w:rsidTr="00871A93">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EE7C79" w:rsidRPr="009C4A11" w:rsidRDefault="00EE7C79" w:rsidP="00871A93">
            <w:pPr>
              <w:pStyle w:val="AralkYok"/>
              <w:rPr>
                <w:rFonts w:cs="Arial TUR"/>
                <w:sz w:val="18"/>
                <w:szCs w:val="18"/>
              </w:rPr>
            </w:pPr>
            <w:r>
              <w:rPr>
                <w:rFonts w:cs="Arial TUR"/>
                <w:sz w:val="18"/>
                <w:szCs w:val="18"/>
              </w:rPr>
              <w:t>0690230084</w:t>
            </w:r>
          </w:p>
        </w:tc>
        <w:tc>
          <w:tcPr>
            <w:tcW w:w="1381" w:type="dxa"/>
            <w:tcBorders>
              <w:top w:val="single" w:sz="4" w:space="0" w:color="auto"/>
              <w:left w:val="single" w:sz="4" w:space="0" w:color="auto"/>
              <w:bottom w:val="single" w:sz="4" w:space="0" w:color="auto"/>
              <w:right w:val="single" w:sz="4" w:space="0" w:color="auto"/>
            </w:tcBorders>
            <w:vAlign w:val="center"/>
          </w:tcPr>
          <w:p w:rsidR="00EE7C79" w:rsidRPr="009C4A11" w:rsidRDefault="00EE7C79" w:rsidP="00871A93">
            <w:pPr>
              <w:pStyle w:val="AralkYok"/>
              <w:rPr>
                <w:rFonts w:cs="Arial TUR"/>
                <w:sz w:val="18"/>
                <w:szCs w:val="18"/>
              </w:rPr>
            </w:pPr>
            <w:r>
              <w:rPr>
                <w:rFonts w:cs="Arial TUR"/>
                <w:sz w:val="18"/>
                <w:szCs w:val="18"/>
              </w:rPr>
              <w:t>0690150084</w:t>
            </w:r>
          </w:p>
        </w:tc>
        <w:tc>
          <w:tcPr>
            <w:tcW w:w="3815" w:type="dxa"/>
            <w:tcBorders>
              <w:left w:val="single" w:sz="4" w:space="0" w:color="auto"/>
            </w:tcBorders>
            <w:shd w:val="clear" w:color="auto" w:fill="auto"/>
            <w:vAlign w:val="center"/>
          </w:tcPr>
          <w:p w:rsidR="00EE7C79" w:rsidRPr="009C4A11" w:rsidRDefault="00EE7C79" w:rsidP="00871A93">
            <w:pPr>
              <w:pStyle w:val="AralkYok"/>
              <w:rPr>
                <w:rFonts w:cs="Arial"/>
                <w:sz w:val="18"/>
                <w:szCs w:val="18"/>
              </w:rPr>
            </w:pPr>
            <w:r>
              <w:rPr>
                <w:rFonts w:cs="Arial"/>
                <w:sz w:val="18"/>
                <w:szCs w:val="18"/>
              </w:rPr>
              <w:t xml:space="preserve">Staj -II </w:t>
            </w:r>
            <w:r w:rsidRPr="009C4A11">
              <w:rPr>
                <w:rFonts w:cs="Arial"/>
                <w:sz w:val="18"/>
                <w:szCs w:val="18"/>
              </w:rPr>
              <w:t>(30 İş Günü)</w:t>
            </w:r>
          </w:p>
        </w:tc>
        <w:tc>
          <w:tcPr>
            <w:tcW w:w="561" w:type="dxa"/>
            <w:shd w:val="clear" w:color="auto" w:fill="auto"/>
            <w:vAlign w:val="bottom"/>
          </w:tcPr>
          <w:p w:rsidR="00EE7C79" w:rsidRPr="001D463E" w:rsidRDefault="00EE7C79" w:rsidP="00871A93">
            <w:pPr>
              <w:pStyle w:val="AralkYok"/>
              <w:jc w:val="center"/>
              <w:rPr>
                <w:rFonts w:cs="Arial TUR"/>
                <w:b/>
                <w:sz w:val="18"/>
                <w:szCs w:val="18"/>
              </w:rPr>
            </w:pPr>
            <w:r w:rsidRPr="001D463E">
              <w:rPr>
                <w:rFonts w:cs="Arial TUR"/>
                <w:b/>
                <w:sz w:val="18"/>
                <w:szCs w:val="18"/>
              </w:rPr>
              <w:t>0</w:t>
            </w:r>
          </w:p>
        </w:tc>
        <w:tc>
          <w:tcPr>
            <w:tcW w:w="558" w:type="dxa"/>
            <w:shd w:val="clear" w:color="auto" w:fill="auto"/>
            <w:vAlign w:val="bottom"/>
          </w:tcPr>
          <w:p w:rsidR="00EE7C79" w:rsidRPr="001D463E" w:rsidRDefault="00EE7C79" w:rsidP="00871A93">
            <w:pPr>
              <w:pStyle w:val="AralkYok"/>
              <w:jc w:val="center"/>
              <w:rPr>
                <w:rFonts w:cs="Arial TUR"/>
                <w:b/>
                <w:sz w:val="18"/>
                <w:szCs w:val="18"/>
              </w:rPr>
            </w:pPr>
            <w:r w:rsidRPr="001D463E">
              <w:rPr>
                <w:rFonts w:cs="Arial TUR"/>
                <w:b/>
                <w:sz w:val="18"/>
                <w:szCs w:val="18"/>
              </w:rPr>
              <w:t>0</w:t>
            </w:r>
          </w:p>
        </w:tc>
        <w:tc>
          <w:tcPr>
            <w:tcW w:w="567" w:type="dxa"/>
            <w:gridSpan w:val="2"/>
            <w:shd w:val="clear" w:color="auto" w:fill="auto"/>
            <w:noWrap/>
            <w:vAlign w:val="bottom"/>
          </w:tcPr>
          <w:p w:rsidR="00EE7C79" w:rsidRPr="001D463E" w:rsidRDefault="00EE7C79" w:rsidP="00871A93">
            <w:pPr>
              <w:pStyle w:val="AralkYok"/>
              <w:jc w:val="center"/>
              <w:rPr>
                <w:rFonts w:cs="Arial TUR"/>
                <w:b/>
                <w:sz w:val="18"/>
                <w:szCs w:val="18"/>
              </w:rPr>
            </w:pPr>
            <w:r w:rsidRPr="001D463E">
              <w:rPr>
                <w:rFonts w:cs="Arial TUR"/>
                <w:b/>
                <w:sz w:val="18"/>
                <w:szCs w:val="18"/>
              </w:rPr>
              <w:t>0</w:t>
            </w:r>
          </w:p>
        </w:tc>
        <w:tc>
          <w:tcPr>
            <w:tcW w:w="709" w:type="dxa"/>
          </w:tcPr>
          <w:p w:rsidR="00EE7C79" w:rsidRPr="00D63921" w:rsidRDefault="00EE7C79" w:rsidP="00871A93">
            <w:pPr>
              <w:pStyle w:val="AralkYok"/>
              <w:jc w:val="center"/>
              <w:rPr>
                <w:rFonts w:cs="Arial TUR"/>
                <w:sz w:val="18"/>
                <w:szCs w:val="18"/>
              </w:rPr>
            </w:pPr>
          </w:p>
        </w:tc>
        <w:tc>
          <w:tcPr>
            <w:tcW w:w="709" w:type="dxa"/>
          </w:tcPr>
          <w:p w:rsidR="00EE7C79" w:rsidRPr="00D63921" w:rsidRDefault="00EE7C79" w:rsidP="00871A93">
            <w:pPr>
              <w:pStyle w:val="AralkYok"/>
              <w:jc w:val="center"/>
              <w:rPr>
                <w:rFonts w:cs="Arial TUR"/>
                <w:sz w:val="18"/>
                <w:szCs w:val="18"/>
              </w:rPr>
            </w:pPr>
            <w:r>
              <w:rPr>
                <w:rFonts w:cs="Arial TUR"/>
                <w:sz w:val="18"/>
                <w:szCs w:val="18"/>
              </w:rPr>
              <w:t>S</w:t>
            </w:r>
          </w:p>
        </w:tc>
        <w:tc>
          <w:tcPr>
            <w:tcW w:w="709" w:type="dxa"/>
            <w:shd w:val="clear" w:color="auto" w:fill="auto"/>
            <w:noWrap/>
            <w:vAlign w:val="bottom"/>
          </w:tcPr>
          <w:p w:rsidR="00EE7C79" w:rsidRPr="001D463E" w:rsidRDefault="00EE7C79" w:rsidP="00871A93">
            <w:pPr>
              <w:pStyle w:val="AralkYok"/>
              <w:jc w:val="center"/>
              <w:rPr>
                <w:rFonts w:cs="Arial TUR"/>
                <w:b/>
                <w:sz w:val="18"/>
                <w:szCs w:val="18"/>
              </w:rPr>
            </w:pPr>
            <w:r w:rsidRPr="001D463E">
              <w:rPr>
                <w:rFonts w:cs="Arial TUR"/>
                <w:b/>
                <w:sz w:val="18"/>
                <w:szCs w:val="18"/>
              </w:rPr>
              <w:t>0</w:t>
            </w:r>
          </w:p>
        </w:tc>
        <w:tc>
          <w:tcPr>
            <w:tcW w:w="724" w:type="dxa"/>
            <w:shd w:val="clear" w:color="auto" w:fill="auto"/>
            <w:vAlign w:val="bottom"/>
          </w:tcPr>
          <w:p w:rsidR="00EE7C79" w:rsidRPr="001D463E" w:rsidRDefault="00EE7C79" w:rsidP="00871A93">
            <w:pPr>
              <w:pStyle w:val="AralkYok"/>
              <w:jc w:val="center"/>
              <w:rPr>
                <w:rFonts w:cs="Arial TUR"/>
                <w:b/>
                <w:sz w:val="18"/>
                <w:szCs w:val="18"/>
              </w:rPr>
            </w:pPr>
            <w:r w:rsidRPr="001D463E">
              <w:rPr>
                <w:rFonts w:cs="Arial TUR"/>
                <w:b/>
                <w:sz w:val="18"/>
                <w:szCs w:val="18"/>
              </w:rPr>
              <w:t>8</w:t>
            </w:r>
          </w:p>
        </w:tc>
      </w:tr>
      <w:tr w:rsidR="00EE7C79" w:rsidRPr="00E60E4D" w:rsidTr="00871A93">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E7C79" w:rsidRPr="00E60E4D" w:rsidRDefault="00EE7C79" w:rsidP="00871A93">
            <w:pPr>
              <w:spacing w:after="0" w:line="240" w:lineRule="auto"/>
              <w:jc w:val="both"/>
              <w:rPr>
                <w:rFonts w:cs="Arial TUR"/>
                <w:sz w:val="18"/>
                <w:szCs w:val="18"/>
              </w:rPr>
            </w:pPr>
            <w:r w:rsidRPr="00E60E4D">
              <w:rPr>
                <w:rFonts w:cs="Arial TUR"/>
                <w:sz w:val="18"/>
                <w:szCs w:val="18"/>
              </w:rPr>
              <w:t>0690230085</w:t>
            </w:r>
          </w:p>
        </w:tc>
        <w:tc>
          <w:tcPr>
            <w:tcW w:w="1381" w:type="dxa"/>
            <w:tcBorders>
              <w:top w:val="single" w:sz="4" w:space="0" w:color="auto"/>
              <w:left w:val="single" w:sz="4" w:space="0" w:color="auto"/>
              <w:bottom w:val="single" w:sz="4" w:space="0" w:color="auto"/>
              <w:right w:val="single" w:sz="4" w:space="0" w:color="auto"/>
            </w:tcBorders>
          </w:tcPr>
          <w:p w:rsidR="00EE7C79" w:rsidRPr="00E60E4D" w:rsidRDefault="00EE7C79" w:rsidP="00871A93">
            <w:pPr>
              <w:spacing w:after="0" w:line="240" w:lineRule="auto"/>
              <w:jc w:val="both"/>
              <w:rPr>
                <w:rFonts w:cs="Arial TUR"/>
                <w:sz w:val="18"/>
                <w:szCs w:val="18"/>
              </w:rPr>
            </w:pPr>
            <w:r w:rsidRPr="00E60E4D">
              <w:rPr>
                <w:rFonts w:cs="Arial TUR"/>
                <w:sz w:val="18"/>
                <w:szCs w:val="18"/>
              </w:rPr>
              <w:t>0690150085</w:t>
            </w:r>
          </w:p>
        </w:tc>
        <w:tc>
          <w:tcPr>
            <w:tcW w:w="3815" w:type="dxa"/>
            <w:tcBorders>
              <w:left w:val="single" w:sz="4" w:space="0" w:color="auto"/>
              <w:bottom w:val="single" w:sz="4" w:space="0" w:color="auto"/>
            </w:tcBorders>
            <w:shd w:val="clear" w:color="auto" w:fill="auto"/>
            <w:vAlign w:val="center"/>
          </w:tcPr>
          <w:p w:rsidR="00EE7C79" w:rsidRPr="00E60E4D" w:rsidRDefault="00EE7C79" w:rsidP="00871A93">
            <w:pPr>
              <w:spacing w:after="0" w:line="240" w:lineRule="auto"/>
              <w:jc w:val="both"/>
              <w:rPr>
                <w:rFonts w:cs="Arial TUR"/>
                <w:sz w:val="18"/>
                <w:szCs w:val="18"/>
              </w:rPr>
            </w:pPr>
            <w:r w:rsidRPr="00E60E4D">
              <w:rPr>
                <w:rFonts w:cs="Arial TUR"/>
                <w:sz w:val="18"/>
                <w:szCs w:val="18"/>
              </w:rPr>
              <w:t>Alışılmamış Üretim Yöntemleri</w:t>
            </w:r>
          </w:p>
        </w:tc>
        <w:tc>
          <w:tcPr>
            <w:tcW w:w="561"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EE7C79" w:rsidRPr="00D63921" w:rsidRDefault="00EE7C79" w:rsidP="00871A93">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EE7C79" w:rsidRPr="00D63921" w:rsidRDefault="00EE7C79" w:rsidP="00871A93">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M</w:t>
            </w:r>
          </w:p>
        </w:tc>
        <w:tc>
          <w:tcPr>
            <w:tcW w:w="709" w:type="dxa"/>
            <w:shd w:val="clear" w:color="auto" w:fill="auto"/>
            <w:noWrap/>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EE7C79" w:rsidRPr="00E60E4D" w:rsidRDefault="00EE7C79" w:rsidP="00871A93">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EE7C79" w:rsidRPr="00E60E4D" w:rsidTr="00871A93">
        <w:trPr>
          <w:trHeight w:val="170"/>
          <w:jc w:val="center"/>
        </w:trPr>
        <w:tc>
          <w:tcPr>
            <w:tcW w:w="2737" w:type="dxa"/>
            <w:gridSpan w:val="2"/>
            <w:vMerge w:val="restart"/>
            <w:tcBorders>
              <w:top w:val="single" w:sz="4" w:space="0" w:color="auto"/>
              <w:left w:val="nil"/>
              <w:right w:val="single" w:sz="4" w:space="0" w:color="auto"/>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tcBorders>
              <w:left w:val="single" w:sz="4" w:space="0" w:color="auto"/>
              <w:right w:val="single" w:sz="4" w:space="0" w:color="auto"/>
            </w:tcBorders>
            <w:shd w:val="clear" w:color="auto" w:fill="auto"/>
            <w:vAlign w:val="center"/>
          </w:tcPr>
          <w:p w:rsidR="00EE7C79" w:rsidRPr="00E60E4D" w:rsidRDefault="00EE7C79" w:rsidP="00871A93">
            <w:pPr>
              <w:spacing w:after="0" w:line="240" w:lineRule="auto"/>
              <w:jc w:val="both"/>
              <w:rPr>
                <w:rFonts w:eastAsia="Times New Roman" w:cs="Arial TUR"/>
                <w:bCs/>
                <w:sz w:val="18"/>
                <w:szCs w:val="18"/>
                <w:lang w:eastAsia="tr-TR"/>
              </w:rPr>
            </w:pPr>
            <w:r w:rsidRPr="00E60E4D">
              <w:rPr>
                <w:rFonts w:eastAsia="Times New Roman" w:cs="Arial TUR"/>
                <w:b/>
                <w:bCs/>
                <w:sz w:val="18"/>
                <w:szCs w:val="18"/>
                <w:lang w:eastAsia="tr-TR"/>
              </w:rPr>
              <w:t>TOPLAM</w:t>
            </w:r>
          </w:p>
        </w:tc>
        <w:tc>
          <w:tcPr>
            <w:tcW w:w="561" w:type="dxa"/>
            <w:tcBorders>
              <w:left w:val="single" w:sz="4" w:space="0" w:color="auto"/>
              <w:right w:val="single" w:sz="4" w:space="0" w:color="auto"/>
            </w:tcBorders>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23</w:t>
            </w:r>
          </w:p>
        </w:tc>
        <w:tc>
          <w:tcPr>
            <w:tcW w:w="558" w:type="dxa"/>
            <w:tcBorders>
              <w:left w:val="single" w:sz="4" w:space="0" w:color="auto"/>
              <w:right w:val="single" w:sz="4" w:space="0" w:color="auto"/>
            </w:tcBorders>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2</w:t>
            </w:r>
          </w:p>
        </w:tc>
        <w:tc>
          <w:tcPr>
            <w:tcW w:w="567" w:type="dxa"/>
            <w:gridSpan w:val="2"/>
            <w:tcBorders>
              <w:left w:val="single" w:sz="4" w:space="0" w:color="auto"/>
              <w:right w:val="single" w:sz="4" w:space="0" w:color="auto"/>
            </w:tcBorders>
            <w:shd w:val="clear" w:color="auto" w:fill="auto"/>
            <w:noWrap/>
          </w:tcPr>
          <w:p w:rsidR="00EE7C79" w:rsidRPr="00E60E4D" w:rsidRDefault="00EE7C79" w:rsidP="00871A93">
            <w:pPr>
              <w:spacing w:after="0" w:line="240" w:lineRule="auto"/>
              <w:jc w:val="center"/>
              <w:rPr>
                <w:rFonts w:cs="Arial TUR"/>
                <w:b/>
                <w:bCs/>
                <w:sz w:val="18"/>
                <w:szCs w:val="18"/>
              </w:rPr>
            </w:pPr>
            <w:r>
              <w:rPr>
                <w:rFonts w:cs="Arial TUR"/>
                <w:b/>
                <w:bCs/>
                <w:sz w:val="18"/>
                <w:szCs w:val="18"/>
              </w:rPr>
              <w:t>0</w:t>
            </w:r>
          </w:p>
        </w:tc>
        <w:tc>
          <w:tcPr>
            <w:tcW w:w="709" w:type="dxa"/>
            <w:tcBorders>
              <w:left w:val="single" w:sz="4" w:space="0" w:color="auto"/>
              <w:right w:val="single" w:sz="4" w:space="0" w:color="auto"/>
            </w:tcBorders>
          </w:tcPr>
          <w:p w:rsidR="00EE7C79" w:rsidRDefault="00EE7C79" w:rsidP="00871A93">
            <w:pPr>
              <w:spacing w:after="0" w:line="240" w:lineRule="auto"/>
              <w:jc w:val="center"/>
              <w:rPr>
                <w:rFonts w:cs="Arial TUR"/>
                <w:b/>
                <w:bCs/>
                <w:sz w:val="18"/>
                <w:szCs w:val="18"/>
              </w:rPr>
            </w:pPr>
            <w:r>
              <w:rPr>
                <w:rFonts w:cs="Arial TUR"/>
                <w:b/>
                <w:bCs/>
                <w:sz w:val="18"/>
                <w:szCs w:val="18"/>
              </w:rPr>
              <w:t>25</w:t>
            </w:r>
          </w:p>
        </w:tc>
        <w:tc>
          <w:tcPr>
            <w:tcW w:w="709" w:type="dxa"/>
            <w:tcBorders>
              <w:left w:val="single" w:sz="4" w:space="0" w:color="auto"/>
              <w:right w:val="single" w:sz="4" w:space="0" w:color="auto"/>
            </w:tcBorders>
          </w:tcPr>
          <w:p w:rsidR="00EE7C79" w:rsidRDefault="00EE7C79" w:rsidP="00871A93">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EE7C79" w:rsidRPr="00E60E4D" w:rsidRDefault="00EE7C79" w:rsidP="00871A93">
            <w:pPr>
              <w:spacing w:after="0" w:line="240" w:lineRule="auto"/>
              <w:jc w:val="center"/>
              <w:rPr>
                <w:rFonts w:cs="Arial TUR"/>
                <w:b/>
                <w:bCs/>
                <w:sz w:val="18"/>
                <w:szCs w:val="18"/>
              </w:rPr>
            </w:pPr>
            <w:r>
              <w:rPr>
                <w:rFonts w:cs="Arial TUR"/>
                <w:b/>
                <w:bCs/>
                <w:sz w:val="18"/>
                <w:szCs w:val="18"/>
              </w:rPr>
              <w:t>24</w:t>
            </w:r>
          </w:p>
        </w:tc>
        <w:tc>
          <w:tcPr>
            <w:tcW w:w="724" w:type="dxa"/>
            <w:tcBorders>
              <w:left w:val="single" w:sz="4" w:space="0" w:color="auto"/>
            </w:tcBorders>
            <w:shd w:val="clear" w:color="auto" w:fill="auto"/>
          </w:tcPr>
          <w:p w:rsidR="00EE7C79" w:rsidRPr="00E60E4D" w:rsidRDefault="00EE7C79" w:rsidP="00871A93">
            <w:pPr>
              <w:spacing w:after="0" w:line="240" w:lineRule="auto"/>
              <w:jc w:val="center"/>
              <w:rPr>
                <w:rFonts w:cs="Arial TUR"/>
                <w:b/>
                <w:bCs/>
                <w:sz w:val="18"/>
                <w:szCs w:val="18"/>
              </w:rPr>
            </w:pPr>
            <w:r>
              <w:rPr>
                <w:rFonts w:cs="Arial TUR"/>
                <w:b/>
                <w:bCs/>
                <w:sz w:val="18"/>
                <w:szCs w:val="18"/>
              </w:rPr>
              <w:t>33</w:t>
            </w:r>
          </w:p>
        </w:tc>
      </w:tr>
      <w:tr w:rsidR="00EE7C79" w:rsidRPr="00E60E4D" w:rsidTr="00871A93">
        <w:trPr>
          <w:trHeight w:val="170"/>
          <w:jc w:val="center"/>
        </w:trPr>
        <w:tc>
          <w:tcPr>
            <w:tcW w:w="2737" w:type="dxa"/>
            <w:gridSpan w:val="2"/>
            <w:vMerge/>
            <w:tcBorders>
              <w:left w:val="nil"/>
              <w:right w:val="single" w:sz="4" w:space="0" w:color="auto"/>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tcBorders>
              <w:left w:val="single" w:sz="4" w:space="0" w:color="auto"/>
              <w:right w:val="single" w:sz="4" w:space="0" w:color="auto"/>
            </w:tcBorders>
            <w:shd w:val="clear" w:color="auto" w:fill="auto"/>
            <w:vAlign w:val="center"/>
          </w:tcPr>
          <w:p w:rsidR="00EE7C79" w:rsidRPr="00E60E4D" w:rsidRDefault="00EE7C79" w:rsidP="00871A93">
            <w:pPr>
              <w:spacing w:after="0" w:line="240" w:lineRule="auto"/>
              <w:jc w:val="both"/>
              <w:rPr>
                <w:rFonts w:eastAsia="Times New Roman" w:cs="Arial TUR"/>
                <w:b/>
                <w:bCs/>
                <w:sz w:val="18"/>
                <w:szCs w:val="18"/>
                <w:lang w:eastAsia="tr-TR"/>
              </w:rPr>
            </w:pPr>
            <w:r>
              <w:rPr>
                <w:rFonts w:eastAsia="Times New Roman" w:cs="Arial TUR"/>
                <w:b/>
                <w:bCs/>
                <w:sz w:val="18"/>
                <w:szCs w:val="18"/>
                <w:lang w:eastAsia="tr-TR"/>
              </w:rPr>
              <w:t xml:space="preserve">GENEL </w:t>
            </w:r>
            <w:r w:rsidRPr="00E60E4D">
              <w:rPr>
                <w:rFonts w:eastAsia="Times New Roman" w:cs="Arial TUR"/>
                <w:b/>
                <w:bCs/>
                <w:sz w:val="18"/>
                <w:szCs w:val="18"/>
                <w:lang w:eastAsia="tr-TR"/>
              </w:rPr>
              <w:t>TOPLAM</w:t>
            </w:r>
          </w:p>
        </w:tc>
        <w:tc>
          <w:tcPr>
            <w:tcW w:w="561" w:type="dxa"/>
            <w:tcBorders>
              <w:left w:val="single" w:sz="4" w:space="0" w:color="auto"/>
              <w:righ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97</w:t>
            </w:r>
          </w:p>
        </w:tc>
        <w:tc>
          <w:tcPr>
            <w:tcW w:w="558" w:type="dxa"/>
            <w:tcBorders>
              <w:left w:val="single" w:sz="4" w:space="0" w:color="auto"/>
              <w:righ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9</w:t>
            </w:r>
          </w:p>
        </w:tc>
        <w:tc>
          <w:tcPr>
            <w:tcW w:w="567" w:type="dxa"/>
            <w:gridSpan w:val="2"/>
            <w:tcBorders>
              <w:left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0</w:t>
            </w:r>
          </w:p>
        </w:tc>
        <w:tc>
          <w:tcPr>
            <w:tcW w:w="709" w:type="dxa"/>
            <w:tcBorders>
              <w:left w:val="single" w:sz="4" w:space="0" w:color="auto"/>
              <w:right w:val="single" w:sz="4" w:space="0" w:color="auto"/>
            </w:tcBorders>
          </w:tcPr>
          <w:p w:rsidR="00EE7C79" w:rsidRDefault="00EE7C79" w:rsidP="00871A93">
            <w:pPr>
              <w:spacing w:after="0" w:line="240" w:lineRule="auto"/>
              <w:jc w:val="center"/>
              <w:rPr>
                <w:rFonts w:cs="Arial TUR"/>
                <w:b/>
                <w:bCs/>
                <w:sz w:val="18"/>
                <w:szCs w:val="18"/>
              </w:rPr>
            </w:pPr>
            <w:r>
              <w:rPr>
                <w:rFonts w:cs="Arial TUR"/>
                <w:b/>
                <w:bCs/>
                <w:sz w:val="18"/>
                <w:szCs w:val="18"/>
              </w:rPr>
              <w:t>106</w:t>
            </w:r>
          </w:p>
        </w:tc>
        <w:tc>
          <w:tcPr>
            <w:tcW w:w="709" w:type="dxa"/>
            <w:tcBorders>
              <w:left w:val="single" w:sz="4" w:space="0" w:color="auto"/>
              <w:right w:val="single" w:sz="4" w:space="0" w:color="auto"/>
            </w:tcBorders>
          </w:tcPr>
          <w:p w:rsidR="00EE7C79" w:rsidRDefault="00EE7C79" w:rsidP="00871A93">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101,5</w:t>
            </w:r>
          </w:p>
        </w:tc>
        <w:tc>
          <w:tcPr>
            <w:tcW w:w="724" w:type="dxa"/>
            <w:tcBorders>
              <w:lef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120</w:t>
            </w:r>
          </w:p>
        </w:tc>
      </w:tr>
      <w:tr w:rsidR="00EE7C79" w:rsidRPr="00E60E4D" w:rsidTr="00871A93">
        <w:trPr>
          <w:trHeight w:val="170"/>
          <w:jc w:val="center"/>
        </w:trPr>
        <w:tc>
          <w:tcPr>
            <w:tcW w:w="2737" w:type="dxa"/>
            <w:gridSpan w:val="2"/>
            <w:vMerge/>
            <w:tcBorders>
              <w:left w:val="nil"/>
              <w:right w:val="nil"/>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vMerge w:val="restart"/>
            <w:tcBorders>
              <w:left w:val="nil"/>
              <w:right w:val="nil"/>
            </w:tcBorders>
            <w:shd w:val="clear" w:color="auto" w:fill="auto"/>
            <w:vAlign w:val="center"/>
          </w:tcPr>
          <w:p w:rsidR="00EE7C79" w:rsidRDefault="00EE7C79" w:rsidP="00871A93">
            <w:pPr>
              <w:spacing w:after="0" w:line="240" w:lineRule="auto"/>
              <w:jc w:val="both"/>
              <w:rPr>
                <w:rFonts w:eastAsia="Times New Roman" w:cs="Arial TUR"/>
                <w:b/>
                <w:bCs/>
                <w:sz w:val="18"/>
                <w:szCs w:val="18"/>
                <w:lang w:eastAsia="tr-TR"/>
              </w:rPr>
            </w:pPr>
          </w:p>
        </w:tc>
        <w:tc>
          <w:tcPr>
            <w:tcW w:w="3104" w:type="dxa"/>
            <w:gridSpan w:val="6"/>
            <w:vMerge w:val="restart"/>
            <w:tcBorders>
              <w:left w:val="nil"/>
              <w:right w:val="single" w:sz="4" w:space="0" w:color="auto"/>
            </w:tcBorders>
          </w:tcPr>
          <w:p w:rsidR="00EE7C79" w:rsidRDefault="00EE7C79" w:rsidP="00871A93">
            <w:pPr>
              <w:spacing w:after="0" w:line="240" w:lineRule="auto"/>
              <w:jc w:val="center"/>
              <w:rPr>
                <w:rFonts w:cs="Arial TUR"/>
                <w:b/>
                <w:bCs/>
                <w:sz w:val="18"/>
                <w:szCs w:val="18"/>
              </w:rPr>
            </w:pPr>
          </w:p>
        </w:tc>
        <w:tc>
          <w:tcPr>
            <w:tcW w:w="1433" w:type="dxa"/>
            <w:gridSpan w:val="2"/>
            <w:tcBorders>
              <w:lef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p>
        </w:tc>
      </w:tr>
      <w:tr w:rsidR="00EE7C79" w:rsidRPr="00E60E4D" w:rsidTr="00871A93">
        <w:trPr>
          <w:trHeight w:val="170"/>
          <w:jc w:val="center"/>
        </w:trPr>
        <w:tc>
          <w:tcPr>
            <w:tcW w:w="2737" w:type="dxa"/>
            <w:gridSpan w:val="2"/>
            <w:vMerge/>
            <w:tcBorders>
              <w:left w:val="nil"/>
              <w:right w:val="nil"/>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EE7C79" w:rsidRDefault="00EE7C79" w:rsidP="00871A93">
            <w:pPr>
              <w:spacing w:after="0" w:line="240" w:lineRule="auto"/>
              <w:jc w:val="both"/>
              <w:rPr>
                <w:rFonts w:eastAsia="Times New Roman" w:cs="Arial TUR"/>
                <w:b/>
                <w:bCs/>
                <w:sz w:val="18"/>
                <w:szCs w:val="18"/>
                <w:lang w:eastAsia="tr-TR"/>
              </w:rPr>
            </w:pPr>
          </w:p>
        </w:tc>
        <w:tc>
          <w:tcPr>
            <w:tcW w:w="3104" w:type="dxa"/>
            <w:gridSpan w:val="6"/>
            <w:vMerge/>
            <w:tcBorders>
              <w:left w:val="nil"/>
              <w:bottom w:val="nil"/>
              <w:right w:val="single" w:sz="4" w:space="0" w:color="auto"/>
            </w:tcBorders>
          </w:tcPr>
          <w:p w:rsidR="00EE7C79" w:rsidRDefault="00EE7C79" w:rsidP="00871A93">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D.Saati</w:t>
            </w:r>
          </w:p>
        </w:tc>
        <w:tc>
          <w:tcPr>
            <w:tcW w:w="724" w:type="dxa"/>
            <w:tcBorders>
              <w:lef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AKTS</w:t>
            </w:r>
          </w:p>
        </w:tc>
      </w:tr>
      <w:tr w:rsidR="00EE7C79" w:rsidRPr="00E60E4D" w:rsidTr="00871A93">
        <w:trPr>
          <w:trHeight w:val="170"/>
          <w:jc w:val="center"/>
        </w:trPr>
        <w:tc>
          <w:tcPr>
            <w:tcW w:w="2737" w:type="dxa"/>
            <w:gridSpan w:val="2"/>
            <w:vMerge/>
            <w:tcBorders>
              <w:left w:val="nil"/>
              <w:right w:val="nil"/>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EE7C79" w:rsidRDefault="00EE7C79" w:rsidP="00871A93">
            <w:pPr>
              <w:spacing w:after="0" w:line="240" w:lineRule="auto"/>
              <w:jc w:val="both"/>
              <w:rPr>
                <w:rFonts w:eastAsia="Times New Roman" w:cs="Arial TUR"/>
                <w:b/>
                <w:bCs/>
                <w:sz w:val="18"/>
                <w:szCs w:val="18"/>
                <w:lang w:eastAsia="tr-TR"/>
              </w:rPr>
            </w:pPr>
          </w:p>
        </w:tc>
        <w:tc>
          <w:tcPr>
            <w:tcW w:w="561" w:type="dxa"/>
            <w:vMerge w:val="restart"/>
            <w:tcBorders>
              <w:top w:val="nil"/>
              <w:left w:val="nil"/>
              <w:right w:val="nil"/>
            </w:tcBorders>
            <w:shd w:val="clear" w:color="auto" w:fill="auto"/>
          </w:tcPr>
          <w:p w:rsidR="00EE7C79" w:rsidRDefault="00EE7C79" w:rsidP="00871A93">
            <w:pPr>
              <w:spacing w:after="0" w:line="240" w:lineRule="auto"/>
              <w:jc w:val="center"/>
              <w:rPr>
                <w:rFonts w:cs="Arial TUR"/>
                <w:b/>
                <w:bCs/>
                <w:sz w:val="18"/>
                <w:szCs w:val="18"/>
              </w:rPr>
            </w:pPr>
          </w:p>
        </w:tc>
        <w:tc>
          <w:tcPr>
            <w:tcW w:w="709" w:type="dxa"/>
            <w:gridSpan w:val="2"/>
            <w:vMerge w:val="restart"/>
            <w:tcBorders>
              <w:top w:val="nil"/>
              <w:left w:val="nil"/>
              <w:right w:val="single" w:sz="4" w:space="0" w:color="auto"/>
            </w:tcBorders>
          </w:tcPr>
          <w:p w:rsidR="00EE7C79" w:rsidRDefault="00EE7C79" w:rsidP="00871A93">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Zorunlu Ders (Z)</w:t>
            </w:r>
          </w:p>
        </w:tc>
        <w:tc>
          <w:tcPr>
            <w:tcW w:w="709" w:type="dxa"/>
            <w:tcBorders>
              <w:left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24</w:t>
            </w:r>
          </w:p>
        </w:tc>
        <w:tc>
          <w:tcPr>
            <w:tcW w:w="724" w:type="dxa"/>
            <w:tcBorders>
              <w:lef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25</w:t>
            </w:r>
          </w:p>
        </w:tc>
      </w:tr>
      <w:tr w:rsidR="00EE7C79" w:rsidRPr="00E60E4D" w:rsidTr="00871A93">
        <w:trPr>
          <w:trHeight w:val="170"/>
          <w:jc w:val="center"/>
        </w:trPr>
        <w:tc>
          <w:tcPr>
            <w:tcW w:w="2737" w:type="dxa"/>
            <w:gridSpan w:val="2"/>
            <w:vMerge/>
            <w:tcBorders>
              <w:left w:val="nil"/>
              <w:right w:val="nil"/>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EE7C79" w:rsidRDefault="00EE7C79" w:rsidP="00871A93">
            <w:pPr>
              <w:spacing w:after="0" w:line="240" w:lineRule="auto"/>
              <w:jc w:val="both"/>
              <w:rPr>
                <w:rFonts w:eastAsia="Times New Roman" w:cs="Arial TUR"/>
                <w:b/>
                <w:bCs/>
                <w:sz w:val="18"/>
                <w:szCs w:val="18"/>
                <w:lang w:eastAsia="tr-TR"/>
              </w:rPr>
            </w:pPr>
          </w:p>
        </w:tc>
        <w:tc>
          <w:tcPr>
            <w:tcW w:w="561" w:type="dxa"/>
            <w:vMerge/>
            <w:tcBorders>
              <w:top w:val="nil"/>
              <w:left w:val="nil"/>
              <w:right w:val="nil"/>
            </w:tcBorders>
            <w:shd w:val="clear" w:color="auto" w:fill="auto"/>
          </w:tcPr>
          <w:p w:rsidR="00EE7C79" w:rsidRDefault="00EE7C79" w:rsidP="00871A93">
            <w:pPr>
              <w:spacing w:after="0" w:line="240" w:lineRule="auto"/>
              <w:jc w:val="center"/>
              <w:rPr>
                <w:rFonts w:cs="Arial TUR"/>
                <w:b/>
                <w:bCs/>
                <w:sz w:val="18"/>
                <w:szCs w:val="18"/>
              </w:rPr>
            </w:pPr>
          </w:p>
        </w:tc>
        <w:tc>
          <w:tcPr>
            <w:tcW w:w="709" w:type="dxa"/>
            <w:gridSpan w:val="2"/>
            <w:vMerge/>
            <w:tcBorders>
              <w:top w:val="nil"/>
              <w:left w:val="nil"/>
              <w:right w:val="single" w:sz="4" w:space="0" w:color="auto"/>
            </w:tcBorders>
          </w:tcPr>
          <w:p w:rsidR="00EE7C79" w:rsidRDefault="00EE7C79" w:rsidP="00871A93">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Meslek Dersi (M)</w:t>
            </w:r>
          </w:p>
        </w:tc>
        <w:tc>
          <w:tcPr>
            <w:tcW w:w="709" w:type="dxa"/>
            <w:tcBorders>
              <w:left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67</w:t>
            </w:r>
          </w:p>
        </w:tc>
        <w:tc>
          <w:tcPr>
            <w:tcW w:w="724" w:type="dxa"/>
            <w:tcBorders>
              <w:lef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65</w:t>
            </w:r>
          </w:p>
        </w:tc>
      </w:tr>
      <w:tr w:rsidR="00EE7C79" w:rsidRPr="00E60E4D" w:rsidTr="00871A93">
        <w:trPr>
          <w:trHeight w:val="170"/>
          <w:jc w:val="center"/>
        </w:trPr>
        <w:tc>
          <w:tcPr>
            <w:tcW w:w="2737" w:type="dxa"/>
            <w:gridSpan w:val="2"/>
            <w:vMerge/>
            <w:tcBorders>
              <w:left w:val="nil"/>
              <w:bottom w:val="nil"/>
              <w:right w:val="nil"/>
            </w:tcBorders>
          </w:tcPr>
          <w:p w:rsidR="00EE7C79" w:rsidRPr="00E60E4D" w:rsidRDefault="00EE7C79" w:rsidP="00871A93">
            <w:pPr>
              <w:spacing w:after="0" w:line="240" w:lineRule="auto"/>
              <w:jc w:val="both"/>
              <w:rPr>
                <w:rFonts w:eastAsia="Times New Roman" w:cs="Arial TUR"/>
                <w:bCs/>
                <w:sz w:val="18"/>
                <w:szCs w:val="18"/>
                <w:lang w:eastAsia="tr-TR"/>
              </w:rPr>
            </w:pPr>
          </w:p>
        </w:tc>
        <w:tc>
          <w:tcPr>
            <w:tcW w:w="3815" w:type="dxa"/>
            <w:vMerge/>
            <w:tcBorders>
              <w:left w:val="nil"/>
              <w:bottom w:val="nil"/>
              <w:right w:val="nil"/>
            </w:tcBorders>
            <w:shd w:val="clear" w:color="auto" w:fill="auto"/>
            <w:vAlign w:val="center"/>
          </w:tcPr>
          <w:p w:rsidR="00EE7C79" w:rsidRDefault="00EE7C79" w:rsidP="00871A93">
            <w:pPr>
              <w:spacing w:after="0" w:line="240" w:lineRule="auto"/>
              <w:jc w:val="both"/>
              <w:rPr>
                <w:rFonts w:eastAsia="Times New Roman" w:cs="Arial TUR"/>
                <w:b/>
                <w:bCs/>
                <w:sz w:val="18"/>
                <w:szCs w:val="18"/>
                <w:lang w:eastAsia="tr-TR"/>
              </w:rPr>
            </w:pPr>
          </w:p>
        </w:tc>
        <w:tc>
          <w:tcPr>
            <w:tcW w:w="561" w:type="dxa"/>
            <w:vMerge/>
            <w:tcBorders>
              <w:top w:val="nil"/>
              <w:left w:val="nil"/>
              <w:bottom w:val="nil"/>
              <w:right w:val="nil"/>
            </w:tcBorders>
            <w:shd w:val="clear" w:color="auto" w:fill="auto"/>
          </w:tcPr>
          <w:p w:rsidR="00EE7C79" w:rsidRDefault="00EE7C79" w:rsidP="00871A93">
            <w:pPr>
              <w:spacing w:after="0" w:line="240" w:lineRule="auto"/>
              <w:jc w:val="center"/>
              <w:rPr>
                <w:rFonts w:cs="Arial TUR"/>
                <w:b/>
                <w:bCs/>
                <w:sz w:val="18"/>
                <w:szCs w:val="18"/>
              </w:rPr>
            </w:pPr>
          </w:p>
        </w:tc>
        <w:tc>
          <w:tcPr>
            <w:tcW w:w="709" w:type="dxa"/>
            <w:gridSpan w:val="2"/>
            <w:vMerge/>
            <w:tcBorders>
              <w:top w:val="nil"/>
              <w:left w:val="nil"/>
              <w:right w:val="single" w:sz="4" w:space="0" w:color="auto"/>
            </w:tcBorders>
          </w:tcPr>
          <w:p w:rsidR="00EE7C79" w:rsidRDefault="00EE7C79" w:rsidP="00871A93">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Seçmeli Ders (S)</w:t>
            </w:r>
          </w:p>
        </w:tc>
        <w:tc>
          <w:tcPr>
            <w:tcW w:w="709" w:type="dxa"/>
            <w:tcBorders>
              <w:left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15</w:t>
            </w:r>
          </w:p>
        </w:tc>
        <w:tc>
          <w:tcPr>
            <w:tcW w:w="724" w:type="dxa"/>
            <w:tcBorders>
              <w:lef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30</w:t>
            </w:r>
          </w:p>
        </w:tc>
      </w:tr>
      <w:tr w:rsidR="00EE7C79" w:rsidRPr="00E60E4D" w:rsidTr="00871A93">
        <w:trPr>
          <w:gridBefore w:val="4"/>
          <w:wBefore w:w="7113" w:type="dxa"/>
          <w:trHeight w:val="170"/>
          <w:jc w:val="center"/>
        </w:trPr>
        <w:tc>
          <w:tcPr>
            <w:tcW w:w="709" w:type="dxa"/>
            <w:gridSpan w:val="2"/>
            <w:vMerge/>
            <w:tcBorders>
              <w:top w:val="nil"/>
              <w:left w:val="nil"/>
              <w:bottom w:val="nil"/>
              <w:right w:val="single" w:sz="4" w:space="0" w:color="auto"/>
            </w:tcBorders>
          </w:tcPr>
          <w:p w:rsidR="00EE7C79" w:rsidRDefault="00EE7C79" w:rsidP="00871A93">
            <w:pPr>
              <w:spacing w:after="0" w:line="240" w:lineRule="auto"/>
              <w:jc w:val="center"/>
              <w:rPr>
                <w:rFonts w:cs="Arial TUR"/>
                <w:b/>
                <w:bCs/>
                <w:sz w:val="18"/>
                <w:szCs w:val="18"/>
              </w:rPr>
            </w:pPr>
          </w:p>
        </w:tc>
        <w:tc>
          <w:tcPr>
            <w:tcW w:w="1834" w:type="dxa"/>
            <w:gridSpan w:val="3"/>
            <w:tcBorders>
              <w:left w:val="single" w:sz="4" w:space="0" w:color="auto"/>
              <w:bottom w:val="single" w:sz="4" w:space="0" w:color="auto"/>
              <w:right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TOPLAM</w:t>
            </w:r>
          </w:p>
        </w:tc>
        <w:tc>
          <w:tcPr>
            <w:tcW w:w="709" w:type="dxa"/>
            <w:tcBorders>
              <w:left w:val="single" w:sz="4" w:space="0" w:color="auto"/>
              <w:bottom w:val="single" w:sz="4" w:space="0" w:color="auto"/>
              <w:right w:val="single" w:sz="4" w:space="0" w:color="auto"/>
            </w:tcBorders>
            <w:shd w:val="clear" w:color="auto" w:fill="auto"/>
            <w:noWrap/>
          </w:tcPr>
          <w:p w:rsidR="00EE7C79" w:rsidRDefault="00EE7C79" w:rsidP="00871A93">
            <w:pPr>
              <w:spacing w:after="0" w:line="240" w:lineRule="auto"/>
              <w:jc w:val="center"/>
              <w:rPr>
                <w:rFonts w:cs="Arial TUR"/>
                <w:b/>
                <w:bCs/>
                <w:sz w:val="18"/>
                <w:szCs w:val="18"/>
              </w:rPr>
            </w:pPr>
            <w:r>
              <w:rPr>
                <w:rFonts w:cs="Arial TUR"/>
                <w:b/>
                <w:bCs/>
                <w:sz w:val="18"/>
                <w:szCs w:val="18"/>
              </w:rPr>
              <w:t>106</w:t>
            </w:r>
          </w:p>
        </w:tc>
        <w:tc>
          <w:tcPr>
            <w:tcW w:w="724" w:type="dxa"/>
            <w:tcBorders>
              <w:left w:val="single" w:sz="4" w:space="0" w:color="auto"/>
              <w:bottom w:val="single" w:sz="4" w:space="0" w:color="auto"/>
            </w:tcBorders>
            <w:shd w:val="clear" w:color="auto" w:fill="auto"/>
          </w:tcPr>
          <w:p w:rsidR="00EE7C79" w:rsidRDefault="00EE7C79" w:rsidP="00871A93">
            <w:pPr>
              <w:spacing w:after="0" w:line="240" w:lineRule="auto"/>
              <w:jc w:val="center"/>
              <w:rPr>
                <w:rFonts w:cs="Arial TUR"/>
                <w:b/>
                <w:bCs/>
                <w:sz w:val="18"/>
                <w:szCs w:val="18"/>
              </w:rPr>
            </w:pPr>
            <w:r>
              <w:rPr>
                <w:rFonts w:cs="Arial TUR"/>
                <w:b/>
                <w:bCs/>
                <w:sz w:val="18"/>
                <w:szCs w:val="18"/>
              </w:rPr>
              <w:t>120</w:t>
            </w:r>
          </w:p>
        </w:tc>
      </w:tr>
    </w:tbl>
    <w:p w:rsidR="00EE7C79" w:rsidRDefault="00EE7C79" w:rsidP="00EE7C79">
      <w:pPr>
        <w:spacing w:after="0" w:line="240" w:lineRule="auto"/>
        <w:jc w:val="both"/>
        <w:rPr>
          <w:sz w:val="18"/>
          <w:szCs w:val="18"/>
        </w:rPr>
      </w:pPr>
      <w:r w:rsidRPr="00E60E4D">
        <w:rPr>
          <w:rFonts w:eastAsia="Times New Roman" w:cs="Arial TUR"/>
          <w:bCs/>
          <w:sz w:val="18"/>
          <w:szCs w:val="18"/>
          <w:lang w:eastAsia="tr-TR"/>
        </w:rPr>
        <w:t xml:space="preserve">T:Teorik  </w:t>
      </w:r>
      <w:r>
        <w:rPr>
          <w:rFonts w:eastAsia="Times New Roman" w:cs="Arial TUR"/>
          <w:bCs/>
          <w:sz w:val="18"/>
          <w:szCs w:val="18"/>
          <w:lang w:eastAsia="tr-TR"/>
        </w:rPr>
        <w:t xml:space="preserve">    </w:t>
      </w:r>
      <w:r w:rsidRPr="00E60E4D">
        <w:rPr>
          <w:rFonts w:eastAsia="Times New Roman" w:cs="Arial TUR"/>
          <w:bCs/>
          <w:sz w:val="18"/>
          <w:szCs w:val="18"/>
          <w:lang w:eastAsia="tr-TR"/>
        </w:rPr>
        <w:t xml:space="preserve">U:Uygulama(Pratik)  </w:t>
      </w:r>
      <w:r>
        <w:rPr>
          <w:rFonts w:eastAsia="Times New Roman" w:cs="Arial TUR"/>
          <w:bCs/>
          <w:sz w:val="18"/>
          <w:szCs w:val="18"/>
          <w:lang w:eastAsia="tr-TR"/>
        </w:rPr>
        <w:t xml:space="preserve">    </w:t>
      </w:r>
      <w:r w:rsidRPr="00E60E4D">
        <w:rPr>
          <w:rFonts w:eastAsia="Times New Roman" w:cs="Arial TUR"/>
          <w:bCs/>
          <w:sz w:val="18"/>
          <w:szCs w:val="18"/>
          <w:lang w:eastAsia="tr-TR"/>
        </w:rPr>
        <w:t xml:space="preserve">L: </w:t>
      </w:r>
      <w:proofErr w:type="spellStart"/>
      <w:r w:rsidRPr="00E60E4D">
        <w:rPr>
          <w:rFonts w:eastAsia="Times New Roman" w:cs="Arial TUR"/>
          <w:bCs/>
          <w:sz w:val="18"/>
          <w:szCs w:val="18"/>
          <w:lang w:eastAsia="tr-TR"/>
        </w:rPr>
        <w:t>Laboratuvar</w:t>
      </w:r>
      <w:proofErr w:type="spellEnd"/>
      <w:r w:rsidRPr="00E60E4D">
        <w:rPr>
          <w:sz w:val="18"/>
          <w:szCs w:val="18"/>
        </w:rPr>
        <w:t xml:space="preserve"> </w:t>
      </w:r>
    </w:p>
    <w:p w:rsidR="00EE7C79" w:rsidRDefault="00EE7C79" w:rsidP="00EE7C79">
      <w:pPr>
        <w:spacing w:after="0" w:line="240" w:lineRule="auto"/>
        <w:jc w:val="both"/>
        <w:rPr>
          <w:sz w:val="18"/>
          <w:szCs w:val="18"/>
        </w:rPr>
      </w:pPr>
    </w:p>
    <w:p w:rsidR="00EE7C79" w:rsidRPr="00D46288" w:rsidRDefault="00EE7C79" w:rsidP="00EE7C79">
      <w:pPr>
        <w:spacing w:after="0" w:line="240" w:lineRule="auto"/>
        <w:jc w:val="center"/>
        <w:rPr>
          <w:b/>
          <w:sz w:val="24"/>
          <w:szCs w:val="24"/>
        </w:rPr>
      </w:pPr>
      <w:r w:rsidRPr="00D46288">
        <w:rPr>
          <w:b/>
          <w:sz w:val="24"/>
          <w:szCs w:val="24"/>
        </w:rPr>
        <w:lastRenderedPageBreak/>
        <w:t>N.E.Ü.SEYDİŞEHİR MYO MAKİNA VE METAL TEKNOLOJİLERİ BÖLÜMÜ</w:t>
      </w:r>
    </w:p>
    <w:p w:rsidR="00EE7C79" w:rsidRDefault="00EE7C79" w:rsidP="00EE7C79">
      <w:pPr>
        <w:spacing w:after="0" w:line="240" w:lineRule="auto"/>
        <w:jc w:val="center"/>
        <w:rPr>
          <w:b/>
          <w:sz w:val="24"/>
          <w:szCs w:val="24"/>
        </w:rPr>
      </w:pPr>
      <w:r w:rsidRPr="00D46288">
        <w:rPr>
          <w:b/>
          <w:sz w:val="24"/>
          <w:szCs w:val="24"/>
        </w:rPr>
        <w:t>MAKİNA PROGRAMI</w:t>
      </w:r>
      <w:r>
        <w:rPr>
          <w:b/>
          <w:sz w:val="24"/>
          <w:szCs w:val="24"/>
        </w:rPr>
        <w:t xml:space="preserve"> (2011-2012)</w:t>
      </w:r>
      <w:r w:rsidRPr="00D46288">
        <w:rPr>
          <w:b/>
          <w:sz w:val="24"/>
          <w:szCs w:val="24"/>
        </w:rPr>
        <w:t xml:space="preserve"> DERS İÇERİKLERİ</w:t>
      </w:r>
    </w:p>
    <w:p w:rsidR="00EE7C79" w:rsidRDefault="00EE7C79" w:rsidP="00EE7C79">
      <w:pPr>
        <w:spacing w:after="0" w:line="240" w:lineRule="auto"/>
        <w:jc w:val="center"/>
        <w:rPr>
          <w:b/>
          <w:sz w:val="24"/>
          <w:szCs w:val="24"/>
        </w:rPr>
      </w:pPr>
    </w:p>
    <w:p w:rsidR="00EE7C79" w:rsidRPr="00A645E1" w:rsidRDefault="00EE7C79" w:rsidP="00EE7C79">
      <w:pPr>
        <w:spacing w:after="0" w:line="240" w:lineRule="auto"/>
        <w:jc w:val="both"/>
        <w:rPr>
          <w:rFonts w:eastAsia="Times New Roman" w:cs="Arial TUR"/>
          <w:sz w:val="20"/>
          <w:szCs w:val="20"/>
          <w:u w:val="single"/>
          <w:lang w:eastAsia="tr-TR"/>
        </w:rPr>
      </w:pPr>
      <w:r w:rsidRPr="00A645E1">
        <w:rPr>
          <w:b/>
          <w:sz w:val="24"/>
          <w:szCs w:val="24"/>
          <w:u w:val="single"/>
        </w:rPr>
        <w:t>I.YARIYIL</w:t>
      </w:r>
    </w:p>
    <w:p w:rsidR="00EE7C79" w:rsidRPr="002005AD" w:rsidRDefault="00EE7C79" w:rsidP="00EE7C79">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Atatürk İlkeleri ve İnkılap Tarihi-I </w:t>
      </w:r>
      <w:r w:rsidRPr="002005AD">
        <w:rPr>
          <w:rFonts w:eastAsia="Times New Roman" w:cs="Arial TUR"/>
          <w:sz w:val="20"/>
          <w:szCs w:val="20"/>
          <w:lang w:eastAsia="tr-TR"/>
        </w:rPr>
        <w:t>(Ders Saati:2   Kredi:2   AKTS:2   Türü:Zorunlu)</w:t>
      </w:r>
    </w:p>
    <w:p w:rsidR="00EE7C79" w:rsidRDefault="00EE7C79" w:rsidP="00EE7C79">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Avrupa tarihindeki gelişmeler ve Osmanlı İmparatorluğu üzerindeki etkileri.</w:t>
      </w:r>
      <w:r w:rsidRPr="002005AD">
        <w:rPr>
          <w:sz w:val="20"/>
          <w:szCs w:val="20"/>
        </w:rPr>
        <w:t xml:space="preserve"> </w:t>
      </w:r>
      <w:r w:rsidRPr="002005AD">
        <w:rPr>
          <w:rFonts w:eastAsia="Times New Roman" w:cs="Arial TUR"/>
          <w:sz w:val="20"/>
          <w:szCs w:val="20"/>
          <w:lang w:eastAsia="tr-TR"/>
        </w:rPr>
        <w:t>Tanzimat, I. Meşrutiyet Dönemi</w:t>
      </w:r>
      <w:r w:rsidRPr="002005AD">
        <w:rPr>
          <w:sz w:val="20"/>
          <w:szCs w:val="20"/>
        </w:rPr>
        <w:t xml:space="preserve"> </w:t>
      </w:r>
      <w:r w:rsidRPr="002005AD">
        <w:rPr>
          <w:rFonts w:eastAsia="Times New Roman" w:cs="Arial TUR"/>
          <w:sz w:val="20"/>
          <w:szCs w:val="20"/>
          <w:lang w:eastAsia="tr-TR"/>
        </w:rPr>
        <w:t>Dağılma döneminde Osmanlı Devleti'nin siyasi ve askeri durumu Osmanlı İmparatorluğu fikirlerin</w:t>
      </w:r>
      <w:r>
        <w:rPr>
          <w:rFonts w:eastAsia="Times New Roman" w:cs="Arial TUR"/>
          <w:sz w:val="20"/>
          <w:szCs w:val="20"/>
          <w:lang w:eastAsia="tr-TR"/>
        </w:rPr>
        <w:t xml:space="preserve"> </w:t>
      </w:r>
      <w:r w:rsidRPr="002005AD">
        <w:rPr>
          <w:rFonts w:eastAsia="Times New Roman" w:cs="Arial TUR"/>
          <w:sz w:val="20"/>
          <w:szCs w:val="20"/>
          <w:lang w:eastAsia="tr-TR"/>
        </w:rPr>
        <w:t xml:space="preserve">akışı. Mondros Mütarekesi'ni imzalanması. </w:t>
      </w:r>
      <w:proofErr w:type="spellStart"/>
      <w:r w:rsidRPr="002005AD">
        <w:rPr>
          <w:rFonts w:eastAsia="Times New Roman" w:cs="Arial TUR"/>
          <w:sz w:val="20"/>
          <w:szCs w:val="20"/>
          <w:lang w:eastAsia="tr-TR"/>
        </w:rPr>
        <w:t>Kuva</w:t>
      </w:r>
      <w:proofErr w:type="spellEnd"/>
      <w:r w:rsidRPr="002005AD">
        <w:rPr>
          <w:rFonts w:eastAsia="Times New Roman" w:cs="Arial TUR"/>
          <w:sz w:val="20"/>
          <w:szCs w:val="20"/>
          <w:lang w:eastAsia="tr-TR"/>
        </w:rPr>
        <w:t>-</w:t>
      </w:r>
      <w:proofErr w:type="spellStart"/>
      <w:r w:rsidRPr="002005AD">
        <w:rPr>
          <w:rFonts w:eastAsia="Times New Roman" w:cs="Arial TUR"/>
          <w:sz w:val="20"/>
          <w:szCs w:val="20"/>
          <w:lang w:eastAsia="tr-TR"/>
        </w:rPr>
        <w:t>yı</w:t>
      </w:r>
      <w:proofErr w:type="spellEnd"/>
      <w:r w:rsidRPr="002005AD">
        <w:rPr>
          <w:rFonts w:eastAsia="Times New Roman" w:cs="Arial TUR"/>
          <w:sz w:val="20"/>
          <w:szCs w:val="20"/>
          <w:lang w:eastAsia="tr-TR"/>
        </w:rPr>
        <w:t xml:space="preserve"> Milliye,Dernekler.</w:t>
      </w:r>
      <w:r w:rsidRPr="002005AD">
        <w:rPr>
          <w:sz w:val="20"/>
          <w:szCs w:val="20"/>
        </w:rPr>
        <w:t xml:space="preserve"> </w:t>
      </w:r>
      <w:r w:rsidRPr="002005AD">
        <w:rPr>
          <w:rFonts w:eastAsia="Times New Roman" w:cs="Arial TUR"/>
          <w:sz w:val="20"/>
          <w:szCs w:val="20"/>
          <w:lang w:eastAsia="tr-TR"/>
        </w:rPr>
        <w:t>Amasya Genelgesi, Erzurum, Sivas ve Batı Anadolu Kongreler.</w:t>
      </w:r>
      <w:r w:rsidRPr="002005AD">
        <w:rPr>
          <w:sz w:val="20"/>
          <w:szCs w:val="20"/>
        </w:rPr>
        <w:t xml:space="preserve"> </w:t>
      </w:r>
      <w:r w:rsidRPr="002005AD">
        <w:rPr>
          <w:rFonts w:eastAsia="Times New Roman" w:cs="Arial TUR"/>
          <w:sz w:val="20"/>
          <w:szCs w:val="20"/>
          <w:lang w:eastAsia="tr-TR"/>
        </w:rPr>
        <w:t>Son Osmanlı Meclis, Misak-ı Milli kabul, İstanbul'un işgali. Büyük Millet</w:t>
      </w:r>
      <w:r>
        <w:rPr>
          <w:rFonts w:eastAsia="Times New Roman" w:cs="Arial TUR"/>
          <w:sz w:val="20"/>
          <w:szCs w:val="20"/>
          <w:lang w:eastAsia="tr-TR"/>
        </w:rPr>
        <w:t xml:space="preserve"> </w:t>
      </w:r>
      <w:r w:rsidRPr="002005AD">
        <w:rPr>
          <w:rFonts w:eastAsia="Times New Roman" w:cs="Arial TUR"/>
          <w:sz w:val="20"/>
          <w:szCs w:val="20"/>
          <w:lang w:eastAsia="tr-TR"/>
        </w:rPr>
        <w:t>Meclisi'nin açılması.</w:t>
      </w:r>
      <w:r w:rsidRPr="002005AD">
        <w:rPr>
          <w:sz w:val="20"/>
          <w:szCs w:val="20"/>
        </w:rPr>
        <w:t xml:space="preserve"> </w:t>
      </w:r>
      <w:proofErr w:type="spellStart"/>
      <w:r w:rsidRPr="002005AD">
        <w:rPr>
          <w:rFonts w:eastAsia="Times New Roman" w:cs="Arial TUR"/>
          <w:sz w:val="20"/>
          <w:szCs w:val="20"/>
          <w:lang w:eastAsia="tr-TR"/>
        </w:rPr>
        <w:t>Sanremo</w:t>
      </w:r>
      <w:proofErr w:type="spellEnd"/>
      <w:r w:rsidRPr="002005AD">
        <w:rPr>
          <w:rFonts w:eastAsia="Times New Roman" w:cs="Arial TUR"/>
          <w:sz w:val="20"/>
          <w:szCs w:val="20"/>
          <w:lang w:eastAsia="tr-TR"/>
        </w:rPr>
        <w:t xml:space="preserve"> Konferansı, Sevr Antlaşması.</w:t>
      </w:r>
      <w:r w:rsidRPr="002005AD">
        <w:rPr>
          <w:sz w:val="20"/>
          <w:szCs w:val="20"/>
        </w:rPr>
        <w:t xml:space="preserve"> </w:t>
      </w:r>
      <w:r w:rsidRPr="002005AD">
        <w:rPr>
          <w:rFonts w:eastAsia="Times New Roman" w:cs="Arial TUR"/>
          <w:sz w:val="20"/>
          <w:szCs w:val="20"/>
          <w:lang w:eastAsia="tr-TR"/>
        </w:rPr>
        <w:t>Türk-Rus,Türk-Afgan münasebetleri.</w:t>
      </w:r>
      <w:r w:rsidRPr="002005AD">
        <w:rPr>
          <w:sz w:val="20"/>
          <w:szCs w:val="20"/>
        </w:rPr>
        <w:t xml:space="preserve"> </w:t>
      </w:r>
      <w:r w:rsidRPr="002005AD">
        <w:rPr>
          <w:rFonts w:eastAsia="Times New Roman" w:cs="Arial TUR"/>
          <w:sz w:val="20"/>
          <w:szCs w:val="20"/>
          <w:lang w:eastAsia="tr-TR"/>
        </w:rPr>
        <w:t>Büyük Taarruz ve Mudanya Mütarekesi'nin imzalanması, Lozan konferansı</w:t>
      </w:r>
      <w:r w:rsidRPr="002005AD">
        <w:rPr>
          <w:rFonts w:eastAsia="Times New Roman" w:cs="Arial TUR"/>
          <w:sz w:val="20"/>
          <w:szCs w:val="20"/>
          <w:lang w:eastAsia="tr-TR"/>
        </w:rPr>
        <w:cr/>
      </w:r>
    </w:p>
    <w:p w:rsidR="00EE7C79" w:rsidRPr="002005AD" w:rsidRDefault="00EE7C79" w:rsidP="00EE7C79">
      <w:pPr>
        <w:spacing w:after="0" w:line="240" w:lineRule="auto"/>
        <w:jc w:val="both"/>
        <w:rPr>
          <w:rFonts w:eastAsia="Times New Roman" w:cs="Arial TUR"/>
          <w:sz w:val="20"/>
          <w:szCs w:val="20"/>
          <w:lang w:eastAsia="tr-TR"/>
        </w:rPr>
      </w:pPr>
      <w:r w:rsidRPr="002005AD">
        <w:rPr>
          <w:rFonts w:eastAsia="Times New Roman" w:cs="Arial TUR"/>
          <w:b/>
          <w:sz w:val="20"/>
          <w:szCs w:val="20"/>
          <w:lang w:eastAsia="tr-TR"/>
        </w:rPr>
        <w:t xml:space="preserve">Türk Dili-I </w:t>
      </w:r>
      <w:r w:rsidRPr="002005AD">
        <w:rPr>
          <w:rFonts w:eastAsia="Times New Roman" w:cs="Arial TUR"/>
          <w:sz w:val="20"/>
          <w:szCs w:val="20"/>
          <w:lang w:eastAsia="tr-TR"/>
        </w:rPr>
        <w:t>(Ders Saati:2   Kredi:2   AKTS:2   Türü:Zorunlu)</w:t>
      </w:r>
    </w:p>
    <w:p w:rsidR="00EE7C79" w:rsidRDefault="00EE7C79" w:rsidP="00EE7C79">
      <w:pPr>
        <w:spacing w:after="0" w:line="240" w:lineRule="auto"/>
        <w:jc w:val="both"/>
        <w:rPr>
          <w:sz w:val="20"/>
          <w:szCs w:val="20"/>
        </w:rPr>
      </w:pPr>
      <w:r w:rsidRPr="002005AD">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EE7C79" w:rsidRPr="002005AD" w:rsidRDefault="00EE7C79" w:rsidP="00EE7C79">
      <w:pPr>
        <w:spacing w:after="0" w:line="240" w:lineRule="auto"/>
        <w:jc w:val="both"/>
        <w:rPr>
          <w:rFonts w:eastAsia="Times New Roman" w:cs="Arial TUR"/>
          <w:sz w:val="20"/>
          <w:szCs w:val="20"/>
          <w:lang w:eastAsia="tr-TR"/>
        </w:rPr>
      </w:pPr>
      <w:r w:rsidRPr="002005AD">
        <w:rPr>
          <w:sz w:val="20"/>
          <w:szCs w:val="20"/>
        </w:rPr>
        <w:tab/>
      </w:r>
    </w:p>
    <w:p w:rsidR="00EE7C79" w:rsidRPr="002005AD" w:rsidRDefault="00EE7C79" w:rsidP="00EE7C79">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Yabancı Dil-I </w:t>
      </w:r>
      <w:r w:rsidRPr="002005AD">
        <w:rPr>
          <w:rFonts w:eastAsia="Times New Roman" w:cs="Arial TUR"/>
          <w:sz w:val="20"/>
          <w:szCs w:val="20"/>
          <w:lang w:eastAsia="tr-TR"/>
        </w:rPr>
        <w:t>(Ders Saati:2   Kredi:2   AKTS:2   Türü:Zorunlu)</w:t>
      </w:r>
    </w:p>
    <w:p w:rsidR="00EE7C79" w:rsidRDefault="00EE7C79" w:rsidP="00EE7C79">
      <w:pPr>
        <w:spacing w:after="0" w:line="240" w:lineRule="auto"/>
        <w:jc w:val="both"/>
        <w:rPr>
          <w:sz w:val="20"/>
          <w:szCs w:val="20"/>
        </w:rPr>
      </w:pPr>
      <w:r w:rsidRPr="002005AD">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2005AD">
        <w:rPr>
          <w:sz w:val="20"/>
          <w:szCs w:val="20"/>
        </w:rPr>
        <w:t>ebilmek</w:t>
      </w:r>
      <w:proofErr w:type="spellEnd"/>
      <w:r w:rsidRPr="002005AD">
        <w:rPr>
          <w:sz w:val="20"/>
          <w:szCs w:val="20"/>
        </w:rPr>
        <w:t>” yapısının olumlu ve olumsuz halleri. Kelime bilgisi ve telaffuz. Geçmiş Zaman. “Olmak (</w:t>
      </w:r>
      <w:proofErr w:type="spellStart"/>
      <w:r w:rsidRPr="002005AD">
        <w:rPr>
          <w:sz w:val="20"/>
          <w:szCs w:val="20"/>
        </w:rPr>
        <w:t>to</w:t>
      </w:r>
      <w:proofErr w:type="spellEnd"/>
      <w:r w:rsidRPr="002005AD">
        <w:rPr>
          <w:sz w:val="20"/>
          <w:szCs w:val="20"/>
        </w:rPr>
        <w:t xml:space="preserve"> be)” fiilinin geçmiş zaman halleri.</w:t>
      </w:r>
    </w:p>
    <w:p w:rsidR="00EE7C79" w:rsidRDefault="00EE7C79" w:rsidP="00EE7C79">
      <w:pPr>
        <w:spacing w:after="0" w:line="240" w:lineRule="auto"/>
        <w:jc w:val="both"/>
        <w:rPr>
          <w:sz w:val="20"/>
          <w:szCs w:val="20"/>
        </w:rPr>
      </w:pPr>
    </w:p>
    <w:p w:rsidR="00EE7C79" w:rsidRPr="00E010DE" w:rsidRDefault="00EE7C79" w:rsidP="00EE7C79">
      <w:pPr>
        <w:spacing w:after="0" w:line="240" w:lineRule="auto"/>
        <w:jc w:val="both"/>
        <w:rPr>
          <w:rFonts w:cs="Arial TUR"/>
          <w:sz w:val="20"/>
          <w:szCs w:val="20"/>
        </w:rPr>
      </w:pPr>
      <w:r w:rsidRPr="00E010DE">
        <w:rPr>
          <w:rFonts w:cs="Arial TUR"/>
          <w:b/>
          <w:sz w:val="20"/>
          <w:szCs w:val="20"/>
        </w:rPr>
        <w:t>Bilgisayar Destekli Çizim 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w:t>
      </w:r>
      <w:r>
        <w:rPr>
          <w:rFonts w:cs="Arial TUR"/>
          <w:sz w:val="20"/>
          <w:szCs w:val="20"/>
        </w:rPr>
        <w:t>Meslek</w:t>
      </w:r>
      <w:r w:rsidRPr="00E010DE">
        <w:rPr>
          <w:rFonts w:cs="Arial TUR"/>
          <w:sz w:val="20"/>
          <w:szCs w:val="20"/>
        </w:rPr>
        <w:t xml:space="preserve"> )</w:t>
      </w:r>
    </w:p>
    <w:p w:rsidR="00EE7C79" w:rsidRDefault="00EE7C79" w:rsidP="00EE7C79">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Bilgisayar Destekli Tasarım (CAD) hakkında genel bilgi ve CAD paket programının tanıtımı, (CAD yazılımlarının özellikleri, kullanıcı ara</w:t>
      </w:r>
      <w:r>
        <w:rPr>
          <w:rFonts w:ascii="Calibri" w:hAnsi="Calibri"/>
          <w:sz w:val="20"/>
          <w:szCs w:val="20"/>
          <w:shd w:val="clear" w:color="auto" w:fill="FFFFFF"/>
        </w:rPr>
        <w:t xml:space="preserve"> </w:t>
      </w:r>
      <w:r w:rsidRPr="00E010DE">
        <w:rPr>
          <w:rFonts w:ascii="Calibri" w:hAnsi="Calibri"/>
          <w:sz w:val="20"/>
          <w:szCs w:val="20"/>
          <w:shd w:val="clear" w:color="auto" w:fill="FFFFFF"/>
        </w:rPr>
        <w:t>yüzünün öğretilmesi. Dosya açma, kapatma, saklama, çalışma klasörü oluşturma, komut girme yöntemleri, İki boyutlu çizim komutları</w:t>
      </w:r>
      <w:r>
        <w:rPr>
          <w:rFonts w:ascii="Calibri" w:hAnsi="Calibri"/>
          <w:sz w:val="20"/>
          <w:szCs w:val="20"/>
          <w:shd w:val="clear" w:color="auto" w:fill="FFFFFF"/>
        </w:rPr>
        <w:t xml:space="preserve"> </w:t>
      </w:r>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Draw</w:t>
      </w:r>
      <w:proofErr w:type="spellEnd"/>
      <w:r w:rsidRPr="00E010DE">
        <w:rPr>
          <w:rFonts w:ascii="Calibri" w:hAnsi="Calibri"/>
          <w:sz w:val="20"/>
          <w:szCs w:val="20"/>
          <w:shd w:val="clear" w:color="auto" w:fill="FFFFFF"/>
        </w:rPr>
        <w:t xml:space="preserve"> menüsü) , görüntüleme komutları (</w:t>
      </w:r>
      <w:proofErr w:type="spellStart"/>
      <w:r w:rsidRPr="00E010DE">
        <w:rPr>
          <w:rFonts w:ascii="Calibri" w:hAnsi="Calibri"/>
          <w:sz w:val="20"/>
          <w:szCs w:val="20"/>
          <w:shd w:val="clear" w:color="auto" w:fill="FFFFFF"/>
        </w:rPr>
        <w:t>View</w:t>
      </w:r>
      <w:proofErr w:type="spellEnd"/>
      <w:r w:rsidRPr="00E010DE">
        <w:rPr>
          <w:rFonts w:ascii="Calibri" w:hAnsi="Calibri"/>
          <w:sz w:val="20"/>
          <w:szCs w:val="20"/>
          <w:shd w:val="clear" w:color="auto" w:fill="FFFFFF"/>
        </w:rPr>
        <w:t xml:space="preserve"> menüsü) ve uygulamaları, Düzenleme komutları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E010DE">
        <w:rPr>
          <w:rFonts w:ascii="Calibri" w:hAnsi="Calibri"/>
          <w:sz w:val="20"/>
          <w:szCs w:val="20"/>
          <w:shd w:val="clear" w:color="auto" w:fill="FFFFFF"/>
        </w:rPr>
        <w:t>properties</w:t>
      </w:r>
      <w:proofErr w:type="spellEnd"/>
      <w:r w:rsidRPr="00E010DE">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E010DE">
        <w:rPr>
          <w:rFonts w:ascii="Calibri" w:hAnsi="Calibri"/>
          <w:sz w:val="20"/>
          <w:szCs w:val="20"/>
          <w:shd w:val="clear" w:color="auto" w:fill="FFFFFF"/>
        </w:rPr>
        <w:t>resimi</w:t>
      </w:r>
      <w:proofErr w:type="spellEnd"/>
      <w:r w:rsidRPr="00E010DE">
        <w:rPr>
          <w:rFonts w:ascii="Calibri" w:hAnsi="Calibri"/>
          <w:sz w:val="20"/>
          <w:szCs w:val="20"/>
          <w:shd w:val="clear" w:color="auto" w:fill="FFFFFF"/>
        </w:rPr>
        <w:t xml:space="preserve"> uygulamaları, Yüzey modelleme tekniği (</w:t>
      </w:r>
      <w:proofErr w:type="spellStart"/>
      <w:r w:rsidRPr="00E010DE">
        <w:rPr>
          <w:rFonts w:ascii="Calibri" w:hAnsi="Calibri"/>
          <w:sz w:val="20"/>
          <w:szCs w:val="20"/>
          <w:shd w:val="clear" w:color="auto" w:fill="FFFFFF"/>
        </w:rPr>
        <w:t>Surfaces</w:t>
      </w:r>
      <w:proofErr w:type="spellEnd"/>
      <w:r w:rsidRPr="00E010DE">
        <w:rPr>
          <w:rFonts w:ascii="Calibri" w:hAnsi="Calibri"/>
          <w:sz w:val="20"/>
          <w:szCs w:val="20"/>
          <w:shd w:val="clear" w:color="auto" w:fill="FFFFFF"/>
        </w:rPr>
        <w:t xml:space="preserve"> menüsü) ve uygulamaları, Katı modelleme komutları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hazır katılar, </w:t>
      </w:r>
      <w:proofErr w:type="spellStart"/>
      <w:r w:rsidRPr="00E010DE">
        <w:rPr>
          <w:rFonts w:ascii="Calibri" w:hAnsi="Calibri"/>
          <w:sz w:val="20"/>
          <w:szCs w:val="20"/>
          <w:shd w:val="clear" w:color="auto" w:fill="FFFFFF"/>
        </w:rPr>
        <w:t>extrude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revolve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sweep</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helix</w:t>
      </w:r>
      <w:proofErr w:type="spellEnd"/>
      <w:r w:rsidRPr="00E010DE">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editing</w:t>
      </w:r>
      <w:proofErr w:type="spellEnd"/>
      <w:r w:rsidRPr="00E010DE">
        <w:rPr>
          <w:rFonts w:ascii="Calibri" w:hAnsi="Calibri"/>
          <w:sz w:val="20"/>
          <w:szCs w:val="20"/>
          <w:shd w:val="clear" w:color="auto" w:fill="FFFFFF"/>
        </w:rPr>
        <w:t xml:space="preserve"> menüsü) ve </w:t>
      </w:r>
      <w:proofErr w:type="spellStart"/>
      <w:r w:rsidRPr="00E010DE">
        <w:rPr>
          <w:rFonts w:ascii="Calibri" w:hAnsi="Calibri"/>
          <w:sz w:val="20"/>
          <w:szCs w:val="20"/>
          <w:shd w:val="clear" w:color="auto" w:fill="FFFFFF"/>
        </w:rPr>
        <w:t>Boolean</w:t>
      </w:r>
      <w:proofErr w:type="spellEnd"/>
      <w:r w:rsidRPr="00E010DE">
        <w:rPr>
          <w:rFonts w:ascii="Calibri" w:hAnsi="Calibri"/>
          <w:sz w:val="20"/>
          <w:szCs w:val="20"/>
          <w:shd w:val="clear" w:color="auto" w:fill="FFFFFF"/>
        </w:rPr>
        <w:t xml:space="preserve"> işlemlerinin tanıtımı ile bunlara ait uygulamalar, Montaj modelleme, parça </w:t>
      </w:r>
      <w:proofErr w:type="spellStart"/>
      <w:r w:rsidRPr="00E010DE">
        <w:rPr>
          <w:rFonts w:ascii="Calibri" w:hAnsi="Calibri"/>
          <w:sz w:val="20"/>
          <w:szCs w:val="20"/>
          <w:shd w:val="clear" w:color="auto" w:fill="FFFFFF"/>
        </w:rPr>
        <w:t>dosyalaı</w:t>
      </w:r>
      <w:proofErr w:type="spellEnd"/>
      <w:r w:rsidRPr="00E010DE">
        <w:rPr>
          <w:rFonts w:ascii="Calibri" w:hAnsi="Calibri"/>
          <w:sz w:val="20"/>
          <w:szCs w:val="20"/>
          <w:shd w:val="clear" w:color="auto" w:fill="FFFFFF"/>
        </w:rPr>
        <w:t xml:space="preserve"> arası veri transferi, </w:t>
      </w:r>
      <w:proofErr w:type="spellStart"/>
      <w:r w:rsidRPr="00E010DE">
        <w:rPr>
          <w:rFonts w:ascii="Calibri" w:hAnsi="Calibri"/>
          <w:sz w:val="20"/>
          <w:szCs w:val="20"/>
          <w:shd w:val="clear" w:color="auto" w:fill="FFFFFF"/>
        </w:rPr>
        <w:t>copy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past</w:t>
      </w:r>
      <w:proofErr w:type="spellEnd"/>
      <w:r w:rsidRPr="00E010DE">
        <w:rPr>
          <w:rFonts w:ascii="Calibri" w:hAnsi="Calibri"/>
          <w:sz w:val="20"/>
          <w:szCs w:val="20"/>
          <w:shd w:val="clear" w:color="auto" w:fill="FFFFFF"/>
        </w:rPr>
        <w:t xml:space="preserve"> işlemleri, </w:t>
      </w:r>
      <w:proofErr w:type="spellStart"/>
      <w:r w:rsidRPr="00E010DE">
        <w:rPr>
          <w:rFonts w:ascii="Calibri" w:hAnsi="Calibri"/>
          <w:sz w:val="20"/>
          <w:szCs w:val="20"/>
          <w:shd w:val="clear" w:color="auto" w:fill="FFFFFF"/>
        </w:rPr>
        <w:t>align</w:t>
      </w:r>
      <w:proofErr w:type="spellEnd"/>
      <w:r w:rsidRPr="00E010DE">
        <w:rPr>
          <w:rFonts w:ascii="Calibri" w:hAnsi="Calibri"/>
          <w:sz w:val="20"/>
          <w:szCs w:val="20"/>
          <w:shd w:val="clear" w:color="auto" w:fill="FFFFFF"/>
        </w:rPr>
        <w:t xml:space="preserve"> 3d, </w:t>
      </w:r>
      <w:proofErr w:type="spellStart"/>
      <w:r w:rsidRPr="00E010DE">
        <w:rPr>
          <w:rFonts w:ascii="Calibri" w:hAnsi="Calibri"/>
          <w:sz w:val="20"/>
          <w:szCs w:val="20"/>
          <w:shd w:val="clear" w:color="auto" w:fill="FFFFFF"/>
        </w:rPr>
        <w:t>move</w:t>
      </w:r>
      <w:proofErr w:type="spellEnd"/>
      <w:r w:rsidRPr="00E010DE">
        <w:rPr>
          <w:rFonts w:ascii="Calibri" w:hAnsi="Calibri"/>
          <w:sz w:val="20"/>
          <w:szCs w:val="20"/>
          <w:shd w:val="clear" w:color="auto" w:fill="FFFFFF"/>
        </w:rPr>
        <w:t xml:space="preserve"> 3D ve </w:t>
      </w:r>
      <w:proofErr w:type="spellStart"/>
      <w:r w:rsidRPr="00E010DE">
        <w:rPr>
          <w:rFonts w:ascii="Calibri" w:hAnsi="Calibri"/>
          <w:sz w:val="20"/>
          <w:szCs w:val="20"/>
          <w:shd w:val="clear" w:color="auto" w:fill="FFFFFF"/>
        </w:rPr>
        <w:t>rotate</w:t>
      </w:r>
      <w:proofErr w:type="spellEnd"/>
      <w:r w:rsidRPr="00E010DE">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E010DE">
        <w:rPr>
          <w:rFonts w:ascii="Calibri" w:hAnsi="Calibri"/>
          <w:sz w:val="20"/>
          <w:szCs w:val="20"/>
          <w:shd w:val="clear" w:color="auto" w:fill="FFFFFF"/>
        </w:rPr>
        <w:t>Render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material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library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landscape</w:t>
      </w:r>
      <w:proofErr w:type="spellEnd"/>
      <w:r w:rsidRPr="00E010DE">
        <w:rPr>
          <w:rFonts w:ascii="Calibri" w:hAnsi="Calibri"/>
          <w:sz w:val="20"/>
          <w:szCs w:val="20"/>
          <w:shd w:val="clear" w:color="auto" w:fill="FFFFFF"/>
        </w:rPr>
        <w:t xml:space="preserve"> ve </w:t>
      </w:r>
      <w:proofErr w:type="spellStart"/>
      <w:r w:rsidRPr="00E010DE">
        <w:rPr>
          <w:rFonts w:ascii="Calibri" w:hAnsi="Calibri"/>
          <w:sz w:val="20"/>
          <w:szCs w:val="20"/>
          <w:shd w:val="clear" w:color="auto" w:fill="FFFFFF"/>
        </w:rPr>
        <w:t>lights</w:t>
      </w:r>
      <w:proofErr w:type="spellEnd"/>
      <w:r w:rsidRPr="00E010DE">
        <w:rPr>
          <w:rFonts w:ascii="Calibri" w:hAnsi="Calibri"/>
          <w:sz w:val="20"/>
          <w:szCs w:val="20"/>
          <w:shd w:val="clear" w:color="auto" w:fill="FFFFFF"/>
        </w:rPr>
        <w:t xml:space="preserve"> menüleri) tanıtımı ve bunlara ilişkin uygulamalar, İki ve Üç boyutlu olarak endüstriyel çizim </w:t>
      </w:r>
      <w:proofErr w:type="spellStart"/>
      <w:r w:rsidRPr="00E010DE">
        <w:rPr>
          <w:rFonts w:ascii="Calibri" w:hAnsi="Calibri"/>
          <w:sz w:val="20"/>
          <w:szCs w:val="20"/>
          <w:shd w:val="clear" w:color="auto" w:fill="FFFFFF"/>
        </w:rPr>
        <w:t>uygulamarı</w:t>
      </w:r>
      <w:proofErr w:type="spellEnd"/>
      <w:r w:rsidRPr="00E010DE">
        <w:rPr>
          <w:rFonts w:ascii="Calibri" w:hAnsi="Calibri"/>
          <w:sz w:val="20"/>
          <w:szCs w:val="20"/>
          <w:shd w:val="clear" w:color="auto" w:fill="FFFFFF"/>
        </w:rPr>
        <w:t>.</w:t>
      </w:r>
    </w:p>
    <w:p w:rsidR="00EE7C79" w:rsidRDefault="00EE7C79" w:rsidP="00EE7C79">
      <w:pPr>
        <w:spacing w:after="0" w:line="240" w:lineRule="auto"/>
        <w:jc w:val="both"/>
        <w:rPr>
          <w:rFonts w:ascii="Calibri" w:hAnsi="Calibri"/>
          <w:sz w:val="20"/>
          <w:szCs w:val="20"/>
          <w:shd w:val="clear" w:color="auto" w:fill="FFFFFF"/>
        </w:rPr>
      </w:pPr>
    </w:p>
    <w:p w:rsidR="00EE7C79" w:rsidRPr="002005AD" w:rsidRDefault="00EE7C79" w:rsidP="00EE7C79">
      <w:pPr>
        <w:spacing w:after="0" w:line="240" w:lineRule="auto"/>
        <w:jc w:val="both"/>
        <w:rPr>
          <w:ins w:id="0" w:author="Administrator" w:date="2014-12-17T17:27:00Z"/>
          <w:rFonts w:eastAsia="Times New Roman" w:cs="Arial TUR"/>
          <w:sz w:val="20"/>
          <w:szCs w:val="20"/>
          <w:lang w:eastAsia="tr-TR"/>
        </w:rPr>
      </w:pPr>
      <w:r w:rsidRPr="002005AD">
        <w:rPr>
          <w:rFonts w:eastAsia="Times New Roman" w:cs="Arial TUR"/>
          <w:b/>
          <w:sz w:val="20"/>
          <w:szCs w:val="20"/>
          <w:lang w:eastAsia="tr-TR"/>
        </w:rPr>
        <w:t>Fizik</w:t>
      </w:r>
      <w:ins w:id="1" w:author="Administrator" w:date="2014-12-17T23:58: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Ders Saati:4   Kredi:4   AKTS:4   Türü:Zorunlu)</w:t>
      </w:r>
    </w:p>
    <w:p w:rsidR="00EE7C79" w:rsidRPr="002005AD" w:rsidRDefault="00EE7C79" w:rsidP="00EE7C79">
      <w:pPr>
        <w:spacing w:after="0" w:line="240" w:lineRule="auto"/>
        <w:jc w:val="both"/>
        <w:rPr>
          <w:ins w:id="2" w:author="Administrator" w:date="2014-12-18T00:39:00Z"/>
          <w:rFonts w:eastAsia="Times New Roman" w:cs="Arial TUR"/>
          <w:sz w:val="20"/>
          <w:szCs w:val="20"/>
          <w:lang w:eastAsia="tr-TR"/>
        </w:rPr>
      </w:pPr>
      <w:ins w:id="3" w:author="Administrator" w:date="2014-12-17T17:27:00Z">
        <w:r w:rsidRPr="002005AD">
          <w:rPr>
            <w:rFonts w:eastAsia="Times New Roman" w:cs="Arial TUR"/>
            <w:sz w:val="20"/>
            <w:szCs w:val="20"/>
            <w:lang w:eastAsia="tr-TR"/>
          </w:rPr>
          <w:t>Birim Sistemleri</w:t>
        </w:r>
      </w:ins>
      <w:ins w:id="4" w:author="Administrator" w:date="2014-12-17T17:29: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Vektörler, Kuvvet ve Moment.</w:t>
        </w:r>
        <w:r w:rsidRPr="002005AD">
          <w:rPr>
            <w:sz w:val="20"/>
            <w:szCs w:val="20"/>
          </w:rPr>
          <w:t xml:space="preserve"> </w:t>
        </w:r>
        <w:r w:rsidRPr="002005AD">
          <w:rPr>
            <w:rFonts w:eastAsia="Times New Roman" w:cs="Arial TUR"/>
            <w:sz w:val="20"/>
            <w:szCs w:val="20"/>
            <w:lang w:eastAsia="tr-TR"/>
          </w:rPr>
          <w:t>Denge ve Denge Şartları.</w:t>
        </w:r>
        <w:r w:rsidRPr="002005AD">
          <w:rPr>
            <w:sz w:val="20"/>
            <w:szCs w:val="20"/>
          </w:rPr>
          <w:t xml:space="preserve"> </w:t>
        </w:r>
        <w:r w:rsidRPr="002005AD">
          <w:rPr>
            <w:rFonts w:eastAsia="Times New Roman" w:cs="Arial TUR"/>
            <w:sz w:val="20"/>
            <w:szCs w:val="20"/>
            <w:lang w:eastAsia="tr-TR"/>
          </w:rPr>
          <w:t>Ağırlık Merkezinin Bulunması.</w:t>
        </w:r>
      </w:ins>
      <w:ins w:id="5" w:author="Administrator" w:date="2014-12-17T17:30:00Z">
        <w:r w:rsidRPr="002005AD">
          <w:rPr>
            <w:sz w:val="20"/>
            <w:szCs w:val="20"/>
          </w:rPr>
          <w:t xml:space="preserve"> </w:t>
        </w:r>
        <w:r w:rsidRPr="002005AD">
          <w:rPr>
            <w:rFonts w:eastAsia="Times New Roman" w:cs="Arial TUR"/>
            <w:sz w:val="20"/>
            <w:szCs w:val="20"/>
            <w:lang w:eastAsia="tr-TR"/>
          </w:rPr>
          <w:t>Hareket Kanunları.</w:t>
        </w:r>
        <w:r w:rsidRPr="002005AD">
          <w:rPr>
            <w:sz w:val="20"/>
            <w:szCs w:val="20"/>
          </w:rPr>
          <w:t xml:space="preserve"> İ</w:t>
        </w:r>
        <w:r w:rsidRPr="002005AD">
          <w:rPr>
            <w:rFonts w:eastAsia="Times New Roman" w:cs="Arial TUR"/>
            <w:sz w:val="20"/>
            <w:szCs w:val="20"/>
            <w:lang w:eastAsia="tr-TR"/>
          </w:rPr>
          <w:t>ş, Güç, Enerji</w:t>
        </w:r>
      </w:ins>
      <w:ins w:id="6" w:author="Administrator" w:date="2014-12-17T17:31: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Isı ve Sıcaklık.</w:t>
        </w:r>
        <w:r w:rsidRPr="002005AD">
          <w:rPr>
            <w:sz w:val="20"/>
            <w:szCs w:val="20"/>
          </w:rPr>
          <w:t xml:space="preserve"> </w:t>
        </w:r>
        <w:r w:rsidRPr="002005AD">
          <w:rPr>
            <w:rFonts w:eastAsia="Times New Roman" w:cs="Arial TUR"/>
            <w:sz w:val="20"/>
            <w:szCs w:val="20"/>
            <w:lang w:eastAsia="tr-TR"/>
          </w:rPr>
          <w:t>Isı Geçişi ve Isı Geçişi Türleri: İletim, Taşınım ve Işınım.</w:t>
        </w:r>
      </w:ins>
    </w:p>
    <w:p w:rsidR="00EE7C79" w:rsidRDefault="00EE7C79" w:rsidP="00EE7C79">
      <w:pPr>
        <w:spacing w:after="0" w:line="240" w:lineRule="auto"/>
        <w:jc w:val="both"/>
        <w:rPr>
          <w:rFonts w:cs="Arial TUR"/>
          <w:sz w:val="18"/>
          <w:szCs w:val="18"/>
        </w:rPr>
      </w:pPr>
    </w:p>
    <w:p w:rsidR="00EE7C79" w:rsidRPr="00B74840" w:rsidRDefault="00EE7C79" w:rsidP="00EE7C79">
      <w:pPr>
        <w:spacing w:after="0" w:line="240" w:lineRule="auto"/>
        <w:jc w:val="both"/>
        <w:rPr>
          <w:rFonts w:cs="Arial TUR"/>
          <w:b/>
          <w:sz w:val="20"/>
          <w:szCs w:val="20"/>
        </w:rPr>
      </w:pPr>
      <w:r w:rsidRPr="00B74840">
        <w:rPr>
          <w:rFonts w:cs="Arial TUR"/>
          <w:b/>
          <w:sz w:val="20"/>
          <w:szCs w:val="20"/>
        </w:rPr>
        <w:t xml:space="preserve">Temel İmalat İşlemleri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  Türü :Meslek</w:t>
      </w:r>
      <w:r w:rsidRPr="002005AD">
        <w:rPr>
          <w:rFonts w:cs="Arial TUR"/>
          <w:sz w:val="20"/>
          <w:szCs w:val="20"/>
        </w:rPr>
        <w:t xml:space="preserve"> )</w:t>
      </w:r>
    </w:p>
    <w:p w:rsidR="00EE7C79" w:rsidRPr="00B74840" w:rsidRDefault="00EE7C79" w:rsidP="00EE7C79">
      <w:pPr>
        <w:spacing w:after="0" w:line="240" w:lineRule="auto"/>
        <w:jc w:val="both"/>
        <w:rPr>
          <w:rFonts w:cs="Arial TUR"/>
          <w:sz w:val="20"/>
          <w:szCs w:val="20"/>
        </w:rPr>
      </w:pPr>
      <w:r w:rsidRPr="00B74840">
        <w:rPr>
          <w:sz w:val="20"/>
          <w:szCs w:val="20"/>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tezgahı çeşitleri, kısımları, tornalama çeşitleri, aynalar, yataklar, kesici takımlar. Torna kalemleri, çeşitleri, </w:t>
      </w:r>
      <w:proofErr w:type="spellStart"/>
      <w:r w:rsidRPr="00B74840">
        <w:rPr>
          <w:sz w:val="20"/>
          <w:szCs w:val="20"/>
        </w:rPr>
        <w:t>punta</w:t>
      </w:r>
      <w:proofErr w:type="spellEnd"/>
      <w:r w:rsidRPr="00B74840">
        <w:rPr>
          <w:sz w:val="20"/>
          <w:szCs w:val="20"/>
        </w:rPr>
        <w:t xml:space="preserve"> matkabı, devir sayısı ilerleme miktarı hesapları, alın ve silindirik tornalama işlem sırası.,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B74840">
        <w:rPr>
          <w:sz w:val="20"/>
          <w:szCs w:val="20"/>
        </w:rPr>
        <w:t>raybalama</w:t>
      </w:r>
      <w:proofErr w:type="spellEnd"/>
      <w:r w:rsidRPr="00B74840">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EE7C79" w:rsidRDefault="00EE7C79" w:rsidP="00EE7C79">
      <w:pPr>
        <w:spacing w:after="0" w:line="240" w:lineRule="auto"/>
        <w:jc w:val="both"/>
        <w:rPr>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sz w:val="20"/>
          <w:szCs w:val="20"/>
        </w:rPr>
      </w:pPr>
      <w:r w:rsidRPr="002005AD">
        <w:rPr>
          <w:rFonts w:cs="Arial TUR"/>
          <w:b/>
          <w:sz w:val="20"/>
          <w:szCs w:val="20"/>
        </w:rPr>
        <w:t>Teknik Resim</w:t>
      </w:r>
      <w:r w:rsidRPr="002005AD">
        <w:rPr>
          <w:rFonts w:cs="Arial TUR"/>
          <w:sz w:val="20"/>
          <w:szCs w:val="20"/>
        </w:rPr>
        <w:t xml:space="preserve">  (Ders saati : </w:t>
      </w:r>
      <w:r>
        <w:rPr>
          <w:rFonts w:cs="Arial TUR"/>
          <w:sz w:val="20"/>
          <w:szCs w:val="20"/>
        </w:rPr>
        <w:t>4     Kredi: 3,5</w:t>
      </w:r>
      <w:r w:rsidRPr="002005AD">
        <w:rPr>
          <w:rFonts w:cs="Arial TUR"/>
          <w:sz w:val="20"/>
          <w:szCs w:val="20"/>
        </w:rPr>
        <w:t xml:space="preserve">   </w:t>
      </w:r>
      <w:proofErr w:type="spellStart"/>
      <w:r w:rsidRPr="002005AD">
        <w:rPr>
          <w:rFonts w:cs="Arial TUR"/>
          <w:sz w:val="20"/>
          <w:szCs w:val="20"/>
        </w:rPr>
        <w:t>Akts</w:t>
      </w:r>
      <w:proofErr w:type="spellEnd"/>
      <w:r w:rsidRPr="002005AD">
        <w:rPr>
          <w:rFonts w:cs="Arial TUR"/>
          <w:sz w:val="20"/>
          <w:szCs w:val="20"/>
        </w:rPr>
        <w:t xml:space="preserve"> : 3    Türü: </w:t>
      </w:r>
      <w:r>
        <w:rPr>
          <w:rFonts w:cs="Arial TUR"/>
          <w:sz w:val="20"/>
          <w:szCs w:val="20"/>
        </w:rPr>
        <w:t>Meslek</w:t>
      </w:r>
      <w:r w:rsidRPr="002005AD">
        <w:rPr>
          <w:rFonts w:cs="Arial TUR"/>
          <w:sz w:val="20"/>
          <w:szCs w:val="20"/>
        </w:rPr>
        <w:t>)</w:t>
      </w:r>
    </w:p>
    <w:p w:rsidR="00EE7C79" w:rsidRDefault="00EE7C79" w:rsidP="00EE7C79">
      <w:pPr>
        <w:spacing w:after="0" w:line="240" w:lineRule="auto"/>
        <w:jc w:val="both"/>
        <w:rPr>
          <w:rFonts w:eastAsia="Calibri" w:cs="Arial"/>
          <w:sz w:val="20"/>
          <w:szCs w:val="20"/>
        </w:rPr>
      </w:pPr>
      <w:r w:rsidRPr="002005AD">
        <w:rPr>
          <w:rFonts w:eastAsia="Calibri" w:cs="Arial"/>
          <w:sz w:val="20"/>
          <w:szCs w:val="20"/>
        </w:rPr>
        <w:t>Doğru, dikme ve açıları istenilen değerlerde çizmek,</w:t>
      </w:r>
      <w:r w:rsidRPr="002005AD">
        <w:rPr>
          <w:rFonts w:cs="Arial"/>
          <w:sz w:val="20"/>
          <w:szCs w:val="20"/>
        </w:rPr>
        <w:t xml:space="preserve"> </w:t>
      </w:r>
      <w:r w:rsidRPr="002005AD">
        <w:rPr>
          <w:rFonts w:eastAsia="Calibri" w:cs="Arial"/>
          <w:sz w:val="20"/>
          <w:szCs w:val="20"/>
        </w:rPr>
        <w:t xml:space="preserve">Çemberi istenilen sayıda bölmek,Daire içine çokgenler çizmek, </w:t>
      </w:r>
      <w:r w:rsidRPr="002005AD">
        <w:rPr>
          <w:rFonts w:cs="Arial"/>
          <w:sz w:val="20"/>
          <w:szCs w:val="20"/>
        </w:rPr>
        <w:t xml:space="preserve"> </w:t>
      </w:r>
      <w:r w:rsidRPr="002005AD">
        <w:rPr>
          <w:rFonts w:eastAsia="Calibri" w:cs="Arial"/>
          <w:sz w:val="20"/>
          <w:szCs w:val="20"/>
        </w:rPr>
        <w:t>Farklı daireleri içten / dıştan, teğet ve yaylarla birleştirmek, İzdüşümü kavramının tanım ve sınıflandırılması,İzdüşümü düzlem çeşitleri,Görünüşlerin uygun izdüşümü düzlemlerine yerleştirilmesi,Görünüş çıkarma tanımı ve çeşitleri,Görünüşler arasında bırakılacak boşluk,Ölçek ve çeşitleri,Ölçülendirme kuralları,</w:t>
      </w:r>
      <w:r w:rsidRPr="002005AD">
        <w:rPr>
          <w:rFonts w:cs="Arial"/>
          <w:sz w:val="20"/>
          <w:szCs w:val="20"/>
        </w:rPr>
        <w:t xml:space="preserve"> </w:t>
      </w:r>
      <w:r w:rsidRPr="002005AD">
        <w:rPr>
          <w:rFonts w:eastAsia="Calibri" w:cs="Arial"/>
          <w:sz w:val="20"/>
          <w:szCs w:val="20"/>
        </w:rPr>
        <w:t>Ölçülendirme elemanları,</w:t>
      </w:r>
      <w:r w:rsidRPr="002005AD">
        <w:rPr>
          <w:rFonts w:cs="Arial"/>
          <w:sz w:val="20"/>
          <w:szCs w:val="20"/>
        </w:rPr>
        <w:t xml:space="preserve"> </w:t>
      </w:r>
      <w:r w:rsidRPr="002005AD">
        <w:rPr>
          <w:rFonts w:eastAsia="Calibri" w:cs="Arial"/>
          <w:sz w:val="20"/>
          <w:szCs w:val="20"/>
        </w:rPr>
        <w:t>Özel ölçülendirme sembol ve harfleri.</w:t>
      </w:r>
    </w:p>
    <w:p w:rsidR="00EE7C79" w:rsidRPr="002005AD" w:rsidRDefault="00EE7C79" w:rsidP="00EE7C79">
      <w:pPr>
        <w:spacing w:after="0" w:line="240" w:lineRule="auto"/>
        <w:jc w:val="both"/>
        <w:rPr>
          <w:ins w:id="7" w:author="Administrator" w:date="2014-12-17T23:55:00Z"/>
          <w:rFonts w:eastAsia="Times New Roman" w:cs="Arial TUR"/>
          <w:b/>
          <w:sz w:val="20"/>
          <w:szCs w:val="20"/>
          <w:lang w:eastAsia="tr-TR"/>
        </w:rPr>
      </w:pPr>
    </w:p>
    <w:p w:rsidR="00EE7C79" w:rsidRPr="002005AD" w:rsidRDefault="00EE7C79" w:rsidP="00EE7C79">
      <w:pPr>
        <w:spacing w:after="0" w:line="240" w:lineRule="auto"/>
        <w:jc w:val="both"/>
        <w:rPr>
          <w:b/>
          <w:sz w:val="20"/>
          <w:szCs w:val="20"/>
        </w:rPr>
      </w:pPr>
      <w:r w:rsidRPr="002005AD">
        <w:rPr>
          <w:rFonts w:eastAsia="Times New Roman" w:cs="Arial TUR"/>
          <w:b/>
          <w:sz w:val="20"/>
          <w:szCs w:val="20"/>
          <w:lang w:eastAsia="tr-TR"/>
        </w:rPr>
        <w:t xml:space="preserve">Matematik </w:t>
      </w:r>
      <w:r w:rsidRPr="002005AD">
        <w:rPr>
          <w:rFonts w:eastAsia="Times New Roman" w:cs="Arial TUR"/>
          <w:sz w:val="20"/>
          <w:szCs w:val="20"/>
          <w:lang w:eastAsia="tr-TR"/>
        </w:rPr>
        <w:t>(Ders Saati:4   Kredi:4   AKTS:4   Türü:Zorunlu)</w:t>
      </w:r>
    </w:p>
    <w:p w:rsidR="00EE7C79" w:rsidRDefault="00EE7C79" w:rsidP="00EE7C79">
      <w:pPr>
        <w:spacing w:after="0" w:line="240" w:lineRule="auto"/>
        <w:jc w:val="both"/>
        <w:rPr>
          <w:sz w:val="20"/>
          <w:szCs w:val="20"/>
          <w:shd w:val="clear" w:color="auto" w:fill="FDFDFD"/>
        </w:rPr>
      </w:pPr>
      <w:r w:rsidRPr="002005AD">
        <w:rPr>
          <w:sz w:val="20"/>
          <w:szCs w:val="20"/>
          <w:shd w:val="clear" w:color="auto" w:fill="FDFDFD"/>
        </w:rPr>
        <w:t>Üslü ifadeler, köklü ifadeler, mutlak değer.</w:t>
      </w:r>
      <w:r w:rsidRPr="002005AD">
        <w:rPr>
          <w:sz w:val="20"/>
          <w:szCs w:val="20"/>
        </w:rPr>
        <w:t xml:space="preserve"> </w:t>
      </w:r>
      <w:r w:rsidRPr="002005AD">
        <w:rPr>
          <w:sz w:val="20"/>
          <w:szCs w:val="20"/>
          <w:shd w:val="clear" w:color="auto" w:fill="FDFDFD"/>
        </w:rPr>
        <w:t>Birinci dereceden bir bilinmeyenli denklemler.</w:t>
      </w:r>
      <w:r w:rsidRPr="002005AD">
        <w:rPr>
          <w:sz w:val="20"/>
          <w:szCs w:val="20"/>
        </w:rPr>
        <w:t xml:space="preserve"> </w:t>
      </w:r>
      <w:r w:rsidRPr="002005AD">
        <w:rPr>
          <w:sz w:val="20"/>
          <w:szCs w:val="20"/>
          <w:shd w:val="clear" w:color="auto" w:fill="FDFDFD"/>
        </w:rPr>
        <w:t>Birinci dereceden iki bilinmeyenli denklemler.</w:t>
      </w:r>
      <w:r w:rsidRPr="002005AD">
        <w:rPr>
          <w:sz w:val="20"/>
          <w:szCs w:val="20"/>
        </w:rPr>
        <w:t xml:space="preserve"> </w:t>
      </w:r>
      <w:r w:rsidRPr="002005AD">
        <w:rPr>
          <w:sz w:val="20"/>
          <w:szCs w:val="20"/>
          <w:shd w:val="clear" w:color="auto" w:fill="FDFDFD"/>
        </w:rPr>
        <w:t>Geometri; Ölçüler, geometrik şekillerin çevre, alan ve hacim hesapları.</w:t>
      </w:r>
      <w:r w:rsidRPr="002005AD">
        <w:rPr>
          <w:sz w:val="20"/>
          <w:szCs w:val="20"/>
        </w:rPr>
        <w:t xml:space="preserve"> </w:t>
      </w:r>
      <w:r w:rsidRPr="002005AD">
        <w:rPr>
          <w:sz w:val="20"/>
          <w:szCs w:val="20"/>
          <w:shd w:val="clear" w:color="auto" w:fill="FDFDFD"/>
        </w:rPr>
        <w:t>Bağıntı, fonksiyon, koordinat sistemi, analitik düzlem ve Grafikler.</w:t>
      </w:r>
      <w:r w:rsidRPr="002005AD">
        <w:rPr>
          <w:sz w:val="20"/>
          <w:szCs w:val="20"/>
        </w:rPr>
        <w:t xml:space="preserve"> </w:t>
      </w:r>
      <w:r w:rsidRPr="002005AD">
        <w:rPr>
          <w:sz w:val="20"/>
          <w:szCs w:val="20"/>
          <w:shd w:val="clear" w:color="auto" w:fill="FDFDFD"/>
        </w:rPr>
        <w:t>Oran, orantı, yüzde, ortalama ve olasılık hesapları, çarpanlara ayırma.</w:t>
      </w:r>
      <w:r w:rsidRPr="002005AD">
        <w:rPr>
          <w:sz w:val="20"/>
          <w:szCs w:val="20"/>
        </w:rPr>
        <w:t xml:space="preserve"> </w:t>
      </w:r>
      <w:r w:rsidRPr="002005AD">
        <w:rPr>
          <w:sz w:val="20"/>
          <w:szCs w:val="20"/>
          <w:shd w:val="clear" w:color="auto" w:fill="FDFDFD"/>
        </w:rPr>
        <w:t>İkinci derece denklemler.</w:t>
      </w:r>
      <w:r w:rsidRPr="002005AD">
        <w:rPr>
          <w:sz w:val="20"/>
          <w:szCs w:val="20"/>
        </w:rPr>
        <w:t xml:space="preserve"> </w:t>
      </w:r>
      <w:r w:rsidRPr="002005AD">
        <w:rPr>
          <w:sz w:val="20"/>
          <w:szCs w:val="20"/>
          <w:shd w:val="clear" w:color="auto" w:fill="FDFDFD"/>
        </w:rPr>
        <w:t>Trigonometri; açı ölçü birimleri, birim(trigonometrik)çember, dik üçgenlerde trigonometrik bağıntılar.</w:t>
      </w:r>
      <w:r w:rsidRPr="002005AD">
        <w:rPr>
          <w:sz w:val="20"/>
          <w:szCs w:val="20"/>
        </w:rPr>
        <w:t xml:space="preserve"> </w:t>
      </w:r>
      <w:r w:rsidRPr="002005AD">
        <w:rPr>
          <w:sz w:val="20"/>
          <w:szCs w:val="20"/>
          <w:shd w:val="clear" w:color="auto" w:fill="FDFDFD"/>
        </w:rPr>
        <w:t>Trigonometri; dik olmayan üçgenlerde trigonometrik bağıntılar, trigonometrik fonksiyonlar ve grafikleri.</w:t>
      </w:r>
      <w:r w:rsidRPr="002005AD">
        <w:rPr>
          <w:sz w:val="20"/>
          <w:szCs w:val="20"/>
        </w:rPr>
        <w:t xml:space="preserve"> </w:t>
      </w:r>
      <w:r w:rsidRPr="002005AD">
        <w:rPr>
          <w:sz w:val="20"/>
          <w:szCs w:val="20"/>
          <w:shd w:val="clear" w:color="auto" w:fill="FDFDFD"/>
        </w:rPr>
        <w:t>Vektörler, matrisler ve determinantlara giriş.</w:t>
      </w:r>
      <w:r w:rsidRPr="002005AD">
        <w:rPr>
          <w:sz w:val="20"/>
          <w:szCs w:val="20"/>
        </w:rPr>
        <w:t xml:space="preserve"> </w:t>
      </w:r>
      <w:r w:rsidRPr="002005AD">
        <w:rPr>
          <w:sz w:val="20"/>
          <w:szCs w:val="20"/>
          <w:shd w:val="clear" w:color="auto" w:fill="FDFDFD"/>
        </w:rPr>
        <w:t xml:space="preserve">Limit, türev ve </w:t>
      </w:r>
      <w:proofErr w:type="spellStart"/>
      <w:r>
        <w:rPr>
          <w:sz w:val="20"/>
          <w:szCs w:val="20"/>
          <w:shd w:val="clear" w:color="auto" w:fill="FDFDFD"/>
        </w:rPr>
        <w:t>İ</w:t>
      </w:r>
      <w:r w:rsidRPr="002005AD">
        <w:rPr>
          <w:sz w:val="20"/>
          <w:szCs w:val="20"/>
          <w:shd w:val="clear" w:color="auto" w:fill="FDFDFD"/>
        </w:rPr>
        <w:t>ntegrale</w:t>
      </w:r>
      <w:proofErr w:type="spellEnd"/>
      <w:r w:rsidRPr="002005AD">
        <w:rPr>
          <w:sz w:val="20"/>
          <w:szCs w:val="20"/>
          <w:shd w:val="clear" w:color="auto" w:fill="FDFDFD"/>
        </w:rPr>
        <w:t xml:space="preserve"> giriş</w:t>
      </w:r>
    </w:p>
    <w:p w:rsidR="00EE7C79" w:rsidRDefault="00EE7C79" w:rsidP="00EE7C79">
      <w:pPr>
        <w:spacing w:after="0" w:line="240" w:lineRule="auto"/>
        <w:jc w:val="both"/>
        <w:rPr>
          <w:sz w:val="20"/>
          <w:szCs w:val="20"/>
          <w:shd w:val="clear" w:color="auto" w:fill="FDFDFD"/>
        </w:rPr>
      </w:pPr>
    </w:p>
    <w:p w:rsidR="00EE7C79" w:rsidRDefault="00EE7C79" w:rsidP="00EE7C79">
      <w:pPr>
        <w:spacing w:after="0" w:line="240" w:lineRule="auto"/>
        <w:jc w:val="both"/>
        <w:rPr>
          <w:rFonts w:eastAsia="Calibri" w:cs="Arial"/>
          <w:sz w:val="20"/>
          <w:szCs w:val="20"/>
        </w:rPr>
      </w:pPr>
    </w:p>
    <w:p w:rsidR="00EE7C79" w:rsidRDefault="00EE7C79" w:rsidP="00EE7C79">
      <w:pPr>
        <w:spacing w:after="0" w:line="240" w:lineRule="auto"/>
        <w:jc w:val="both"/>
        <w:rPr>
          <w:b/>
          <w:sz w:val="24"/>
          <w:szCs w:val="24"/>
          <w:u w:val="single"/>
        </w:rPr>
      </w:pPr>
      <w:r w:rsidRPr="00A645E1">
        <w:rPr>
          <w:b/>
          <w:sz w:val="24"/>
          <w:szCs w:val="24"/>
          <w:u w:val="single"/>
        </w:rPr>
        <w:t>I</w:t>
      </w:r>
      <w:r>
        <w:rPr>
          <w:b/>
          <w:sz w:val="24"/>
          <w:szCs w:val="24"/>
          <w:u w:val="single"/>
        </w:rPr>
        <w:t>I</w:t>
      </w:r>
      <w:r w:rsidRPr="00A645E1">
        <w:rPr>
          <w:b/>
          <w:sz w:val="24"/>
          <w:szCs w:val="24"/>
          <w:u w:val="single"/>
        </w:rPr>
        <w:t>.YARIYIL</w:t>
      </w:r>
    </w:p>
    <w:p w:rsidR="00EE7C79" w:rsidRDefault="00EE7C79" w:rsidP="00EE7C79">
      <w:pPr>
        <w:spacing w:after="0" w:line="240" w:lineRule="auto"/>
        <w:jc w:val="both"/>
        <w:rPr>
          <w:b/>
          <w:sz w:val="24"/>
          <w:szCs w:val="24"/>
          <w:u w:val="single"/>
        </w:rPr>
      </w:pPr>
    </w:p>
    <w:p w:rsidR="00EE7C79" w:rsidRPr="002005AD" w:rsidRDefault="00EE7C79" w:rsidP="00EE7C79">
      <w:pPr>
        <w:spacing w:after="0" w:line="240" w:lineRule="auto"/>
        <w:jc w:val="both"/>
        <w:rPr>
          <w:rFonts w:eastAsia="Times New Roman" w:cs="Arial TUR"/>
          <w:b/>
          <w:sz w:val="20"/>
          <w:szCs w:val="20"/>
          <w:lang w:eastAsia="tr-TR"/>
        </w:rPr>
      </w:pPr>
      <w:ins w:id="8" w:author="asuspc" w:date="2014-12-15T23:01:00Z">
        <w:r w:rsidRPr="00D46288">
          <w:rPr>
            <w:rFonts w:eastAsia="Times New Roman" w:cs="Arial TUR"/>
            <w:b/>
            <w:sz w:val="20"/>
            <w:szCs w:val="20"/>
            <w:lang w:eastAsia="tr-TR"/>
          </w:rPr>
          <w:t>Atatürk İlkeleri ve İnkılap Tarihi-II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EE7C79" w:rsidRDefault="00EE7C79" w:rsidP="00EE7C79">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2005AD">
        <w:rPr>
          <w:sz w:val="20"/>
          <w:szCs w:val="20"/>
        </w:rPr>
        <w:t xml:space="preserve"> </w:t>
      </w:r>
      <w:r w:rsidRPr="002005AD">
        <w:rPr>
          <w:rFonts w:eastAsia="Times New Roman" w:cs="Arial TUR"/>
          <w:sz w:val="20"/>
          <w:szCs w:val="20"/>
          <w:lang w:eastAsia="tr-TR"/>
        </w:rPr>
        <w:t>1924 Anayasası, diğer anayasalar.</w:t>
      </w:r>
      <w:r w:rsidRPr="002005AD">
        <w:rPr>
          <w:sz w:val="20"/>
          <w:szCs w:val="20"/>
        </w:rPr>
        <w:t xml:space="preserve"> </w:t>
      </w:r>
      <w:r w:rsidRPr="002005AD">
        <w:rPr>
          <w:rFonts w:eastAsia="Times New Roman" w:cs="Arial TUR"/>
          <w:sz w:val="20"/>
          <w:szCs w:val="20"/>
          <w:lang w:eastAsia="tr-TR"/>
        </w:rPr>
        <w:t>Eğitim ve Kültür alanında gerçekleştirilen inkılâplar.</w:t>
      </w:r>
      <w:r w:rsidRPr="002005AD">
        <w:rPr>
          <w:sz w:val="20"/>
          <w:szCs w:val="20"/>
        </w:rPr>
        <w:t xml:space="preserve"> </w:t>
      </w:r>
      <w:r w:rsidRPr="002005AD">
        <w:rPr>
          <w:rFonts w:eastAsia="Times New Roman" w:cs="Arial TUR"/>
          <w:sz w:val="20"/>
          <w:szCs w:val="20"/>
          <w:lang w:eastAsia="tr-TR"/>
        </w:rPr>
        <w:t>İzmir İktisat Kongresi, Cumhuriyetin ilk yıllarında ekonomi politikası.</w:t>
      </w:r>
      <w:r w:rsidRPr="002005AD">
        <w:rPr>
          <w:sz w:val="20"/>
          <w:szCs w:val="20"/>
        </w:rPr>
        <w:t xml:space="preserve"> </w:t>
      </w:r>
      <w:r w:rsidRPr="002005AD">
        <w:rPr>
          <w:rFonts w:eastAsia="Times New Roman" w:cs="Arial TUR"/>
          <w:sz w:val="20"/>
          <w:szCs w:val="20"/>
          <w:lang w:eastAsia="tr-TR"/>
        </w:rPr>
        <w:t>Atatürkçü Düşünce Sistemi'nin tanımı, kapsamı, Atatürk İlkeleri.</w:t>
      </w:r>
      <w:r w:rsidRPr="002005AD">
        <w:rPr>
          <w:sz w:val="20"/>
          <w:szCs w:val="20"/>
        </w:rPr>
        <w:t xml:space="preserve"> </w:t>
      </w:r>
      <w:r w:rsidRPr="002005AD">
        <w:rPr>
          <w:rFonts w:eastAsia="Times New Roman" w:cs="Arial TUR"/>
          <w:sz w:val="20"/>
          <w:szCs w:val="20"/>
          <w:lang w:eastAsia="tr-TR"/>
        </w:rPr>
        <w:t>Atatürk'ten sonraki Türkiye.</w:t>
      </w:r>
      <w:r w:rsidRPr="002005AD">
        <w:rPr>
          <w:sz w:val="20"/>
          <w:szCs w:val="20"/>
        </w:rPr>
        <w:t xml:space="preserve"> </w:t>
      </w:r>
      <w:r w:rsidRPr="002005AD">
        <w:rPr>
          <w:rFonts w:eastAsia="Times New Roman" w:cs="Arial TUR"/>
          <w:sz w:val="20"/>
          <w:szCs w:val="20"/>
          <w:lang w:eastAsia="tr-TR"/>
        </w:rPr>
        <w:t xml:space="preserve">Demokrat Parti'nin iktidar yılları, Türkiye'nin </w:t>
      </w:r>
      <w:proofErr w:type="spellStart"/>
      <w:r w:rsidRPr="002005AD">
        <w:rPr>
          <w:rFonts w:eastAsia="Times New Roman" w:cs="Arial TUR"/>
          <w:sz w:val="20"/>
          <w:szCs w:val="20"/>
          <w:lang w:eastAsia="tr-TR"/>
        </w:rPr>
        <w:t>Nato'ya</w:t>
      </w:r>
      <w:proofErr w:type="spellEnd"/>
      <w:r w:rsidRPr="002005AD">
        <w:rPr>
          <w:rFonts w:eastAsia="Times New Roman" w:cs="Arial TUR"/>
          <w:sz w:val="20"/>
          <w:szCs w:val="20"/>
          <w:lang w:eastAsia="tr-TR"/>
        </w:rPr>
        <w:t xml:space="preserve"> girişi ve 27 Mayıs 1960 askerî müdahalesi.</w:t>
      </w:r>
      <w:r w:rsidRPr="002005AD">
        <w:rPr>
          <w:sz w:val="20"/>
          <w:szCs w:val="20"/>
        </w:rPr>
        <w:t xml:space="preserve"> </w:t>
      </w:r>
      <w:r w:rsidRPr="002005AD">
        <w:rPr>
          <w:rFonts w:eastAsia="Times New Roman" w:cs="Arial TUR"/>
          <w:sz w:val="20"/>
          <w:szCs w:val="20"/>
          <w:lang w:eastAsia="tr-TR"/>
        </w:rPr>
        <w:t>1960’lı ve 70’li yıllar boyunca Türkiye’deki siyasi gelişmeler.</w:t>
      </w:r>
      <w:r w:rsidRPr="002005AD">
        <w:rPr>
          <w:sz w:val="20"/>
          <w:szCs w:val="20"/>
        </w:rPr>
        <w:t xml:space="preserve"> </w:t>
      </w:r>
      <w:r w:rsidRPr="002005AD">
        <w:rPr>
          <w:rFonts w:eastAsia="Times New Roman" w:cs="Arial TUR"/>
          <w:sz w:val="20"/>
          <w:szCs w:val="20"/>
          <w:lang w:eastAsia="tr-TR"/>
        </w:rPr>
        <w:t>12 Eylül 1980'den günümüze Türkiye'de iç siyaset gelişmeleri.</w:t>
      </w:r>
      <w:r w:rsidRPr="002005AD">
        <w:rPr>
          <w:sz w:val="20"/>
          <w:szCs w:val="20"/>
        </w:rPr>
        <w:t xml:space="preserve"> </w:t>
      </w:r>
      <w:r w:rsidRPr="002005AD">
        <w:rPr>
          <w:rFonts w:eastAsia="Times New Roman" w:cs="Arial TUR"/>
          <w:sz w:val="20"/>
          <w:szCs w:val="20"/>
          <w:lang w:eastAsia="tr-TR"/>
        </w:rPr>
        <w:t>960'dan günümüze Türkiye'nin dış politikası.</w:t>
      </w:r>
      <w:r w:rsidRPr="002005AD">
        <w:rPr>
          <w:sz w:val="20"/>
          <w:szCs w:val="20"/>
        </w:rPr>
        <w:t xml:space="preserve"> </w:t>
      </w:r>
      <w:r w:rsidRPr="002005AD">
        <w:rPr>
          <w:rFonts w:eastAsia="Times New Roman" w:cs="Arial TUR"/>
          <w:sz w:val="20"/>
          <w:szCs w:val="20"/>
          <w:lang w:eastAsia="tr-TR"/>
        </w:rPr>
        <w:t>Sözde Ermeni soykırım iddiaları ve bu iddiaların aslı.</w:t>
      </w:r>
    </w:p>
    <w:p w:rsidR="00EE7C79" w:rsidRDefault="00EE7C79" w:rsidP="00EE7C79">
      <w:pPr>
        <w:spacing w:after="0" w:line="240" w:lineRule="auto"/>
        <w:jc w:val="both"/>
        <w:rPr>
          <w:rFonts w:eastAsia="Times New Roman" w:cs="Arial TUR"/>
          <w:sz w:val="20"/>
          <w:szCs w:val="20"/>
          <w:lang w:eastAsia="tr-TR"/>
        </w:rPr>
      </w:pPr>
    </w:p>
    <w:p w:rsidR="00EE7C79" w:rsidRPr="002005AD" w:rsidRDefault="00EE7C79" w:rsidP="00EE7C79">
      <w:pPr>
        <w:spacing w:after="0" w:line="240" w:lineRule="auto"/>
        <w:jc w:val="both"/>
        <w:rPr>
          <w:rFonts w:eastAsia="Times New Roman" w:cs="Arial TUR"/>
          <w:b/>
          <w:sz w:val="20"/>
          <w:szCs w:val="20"/>
          <w:lang w:eastAsia="tr-TR"/>
        </w:rPr>
      </w:pPr>
      <w:ins w:id="9" w:author="asuspc" w:date="2014-12-15T23:01:00Z">
        <w:r w:rsidRPr="002005AD">
          <w:rPr>
            <w:rFonts w:eastAsia="Times New Roman" w:cs="Arial TUR"/>
            <w:b/>
            <w:sz w:val="20"/>
            <w:szCs w:val="20"/>
            <w:lang w:eastAsia="tr-TR"/>
          </w:rPr>
          <w:t>Türk Dili-II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EE7C79" w:rsidRDefault="00EE7C79" w:rsidP="00EE7C79">
      <w:pPr>
        <w:spacing w:after="0" w:line="240" w:lineRule="auto"/>
        <w:jc w:val="both"/>
        <w:rPr>
          <w:sz w:val="20"/>
          <w:szCs w:val="20"/>
          <w:lang w:eastAsia="tr-TR"/>
        </w:rPr>
      </w:pPr>
      <w:r w:rsidRPr="002005AD">
        <w:rPr>
          <w:sz w:val="20"/>
          <w:szCs w:val="20"/>
        </w:rPr>
        <w:t>Yazım kuralları ve uygulaması.</w:t>
      </w:r>
      <w:r w:rsidRPr="002005AD">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EE7C79" w:rsidRDefault="00EE7C79" w:rsidP="00EE7C79">
      <w:pPr>
        <w:spacing w:after="0" w:line="240" w:lineRule="auto"/>
        <w:jc w:val="both"/>
        <w:rPr>
          <w:sz w:val="20"/>
          <w:szCs w:val="20"/>
          <w:lang w:eastAsia="tr-TR"/>
        </w:rPr>
      </w:pPr>
    </w:p>
    <w:p w:rsidR="00EE7C79" w:rsidRPr="002005AD" w:rsidRDefault="00EE7C79" w:rsidP="00EE7C79">
      <w:pPr>
        <w:spacing w:after="0" w:line="240" w:lineRule="auto"/>
        <w:jc w:val="both"/>
        <w:rPr>
          <w:rFonts w:eastAsia="Times New Roman" w:cs="Arial TUR"/>
          <w:sz w:val="20"/>
          <w:szCs w:val="20"/>
          <w:lang w:eastAsia="tr-TR"/>
        </w:rPr>
      </w:pPr>
      <w:ins w:id="10" w:author="asuspc" w:date="2014-12-15T23:01:00Z">
        <w:r w:rsidRPr="002005AD">
          <w:rPr>
            <w:rFonts w:eastAsia="Times New Roman" w:cs="Arial TUR"/>
            <w:b/>
            <w:sz w:val="20"/>
            <w:szCs w:val="20"/>
            <w:lang w:eastAsia="tr-TR"/>
          </w:rPr>
          <w:t>Yabancı Dil-II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AKTS:2   Kredi:2   Türü:Zorunlu)</w:t>
      </w:r>
    </w:p>
    <w:p w:rsidR="00EE7C79" w:rsidRDefault="00EE7C79" w:rsidP="00EE7C79">
      <w:pPr>
        <w:spacing w:after="0" w:line="240" w:lineRule="auto"/>
        <w:jc w:val="both"/>
        <w:rPr>
          <w:sz w:val="20"/>
          <w:szCs w:val="20"/>
        </w:rPr>
      </w:pPr>
      <w:r w:rsidRPr="002005AD">
        <w:rPr>
          <w:sz w:val="20"/>
          <w:szCs w:val="20"/>
        </w:rPr>
        <w:t>Geçmiş Zaman olumsuzlar ve “</w:t>
      </w:r>
      <w:proofErr w:type="spellStart"/>
      <w:r w:rsidRPr="002005AD">
        <w:rPr>
          <w:sz w:val="20"/>
          <w:szCs w:val="20"/>
        </w:rPr>
        <w:t>ago</w:t>
      </w:r>
      <w:proofErr w:type="spellEnd"/>
      <w:r w:rsidRPr="002005AD">
        <w:rPr>
          <w:sz w:val="20"/>
          <w:szCs w:val="20"/>
        </w:rPr>
        <w:t>” yapısı. Geçmiş Zaman ifadeleri. Yiyecek ve içecek Sayılabilen ve sayılamayan isimler. “Severim” ve “İsterim” yapıları. Nazik rica ve isteklerde bulunma. “</w:t>
      </w:r>
      <w:proofErr w:type="spellStart"/>
      <w:r w:rsidRPr="002005AD">
        <w:rPr>
          <w:sz w:val="20"/>
          <w:szCs w:val="20"/>
        </w:rPr>
        <w:t>have</w:t>
      </w:r>
      <w:proofErr w:type="spellEnd"/>
      <w:r w:rsidRPr="002005AD">
        <w:rPr>
          <w:sz w:val="20"/>
          <w:szCs w:val="20"/>
        </w:rPr>
        <w:t xml:space="preserve"> </w:t>
      </w:r>
      <w:proofErr w:type="spellStart"/>
      <w:r w:rsidRPr="002005AD">
        <w:rPr>
          <w:sz w:val="20"/>
          <w:szCs w:val="20"/>
        </w:rPr>
        <w:t>got</w:t>
      </w:r>
      <w:proofErr w:type="spellEnd"/>
      <w:r w:rsidRPr="002005AD">
        <w:rPr>
          <w:sz w:val="20"/>
          <w:szCs w:val="20"/>
        </w:rPr>
        <w:t>” ve “</w:t>
      </w:r>
      <w:proofErr w:type="spellStart"/>
      <w:r w:rsidRPr="002005AD">
        <w:rPr>
          <w:sz w:val="20"/>
          <w:szCs w:val="20"/>
        </w:rPr>
        <w:t>have</w:t>
      </w:r>
      <w:proofErr w:type="spellEnd"/>
      <w:r w:rsidRPr="002005AD">
        <w:rPr>
          <w:sz w:val="20"/>
          <w:szCs w:val="20"/>
        </w:rPr>
        <w:t xml:space="preserve">” yapılarının kullanımı Enlik bildiren sıfatlar. Şehir ve ülkelerle ilgili kelimeler Yer-yön tarifleri. İnsan </w:t>
      </w:r>
      <w:proofErr w:type="spellStart"/>
      <w:r w:rsidRPr="002005AD">
        <w:rPr>
          <w:sz w:val="20"/>
          <w:szCs w:val="20"/>
        </w:rPr>
        <w:t>tasfiri</w:t>
      </w:r>
      <w:proofErr w:type="spellEnd"/>
      <w:r w:rsidRPr="002005AD">
        <w:rPr>
          <w:sz w:val="20"/>
          <w:szCs w:val="20"/>
        </w:rPr>
        <w:t xml:space="preserve"> Şimdiki (sürekli) Zaman. “Kimin? (</w:t>
      </w:r>
      <w:proofErr w:type="spellStart"/>
      <w:r w:rsidRPr="002005AD">
        <w:rPr>
          <w:sz w:val="20"/>
          <w:szCs w:val="20"/>
        </w:rPr>
        <w:t>Whose</w:t>
      </w:r>
      <w:proofErr w:type="spellEnd"/>
      <w:r w:rsidRPr="002005AD">
        <w:rPr>
          <w:sz w:val="20"/>
          <w:szCs w:val="20"/>
        </w:rPr>
        <w:t xml:space="preserve"> is it?)” sorusu ve iyelik zamirleri. Kıyafet mağazasında alışveriş diyalogları. Gelecek planları. “</w:t>
      </w:r>
      <w:proofErr w:type="spellStart"/>
      <w:r w:rsidRPr="002005AD">
        <w:rPr>
          <w:sz w:val="20"/>
          <w:szCs w:val="20"/>
        </w:rPr>
        <w:t>going</w:t>
      </w:r>
      <w:proofErr w:type="spellEnd"/>
      <w:r w:rsidRPr="002005AD">
        <w:rPr>
          <w:sz w:val="20"/>
          <w:szCs w:val="20"/>
        </w:rPr>
        <w:t xml:space="preserve"> </w:t>
      </w:r>
      <w:proofErr w:type="spellStart"/>
      <w:r w:rsidRPr="002005AD">
        <w:rPr>
          <w:sz w:val="20"/>
          <w:szCs w:val="20"/>
        </w:rPr>
        <w:t>to</w:t>
      </w:r>
      <w:proofErr w:type="spellEnd"/>
      <w:r w:rsidRPr="002005AD">
        <w:rPr>
          <w:sz w:val="20"/>
          <w:szCs w:val="20"/>
        </w:rPr>
        <w:t>” yapısının kesinlik bildiren ikinci kullanımı. “Neden?” Sorusuna “</w:t>
      </w:r>
      <w:proofErr w:type="spellStart"/>
      <w:r w:rsidRPr="002005AD">
        <w:rPr>
          <w:sz w:val="20"/>
          <w:szCs w:val="20"/>
        </w:rPr>
        <w:t>Why</w:t>
      </w:r>
      <w:proofErr w:type="spellEnd"/>
      <w:r w:rsidRPr="002005AD">
        <w:rPr>
          <w:sz w:val="20"/>
          <w:szCs w:val="20"/>
        </w:rPr>
        <w:t>.. . ?” cevap olarak mastar kullanımı. Teklif ve önerilerde bulunma.</w:t>
      </w:r>
      <w:r w:rsidRPr="002005AD">
        <w:rPr>
          <w:sz w:val="20"/>
          <w:szCs w:val="20"/>
        </w:rPr>
        <w:tab/>
      </w:r>
    </w:p>
    <w:p w:rsidR="00EE7C79" w:rsidRDefault="00EE7C79" w:rsidP="00EE7C79">
      <w:pPr>
        <w:spacing w:after="0" w:line="240" w:lineRule="auto"/>
        <w:jc w:val="both"/>
        <w:rPr>
          <w:sz w:val="20"/>
          <w:szCs w:val="20"/>
          <w:lang w:eastAsia="tr-TR"/>
        </w:rPr>
      </w:pPr>
    </w:p>
    <w:p w:rsidR="00EE7C79" w:rsidRPr="002005AD" w:rsidRDefault="00EE7C79" w:rsidP="00EE7C79">
      <w:pPr>
        <w:spacing w:after="0" w:line="240" w:lineRule="auto"/>
        <w:jc w:val="both"/>
        <w:rPr>
          <w:rFonts w:cs="Arial TUR"/>
          <w:sz w:val="20"/>
          <w:szCs w:val="20"/>
        </w:rPr>
      </w:pPr>
      <w:r w:rsidRPr="002005AD">
        <w:rPr>
          <w:rFonts w:cs="Arial TUR"/>
          <w:b/>
          <w:sz w:val="20"/>
          <w:szCs w:val="20"/>
        </w:rPr>
        <w:t>Makine Meslek Resmi</w:t>
      </w:r>
      <w:r w:rsidRPr="002005AD">
        <w:rPr>
          <w:rFonts w:cs="Arial TUR"/>
          <w:sz w:val="20"/>
          <w:szCs w:val="20"/>
        </w:rPr>
        <w:t xml:space="preserve"> (Ders saati : 4   Kredi: 3,5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3  Türü :Meslek</w:t>
      </w:r>
      <w:r w:rsidRPr="002005AD">
        <w:rPr>
          <w:rFonts w:cs="Arial TUR"/>
          <w:sz w:val="20"/>
          <w:szCs w:val="20"/>
        </w:rPr>
        <w:t xml:space="preserve"> )</w:t>
      </w:r>
    </w:p>
    <w:p w:rsidR="00EE7C79" w:rsidRPr="002005AD" w:rsidRDefault="00EE7C79" w:rsidP="00EE7C79">
      <w:pPr>
        <w:spacing w:after="0" w:line="240" w:lineRule="auto"/>
        <w:jc w:val="both"/>
        <w:rPr>
          <w:rFonts w:eastAsia="Calibri" w:cs="Arial"/>
          <w:sz w:val="20"/>
          <w:szCs w:val="20"/>
        </w:rPr>
      </w:pPr>
      <w:r w:rsidRPr="002005AD">
        <w:rPr>
          <w:rFonts w:eastAsia="Calibri" w:cs="Arial"/>
          <w:sz w:val="20"/>
          <w:szCs w:val="20"/>
        </w:rPr>
        <w:t>Sökülebilen birleştirme elemanları</w:t>
      </w:r>
      <w:r w:rsidRPr="002005AD">
        <w:rPr>
          <w:rFonts w:cs="Arial"/>
          <w:sz w:val="20"/>
          <w:szCs w:val="20"/>
        </w:rPr>
        <w:t xml:space="preserve">, </w:t>
      </w:r>
      <w:r w:rsidRPr="002005AD">
        <w:rPr>
          <w:rFonts w:eastAsia="Calibri" w:cs="Arial"/>
          <w:sz w:val="20"/>
          <w:szCs w:val="20"/>
        </w:rPr>
        <w:t>Sökülemeyen Birleştirme Elemanları Emniyetli bağlama elemanları</w:t>
      </w:r>
      <w:r w:rsidRPr="002005AD">
        <w:rPr>
          <w:rFonts w:cs="Arial"/>
          <w:sz w:val="20"/>
          <w:szCs w:val="20"/>
        </w:rPr>
        <w:t>,</w:t>
      </w:r>
      <w:r>
        <w:rPr>
          <w:rFonts w:cs="Arial"/>
          <w:sz w:val="20"/>
          <w:szCs w:val="20"/>
        </w:rPr>
        <w:t xml:space="preserve"> </w:t>
      </w:r>
      <w:r w:rsidRPr="002005AD">
        <w:rPr>
          <w:rFonts w:eastAsia="Calibri" w:cs="Arial"/>
          <w:sz w:val="20"/>
          <w:szCs w:val="20"/>
        </w:rPr>
        <w:t>Kayış-kasnak sistemleri</w:t>
      </w:r>
      <w:r w:rsidRPr="002005AD">
        <w:rPr>
          <w:rFonts w:cs="Arial"/>
          <w:sz w:val="20"/>
          <w:szCs w:val="20"/>
        </w:rPr>
        <w:t>,</w:t>
      </w:r>
      <w:r>
        <w:rPr>
          <w:rFonts w:cs="Arial"/>
          <w:sz w:val="20"/>
          <w:szCs w:val="20"/>
        </w:rPr>
        <w:t xml:space="preserve"> </w:t>
      </w:r>
      <w:r w:rsidRPr="002005AD">
        <w:rPr>
          <w:rFonts w:eastAsia="Calibri" w:cs="Arial"/>
          <w:sz w:val="20"/>
          <w:szCs w:val="20"/>
        </w:rPr>
        <w:t>Dişli çarkların tanımı,</w:t>
      </w:r>
      <w:r>
        <w:rPr>
          <w:rFonts w:eastAsia="Calibri" w:cs="Arial"/>
          <w:sz w:val="20"/>
          <w:szCs w:val="20"/>
        </w:rPr>
        <w:t xml:space="preserve"> </w:t>
      </w:r>
      <w:r w:rsidRPr="002005AD">
        <w:rPr>
          <w:rFonts w:eastAsia="Calibri" w:cs="Arial"/>
          <w:sz w:val="20"/>
          <w:szCs w:val="20"/>
        </w:rPr>
        <w:t>sınıflandırması ve diş profilleri</w:t>
      </w:r>
      <w:r w:rsidRPr="002005AD">
        <w:rPr>
          <w:rFonts w:cs="Arial"/>
          <w:sz w:val="20"/>
          <w:szCs w:val="20"/>
        </w:rPr>
        <w:t>,</w:t>
      </w:r>
      <w:r>
        <w:rPr>
          <w:rFonts w:cs="Arial"/>
          <w:sz w:val="20"/>
          <w:szCs w:val="20"/>
        </w:rPr>
        <w:t xml:space="preserve"> </w:t>
      </w:r>
      <w:r w:rsidRPr="002005AD">
        <w:rPr>
          <w:rFonts w:eastAsia="Calibri" w:cs="Arial"/>
          <w:sz w:val="20"/>
          <w:szCs w:val="20"/>
        </w:rPr>
        <w:t>Mil-göbek bağlantı elemanları</w:t>
      </w:r>
      <w:r w:rsidRPr="002005AD">
        <w:rPr>
          <w:rFonts w:cs="Arial"/>
          <w:sz w:val="20"/>
          <w:szCs w:val="20"/>
        </w:rPr>
        <w:t>,</w:t>
      </w:r>
      <w:r w:rsidRPr="002005AD">
        <w:rPr>
          <w:rFonts w:eastAsia="Calibri" w:cs="Arial"/>
          <w:sz w:val="20"/>
          <w:szCs w:val="20"/>
        </w:rPr>
        <w:t>Rulmanlı yataklar</w:t>
      </w:r>
      <w:r w:rsidRPr="002005AD">
        <w:rPr>
          <w:rFonts w:cs="Arial"/>
          <w:sz w:val="20"/>
          <w:szCs w:val="20"/>
        </w:rPr>
        <w:t>,</w:t>
      </w:r>
      <w:r>
        <w:rPr>
          <w:rFonts w:cs="Arial"/>
          <w:sz w:val="20"/>
          <w:szCs w:val="20"/>
        </w:rPr>
        <w:t xml:space="preserve"> </w:t>
      </w:r>
      <w:r w:rsidRPr="002005AD">
        <w:rPr>
          <w:rFonts w:eastAsia="Calibri" w:cs="Arial"/>
          <w:sz w:val="20"/>
          <w:szCs w:val="20"/>
        </w:rPr>
        <w:t>Montaj ve detay resmi çizmek</w:t>
      </w:r>
      <w:r w:rsidRPr="002005AD">
        <w:rPr>
          <w:rFonts w:cs="Arial"/>
          <w:sz w:val="20"/>
          <w:szCs w:val="20"/>
        </w:rPr>
        <w:t>,</w:t>
      </w:r>
      <w:r w:rsidRPr="002005AD">
        <w:rPr>
          <w:rFonts w:eastAsia="Calibri" w:cs="Arial"/>
          <w:sz w:val="20"/>
          <w:szCs w:val="20"/>
        </w:rPr>
        <w:t>Montaj resim ve detay resim kavramları,</w:t>
      </w:r>
      <w:r>
        <w:rPr>
          <w:rFonts w:cs="Arial"/>
          <w:sz w:val="20"/>
          <w:szCs w:val="20"/>
        </w:rPr>
        <w:t xml:space="preserve"> </w:t>
      </w:r>
      <w:r w:rsidRPr="002005AD">
        <w:rPr>
          <w:rFonts w:eastAsia="Calibri" w:cs="Arial"/>
          <w:sz w:val="20"/>
          <w:szCs w:val="20"/>
        </w:rPr>
        <w:t>Montaj ve montaj sırası</w:t>
      </w:r>
      <w:r w:rsidRPr="002005AD">
        <w:rPr>
          <w:rFonts w:cs="Arial"/>
          <w:sz w:val="20"/>
          <w:szCs w:val="20"/>
        </w:rPr>
        <w:t>,</w:t>
      </w:r>
      <w:r>
        <w:rPr>
          <w:rFonts w:cs="Arial"/>
          <w:sz w:val="20"/>
          <w:szCs w:val="20"/>
        </w:rPr>
        <w:t xml:space="preserve"> </w:t>
      </w:r>
      <w:r w:rsidRPr="002005AD">
        <w:rPr>
          <w:rFonts w:eastAsia="Calibri" w:cs="Arial"/>
          <w:sz w:val="20"/>
          <w:szCs w:val="20"/>
        </w:rPr>
        <w:t>Montaj ve detay resim antetleri</w:t>
      </w:r>
      <w:r w:rsidRPr="002005AD">
        <w:rPr>
          <w:rFonts w:cs="Arial"/>
          <w:sz w:val="20"/>
          <w:szCs w:val="20"/>
        </w:rPr>
        <w:t>,</w:t>
      </w:r>
      <w:r>
        <w:rPr>
          <w:rFonts w:cs="Arial"/>
          <w:sz w:val="20"/>
          <w:szCs w:val="20"/>
        </w:rPr>
        <w:t xml:space="preserve"> </w:t>
      </w:r>
      <w:r w:rsidRPr="002005AD">
        <w:rPr>
          <w:rFonts w:cs="Arial"/>
          <w:sz w:val="20"/>
          <w:szCs w:val="20"/>
        </w:rPr>
        <w:t>Kroki çizmek,</w:t>
      </w:r>
      <w:r>
        <w:rPr>
          <w:rFonts w:cs="Arial"/>
          <w:sz w:val="20"/>
          <w:szCs w:val="20"/>
        </w:rPr>
        <w:t xml:space="preserve"> </w:t>
      </w:r>
      <w:r w:rsidRPr="002005AD">
        <w:rPr>
          <w:rFonts w:eastAsia="Calibri" w:cs="Arial"/>
          <w:sz w:val="20"/>
          <w:szCs w:val="20"/>
        </w:rPr>
        <w:t>Krokinin tanımı ve önemi</w:t>
      </w:r>
      <w:r w:rsidRPr="002005AD">
        <w:rPr>
          <w:rFonts w:cs="Arial"/>
          <w:sz w:val="20"/>
          <w:szCs w:val="20"/>
        </w:rPr>
        <w:t>,</w:t>
      </w:r>
      <w:r>
        <w:rPr>
          <w:rFonts w:cs="Arial"/>
          <w:sz w:val="20"/>
          <w:szCs w:val="20"/>
        </w:rPr>
        <w:t xml:space="preserve"> </w:t>
      </w:r>
      <w:r w:rsidRPr="002005AD">
        <w:rPr>
          <w:rFonts w:eastAsia="Calibri" w:cs="Arial"/>
          <w:sz w:val="20"/>
          <w:szCs w:val="20"/>
        </w:rPr>
        <w:t>Kroki çizim yöntemleri</w:t>
      </w: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sz w:val="20"/>
          <w:szCs w:val="20"/>
        </w:rPr>
      </w:pPr>
      <w:r w:rsidRPr="00B74840">
        <w:rPr>
          <w:rFonts w:cs="Arial TUR"/>
          <w:b/>
          <w:sz w:val="20"/>
          <w:szCs w:val="20"/>
        </w:rPr>
        <w:t>İmalat İşlemleri</w:t>
      </w:r>
      <w:r>
        <w:rPr>
          <w:rFonts w:cs="Arial TUR"/>
          <w:b/>
          <w:sz w:val="20"/>
          <w:szCs w:val="20"/>
        </w:rPr>
        <w:t>-</w:t>
      </w:r>
      <w:r w:rsidRPr="00B74840">
        <w:rPr>
          <w:rFonts w:cs="Arial TUR"/>
          <w:b/>
          <w:sz w:val="20"/>
          <w:szCs w:val="20"/>
        </w:rPr>
        <w:t xml:space="preserve"> 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  Türü :Meslek</w:t>
      </w:r>
      <w:r w:rsidRPr="002005AD">
        <w:rPr>
          <w:rFonts w:cs="Arial TUR"/>
          <w:sz w:val="20"/>
          <w:szCs w:val="20"/>
        </w:rPr>
        <w:t xml:space="preserve"> )</w:t>
      </w:r>
    </w:p>
    <w:p w:rsidR="00EE7C79" w:rsidRDefault="00EE7C79" w:rsidP="00EE7C79">
      <w:pPr>
        <w:spacing w:after="0" w:line="240" w:lineRule="auto"/>
        <w:jc w:val="both"/>
        <w:rPr>
          <w:sz w:val="20"/>
          <w:szCs w:val="20"/>
        </w:rPr>
      </w:pPr>
      <w:r w:rsidRPr="00B74840">
        <w:rPr>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kesicileri,Trapez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EE7C79" w:rsidRDefault="00EE7C79" w:rsidP="00EE7C79">
      <w:pPr>
        <w:spacing w:after="0" w:line="240" w:lineRule="auto"/>
        <w:jc w:val="both"/>
        <w:rPr>
          <w:sz w:val="20"/>
          <w:szCs w:val="20"/>
        </w:rPr>
      </w:pPr>
    </w:p>
    <w:p w:rsidR="00EE7C79" w:rsidRPr="00B74840" w:rsidRDefault="00EE7C79" w:rsidP="00EE7C79">
      <w:pPr>
        <w:spacing w:after="0" w:line="240" w:lineRule="auto"/>
        <w:jc w:val="both"/>
        <w:rPr>
          <w:rFonts w:cs="Arial TUR"/>
          <w:sz w:val="20"/>
          <w:szCs w:val="20"/>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Default="00EE7C79" w:rsidP="00EE7C79">
      <w:pPr>
        <w:spacing w:after="0" w:line="240" w:lineRule="auto"/>
        <w:jc w:val="both"/>
        <w:rPr>
          <w:rFonts w:cs="Arial TUR"/>
          <w:b/>
          <w:sz w:val="20"/>
          <w:szCs w:val="20"/>
        </w:rPr>
      </w:pPr>
    </w:p>
    <w:p w:rsidR="00EE7C79" w:rsidRPr="00E010DE" w:rsidRDefault="00EE7C79" w:rsidP="00EE7C79">
      <w:pPr>
        <w:spacing w:after="0" w:line="240" w:lineRule="auto"/>
        <w:jc w:val="both"/>
        <w:rPr>
          <w:rFonts w:eastAsia="Calibri" w:cs="Arial"/>
          <w:b/>
          <w:sz w:val="20"/>
          <w:szCs w:val="20"/>
        </w:rPr>
      </w:pPr>
      <w:r w:rsidRPr="00E010DE">
        <w:rPr>
          <w:rFonts w:cs="Arial TUR"/>
          <w:b/>
          <w:sz w:val="20"/>
          <w:szCs w:val="20"/>
        </w:rPr>
        <w:t xml:space="preserve">Bilgisayar Destekli Çizim </w:t>
      </w:r>
      <w:r>
        <w:rPr>
          <w:rFonts w:cs="Arial TUR"/>
          <w:b/>
          <w:sz w:val="20"/>
          <w:szCs w:val="20"/>
        </w:rPr>
        <w:t>-</w:t>
      </w:r>
      <w:r w:rsidRPr="00E010DE">
        <w:rPr>
          <w:rFonts w:cs="Arial TUR"/>
          <w:b/>
          <w:sz w:val="20"/>
          <w:szCs w:val="20"/>
        </w:rPr>
        <w:t>II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w:t>
      </w:r>
      <w:r>
        <w:rPr>
          <w:rFonts w:cs="Arial TUR"/>
          <w:sz w:val="20"/>
          <w:szCs w:val="20"/>
        </w:rPr>
        <w:t>Meslek</w:t>
      </w:r>
      <w:r w:rsidRPr="00E010DE">
        <w:rPr>
          <w:rFonts w:cs="Arial TUR"/>
          <w:sz w:val="20"/>
          <w:szCs w:val="20"/>
        </w:rPr>
        <w:t xml:space="preserve"> )</w:t>
      </w:r>
    </w:p>
    <w:p w:rsidR="00EE7C79" w:rsidRDefault="00EE7C79" w:rsidP="00EE7C79">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E010DE">
        <w:rPr>
          <w:rFonts w:ascii="Calibri" w:hAnsi="Calibri"/>
          <w:sz w:val="20"/>
          <w:szCs w:val="20"/>
          <w:shd w:val="clear" w:color="auto" w:fill="FFFFFF"/>
        </w:rPr>
        <w:t>arayüzünün</w:t>
      </w:r>
      <w:proofErr w:type="spellEnd"/>
      <w:r w:rsidRPr="00E010DE">
        <w:rPr>
          <w:rFonts w:ascii="Calibri" w:hAnsi="Calibri"/>
          <w:sz w:val="20"/>
          <w:szCs w:val="20"/>
          <w:shd w:val="clear" w:color="auto" w:fill="FFFFFF"/>
        </w:rPr>
        <w:t xml:space="preserve"> öğretilmesi. Standart araç çubuklarındaki komutların (Dosya açma,ka</w:t>
      </w:r>
      <w:r>
        <w:rPr>
          <w:rFonts w:ascii="Calibri" w:hAnsi="Calibri"/>
          <w:sz w:val="20"/>
          <w:szCs w:val="20"/>
          <w:shd w:val="clear" w:color="auto" w:fill="FFFFFF"/>
        </w:rPr>
        <w:t xml:space="preserve">patma, saklama, çalışma klasörü, </w:t>
      </w:r>
      <w:r w:rsidRPr="00E010DE">
        <w:rPr>
          <w:rFonts w:ascii="Calibri" w:hAnsi="Calibri"/>
          <w:sz w:val="20"/>
          <w:szCs w:val="20"/>
          <w:shd w:val="clear" w:color="auto" w:fill="FFFFFF"/>
        </w:rPr>
        <w:t>çizim menüsünün tanıtımı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komutları (</w:t>
      </w:r>
      <w:proofErr w:type="spellStart"/>
      <w:r w:rsidRPr="00E010DE">
        <w:rPr>
          <w:rFonts w:ascii="Calibri" w:hAnsi="Calibri"/>
          <w:sz w:val="20"/>
          <w:szCs w:val="20"/>
          <w:shd w:val="clear" w:color="auto" w:fill="FFFFFF"/>
        </w:rPr>
        <w:t>line</w:t>
      </w:r>
      <w:proofErr w:type="spellEnd"/>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circle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arc</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constraints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trim</w:t>
      </w:r>
      <w:proofErr w:type="spellEnd"/>
      <w:r w:rsidRPr="00E010DE">
        <w:rPr>
          <w:rFonts w:ascii="Calibri" w:hAnsi="Calibri"/>
          <w:sz w:val="20"/>
          <w:szCs w:val="20"/>
          <w:shd w:val="clear" w:color="auto" w:fill="FFFFFF"/>
        </w:rPr>
        <w:t xml:space="preserve">, vb.) ve uygulamalar </w:t>
      </w:r>
      <w:proofErr w:type="spellStart"/>
      <w:r w:rsidRPr="00E010DE">
        <w:rPr>
          <w:rFonts w:ascii="Calibri" w:hAnsi="Calibri"/>
          <w:sz w:val="20"/>
          <w:szCs w:val="20"/>
          <w:shd w:val="clear" w:color="auto" w:fill="FFFFFF"/>
        </w:rPr>
        <w:t>Sketcherde</w:t>
      </w:r>
      <w:proofErr w:type="spellEnd"/>
      <w:r w:rsidRPr="00E010DE">
        <w:rPr>
          <w:rFonts w:ascii="Calibri" w:hAnsi="Calibri"/>
          <w:sz w:val="20"/>
          <w:szCs w:val="20"/>
          <w:shd w:val="clear" w:color="auto" w:fill="FFFFFF"/>
        </w:rPr>
        <w:t xml:space="preserve"> düzenleme komutlarının öğretilmesi ve bunlarla ile ilgili uygulamalar. Katı modelleme modülü (</w:t>
      </w:r>
      <w:proofErr w:type="spellStart"/>
      <w:r w:rsidRPr="00E010DE">
        <w:rPr>
          <w:rFonts w:ascii="Calibri" w:hAnsi="Calibri"/>
          <w:sz w:val="20"/>
          <w:szCs w:val="20"/>
          <w:shd w:val="clear" w:color="auto" w:fill="FFFFFF"/>
        </w:rPr>
        <w:t>Part</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Design</w:t>
      </w:r>
      <w:proofErr w:type="spellEnd"/>
      <w:r w:rsidRPr="00E010DE">
        <w:rPr>
          <w:rFonts w:ascii="Calibri" w:hAnsi="Calibri"/>
          <w:sz w:val="20"/>
          <w:szCs w:val="20"/>
          <w:shd w:val="clear" w:color="auto" w:fill="FFFFFF"/>
        </w:rPr>
        <w:t>), katı model tasarımına giriş, skeç tabanlı katı modellerin oluşturan komutlar ve uygulamaları Katı modeller üzerinde düzenleme yapılmasını sağlayan komutlar (</w:t>
      </w:r>
      <w:proofErr w:type="spellStart"/>
      <w:r w:rsidRPr="00E010DE">
        <w:rPr>
          <w:rFonts w:ascii="Calibri" w:hAnsi="Calibri"/>
          <w:sz w:val="20"/>
          <w:szCs w:val="20"/>
          <w:shd w:val="clear" w:color="auto" w:fill="FFFFFF"/>
        </w:rPr>
        <w:t>Chamfer</w:t>
      </w:r>
      <w:proofErr w:type="spellEnd"/>
      <w:r w:rsidRPr="00E010DE">
        <w:rPr>
          <w:rFonts w:ascii="Calibri" w:hAnsi="Calibri"/>
          <w:sz w:val="20"/>
          <w:szCs w:val="20"/>
          <w:shd w:val="clear" w:color="auto" w:fill="FFFFFF"/>
        </w:rPr>
        <w:t xml:space="preserve">, filet, </w:t>
      </w:r>
      <w:proofErr w:type="spellStart"/>
      <w:r w:rsidRPr="00E010DE">
        <w:rPr>
          <w:rFonts w:ascii="Calibri" w:hAnsi="Calibri"/>
          <w:sz w:val="20"/>
          <w:szCs w:val="20"/>
          <w:shd w:val="clear" w:color="auto" w:fill="FFFFFF"/>
        </w:rPr>
        <w:t>shall</w:t>
      </w:r>
      <w:proofErr w:type="spellEnd"/>
      <w:r w:rsidRPr="00E010DE">
        <w:rPr>
          <w:rFonts w:ascii="Calibri" w:hAnsi="Calibri"/>
          <w:sz w:val="20"/>
          <w:szCs w:val="20"/>
          <w:shd w:val="clear" w:color="auto" w:fill="FFFFFF"/>
        </w:rPr>
        <w:t xml:space="preserve"> v.b) ve uygulamalar Katı modellerin </w:t>
      </w:r>
      <w:proofErr w:type="spellStart"/>
      <w:r w:rsidRPr="00E010DE">
        <w:rPr>
          <w:rFonts w:ascii="Calibri" w:hAnsi="Calibri"/>
          <w:sz w:val="20"/>
          <w:szCs w:val="20"/>
          <w:shd w:val="clear" w:color="auto" w:fill="FFFFFF"/>
        </w:rPr>
        <w:t>tarasfer</w:t>
      </w:r>
      <w:proofErr w:type="spellEnd"/>
      <w:r w:rsidRPr="00E010DE">
        <w:rPr>
          <w:rFonts w:ascii="Calibri" w:hAnsi="Calibri"/>
          <w:sz w:val="20"/>
          <w:szCs w:val="20"/>
          <w:shd w:val="clear" w:color="auto" w:fill="FFFFFF"/>
        </w:rPr>
        <w:t xml:space="preserve"> edilmesini sağlayan komutlar, Referans elemanları ve 3 boyutlu parça çizim uygulamaları</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resim uygulamaları </w:t>
      </w:r>
      <w:proofErr w:type="spellStart"/>
      <w:r w:rsidRPr="00E010DE">
        <w:rPr>
          <w:rFonts w:ascii="Calibri" w:hAnsi="Calibri"/>
          <w:sz w:val="20"/>
          <w:szCs w:val="20"/>
          <w:shd w:val="clear" w:color="auto" w:fill="FFFFFF"/>
        </w:rPr>
        <w:t>Sacmetal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Sheet</w:t>
      </w:r>
      <w:proofErr w:type="spellEnd"/>
      <w:r w:rsidRPr="00E010DE">
        <w:rPr>
          <w:rFonts w:ascii="Calibri" w:hAnsi="Calibri"/>
          <w:sz w:val="20"/>
          <w:szCs w:val="20"/>
          <w:shd w:val="clear" w:color="auto" w:fill="FFFFFF"/>
        </w:rPr>
        <w:t>-Metal) modülü ile ilgili uygulamalar, sac bükme, zımbalama, kesme, ve açınım komutlarının anlatımı ve bunlara ilişkin uygulamalar Montaj (</w:t>
      </w:r>
      <w:proofErr w:type="spellStart"/>
      <w:r w:rsidRPr="00E010DE">
        <w:rPr>
          <w:rFonts w:ascii="Calibri" w:hAnsi="Calibri"/>
          <w:sz w:val="20"/>
          <w:szCs w:val="20"/>
          <w:shd w:val="clear" w:color="auto" w:fill="FFFFFF"/>
        </w:rPr>
        <w:t>Assembly</w:t>
      </w:r>
      <w:proofErr w:type="spellEnd"/>
      <w:r w:rsidRPr="00E010DE">
        <w:rPr>
          <w:rFonts w:ascii="Calibri" w:hAnsi="Calibri"/>
          <w:sz w:val="20"/>
          <w:szCs w:val="20"/>
          <w:shd w:val="clear" w:color="auto" w:fill="FFFFFF"/>
        </w:rPr>
        <w:t>) modülü, montaj mantığının anlatılması ve çeşitli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Teknik resim modülü (</w:t>
      </w:r>
      <w:proofErr w:type="spellStart"/>
      <w:r w:rsidRPr="00E010DE">
        <w:rPr>
          <w:rFonts w:ascii="Calibri" w:hAnsi="Calibri"/>
          <w:sz w:val="20"/>
          <w:szCs w:val="20"/>
          <w:shd w:val="clear" w:color="auto" w:fill="FFFFFF"/>
        </w:rPr>
        <w:t>Drawing</w:t>
      </w:r>
      <w:proofErr w:type="spellEnd"/>
      <w:r w:rsidRPr="00E010DE">
        <w:rPr>
          <w:rFonts w:ascii="Calibri" w:hAnsi="Calibri"/>
          <w:sz w:val="20"/>
          <w:szCs w:val="20"/>
          <w:shd w:val="clear" w:color="auto" w:fill="FFFFFF"/>
        </w:rPr>
        <w:t>) tanıtımı ve komutları, bir parçanın ya da montajın detay teknik resimlerinin çıkarımı ve buna ilişkin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olarak parçaların tasarlanması, montajının yapılması ve iki boyutlu teknik resimlerinin çıkarılması uygulaması</w:t>
      </w:r>
    </w:p>
    <w:p w:rsidR="00EE7C79" w:rsidRDefault="00EE7C79" w:rsidP="00EE7C79">
      <w:pPr>
        <w:spacing w:after="0" w:line="240" w:lineRule="auto"/>
        <w:jc w:val="both"/>
        <w:rPr>
          <w:rFonts w:ascii="Calibri" w:hAnsi="Calibri"/>
          <w:sz w:val="20"/>
          <w:szCs w:val="20"/>
          <w:shd w:val="clear" w:color="auto" w:fill="FFFFFF"/>
        </w:rPr>
      </w:pPr>
    </w:p>
    <w:p w:rsidR="00EE7C79" w:rsidRPr="002005AD" w:rsidRDefault="00EE7C79" w:rsidP="00EE7C79">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Mesleki Matematik </w:t>
      </w:r>
      <w:r w:rsidRPr="002005AD">
        <w:rPr>
          <w:rFonts w:eastAsia="Times New Roman" w:cs="Arial TUR"/>
          <w:sz w:val="20"/>
          <w:szCs w:val="20"/>
          <w:lang w:eastAsia="tr-TR"/>
        </w:rPr>
        <w:t>(Ders Saati:2  Kredi:2  AKTS:2    Türü:Zorunlu)</w:t>
      </w:r>
    </w:p>
    <w:p w:rsidR="00EE7C79" w:rsidRDefault="00EE7C79" w:rsidP="00EE7C79">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Sayılar.</w:t>
      </w:r>
      <w:r w:rsidRPr="002005AD">
        <w:rPr>
          <w:sz w:val="20"/>
          <w:szCs w:val="20"/>
        </w:rPr>
        <w:t xml:space="preserve"> </w:t>
      </w:r>
      <w:r w:rsidRPr="002005AD">
        <w:rPr>
          <w:rFonts w:eastAsia="Times New Roman" w:cs="Arial TUR"/>
          <w:sz w:val="20"/>
          <w:szCs w:val="20"/>
          <w:lang w:eastAsia="tr-TR"/>
        </w:rPr>
        <w:t>Trigonometri.</w:t>
      </w:r>
      <w:r w:rsidRPr="002005AD">
        <w:rPr>
          <w:sz w:val="20"/>
          <w:szCs w:val="20"/>
        </w:rPr>
        <w:t xml:space="preserve"> </w:t>
      </w:r>
      <w:r w:rsidRPr="002005AD">
        <w:rPr>
          <w:rFonts w:eastAsia="Times New Roman" w:cs="Arial TUR"/>
          <w:sz w:val="20"/>
          <w:szCs w:val="20"/>
          <w:lang w:eastAsia="tr-TR"/>
        </w:rPr>
        <w:t>Açısal ölçüm birimlerini kullanarak, ölçü birimleri arasında dönüşüm. Esas ölçünün bulunması.</w:t>
      </w:r>
      <w:r w:rsidRPr="002005AD">
        <w:rPr>
          <w:sz w:val="20"/>
          <w:szCs w:val="20"/>
        </w:rPr>
        <w:t xml:space="preserve"> </w:t>
      </w:r>
      <w:r w:rsidRPr="002005AD">
        <w:rPr>
          <w:rFonts w:eastAsia="Times New Roman" w:cs="Arial TUR"/>
          <w:sz w:val="20"/>
          <w:szCs w:val="20"/>
          <w:lang w:eastAsia="tr-TR"/>
        </w:rPr>
        <w:t>Karmaşık Sayılar.</w:t>
      </w:r>
      <w:r w:rsidRPr="002005AD">
        <w:rPr>
          <w:sz w:val="20"/>
          <w:szCs w:val="20"/>
        </w:rPr>
        <w:t xml:space="preserve"> </w:t>
      </w:r>
      <w:r w:rsidRPr="002005AD">
        <w:rPr>
          <w:rFonts w:eastAsia="Times New Roman" w:cs="Arial TUR"/>
          <w:sz w:val="20"/>
          <w:szCs w:val="20"/>
          <w:lang w:eastAsia="tr-TR"/>
        </w:rPr>
        <w:t>Matrisler.</w:t>
      </w:r>
      <w:r w:rsidRPr="002005AD">
        <w:rPr>
          <w:sz w:val="20"/>
          <w:szCs w:val="20"/>
        </w:rPr>
        <w:t xml:space="preserve"> </w:t>
      </w:r>
      <w:r w:rsidRPr="002005AD">
        <w:rPr>
          <w:rFonts w:eastAsia="Times New Roman" w:cs="Arial TUR"/>
          <w:sz w:val="20"/>
          <w:szCs w:val="20"/>
          <w:lang w:eastAsia="tr-TR"/>
        </w:rPr>
        <w:t>limit kavramı, bir noktadaki limitin belirlenmesi, limit alma yöntemleri.</w:t>
      </w:r>
      <w:r w:rsidRPr="002005AD">
        <w:rPr>
          <w:sz w:val="20"/>
          <w:szCs w:val="20"/>
        </w:rPr>
        <w:t xml:space="preserve"> </w:t>
      </w:r>
      <w:r w:rsidRPr="002005AD">
        <w:rPr>
          <w:rFonts w:eastAsia="Times New Roman" w:cs="Arial TUR"/>
          <w:sz w:val="20"/>
          <w:szCs w:val="20"/>
          <w:lang w:eastAsia="tr-TR"/>
        </w:rPr>
        <w:t>Türev kavramının açıklanması, Türevin geometrik yorumlanması.</w:t>
      </w:r>
      <w:r w:rsidRPr="002005AD">
        <w:rPr>
          <w:sz w:val="20"/>
          <w:szCs w:val="20"/>
        </w:rPr>
        <w:t xml:space="preserve"> </w:t>
      </w:r>
      <w:proofErr w:type="spellStart"/>
      <w:r w:rsidRPr="002005AD">
        <w:rPr>
          <w:rFonts w:eastAsia="Times New Roman" w:cs="Arial TUR"/>
          <w:sz w:val="20"/>
          <w:szCs w:val="20"/>
          <w:lang w:eastAsia="tr-TR"/>
        </w:rPr>
        <w:t>İntegral</w:t>
      </w:r>
      <w:proofErr w:type="spellEnd"/>
      <w:r w:rsidRPr="002005AD">
        <w:rPr>
          <w:rFonts w:eastAsia="Times New Roman" w:cs="Arial TUR"/>
          <w:sz w:val="20"/>
          <w:szCs w:val="20"/>
          <w:lang w:eastAsia="tr-TR"/>
        </w:rPr>
        <w:t xml:space="preserve"> kavramının açıklanması, Çeşitli tipte fonksiyonların </w:t>
      </w:r>
      <w:proofErr w:type="spellStart"/>
      <w:r w:rsidRPr="002005AD">
        <w:rPr>
          <w:rFonts w:eastAsia="Times New Roman" w:cs="Arial TUR"/>
          <w:sz w:val="20"/>
          <w:szCs w:val="20"/>
          <w:lang w:eastAsia="tr-TR"/>
        </w:rPr>
        <w:t>integrallerinin</w:t>
      </w:r>
      <w:proofErr w:type="spellEnd"/>
      <w:r w:rsidRPr="002005AD">
        <w:rPr>
          <w:rFonts w:eastAsia="Times New Roman" w:cs="Arial TUR"/>
          <w:sz w:val="20"/>
          <w:szCs w:val="20"/>
          <w:lang w:eastAsia="tr-TR"/>
        </w:rPr>
        <w:t xml:space="preserve"> alınması.</w:t>
      </w:r>
    </w:p>
    <w:p w:rsidR="00EE7C79" w:rsidRDefault="00EE7C79" w:rsidP="00EE7C79">
      <w:pPr>
        <w:spacing w:after="0" w:line="240" w:lineRule="auto"/>
        <w:jc w:val="both"/>
        <w:rPr>
          <w:rFonts w:eastAsia="Times New Roman" w:cs="Arial TUR"/>
          <w:sz w:val="20"/>
          <w:szCs w:val="20"/>
          <w:lang w:eastAsia="tr-TR"/>
        </w:rPr>
      </w:pPr>
    </w:p>
    <w:p w:rsidR="00EE7C79" w:rsidRPr="002005AD" w:rsidRDefault="00EE7C79" w:rsidP="00EE7C79">
      <w:pPr>
        <w:spacing w:after="0" w:line="240" w:lineRule="auto"/>
        <w:jc w:val="both"/>
        <w:rPr>
          <w:rFonts w:eastAsia="Times New Roman" w:cs="Arial TUR"/>
          <w:sz w:val="20"/>
          <w:szCs w:val="20"/>
          <w:lang w:eastAsia="tr-TR"/>
        </w:rPr>
      </w:pPr>
      <w:r w:rsidRPr="00BB7CFB">
        <w:rPr>
          <w:rFonts w:cs="Arial TUR"/>
          <w:b/>
          <w:sz w:val="20"/>
          <w:szCs w:val="20"/>
        </w:rPr>
        <w:t xml:space="preserve">Mukavemet </w:t>
      </w:r>
      <w:r>
        <w:rPr>
          <w:rFonts w:eastAsia="Times New Roman" w:cs="Arial TUR"/>
          <w:sz w:val="20"/>
          <w:szCs w:val="20"/>
          <w:lang w:eastAsia="tr-TR"/>
        </w:rPr>
        <w:t>(Ders Saati:2   Kredi:2</w:t>
      </w:r>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w:t>
      </w:r>
      <w:r w:rsidRPr="004C4746">
        <w:rPr>
          <w:rFonts w:eastAsia="Times New Roman" w:cs="Arial TUR"/>
          <w:sz w:val="20"/>
          <w:szCs w:val="20"/>
          <w:lang w:eastAsia="tr-TR"/>
        </w:rPr>
        <w:t xml:space="preserve"> </w:t>
      </w:r>
      <w:r w:rsidRPr="002005AD">
        <w:rPr>
          <w:rFonts w:eastAsia="Times New Roman" w:cs="Arial TUR"/>
          <w:sz w:val="20"/>
          <w:szCs w:val="20"/>
          <w:lang w:eastAsia="tr-TR"/>
        </w:rPr>
        <w:t>Zorunlu)</w:t>
      </w:r>
    </w:p>
    <w:p w:rsidR="00EE7C79" w:rsidRPr="00BB7CFB" w:rsidRDefault="00EE7C79" w:rsidP="00EE7C79">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Şekil değiştiren katı cisimler mekaniği, temel kavramlar, </w:t>
      </w:r>
      <w:proofErr w:type="spellStart"/>
      <w:r w:rsidRPr="006B70E2">
        <w:rPr>
          <w:rFonts w:ascii="Calibri" w:eastAsia="Times New Roman" w:hAnsi="Calibri" w:cs="Times New Roman"/>
          <w:sz w:val="20"/>
          <w:szCs w:val="20"/>
          <w:lang w:eastAsia="tr-TR"/>
        </w:rPr>
        <w:t>Rijit</w:t>
      </w:r>
      <w:proofErr w:type="spellEnd"/>
      <w:r w:rsidRPr="006B70E2">
        <w:rPr>
          <w:rFonts w:ascii="Calibri" w:eastAsia="Times New Roman" w:hAnsi="Calibri" w:cs="Times New Roman"/>
          <w:sz w:val="20"/>
          <w:szCs w:val="20"/>
          <w:lang w:eastAsia="tr-TR"/>
        </w:rPr>
        <w:t xml:space="preserve"> cisim,</w:t>
      </w:r>
      <w:proofErr w:type="spellStart"/>
      <w:r w:rsidRPr="006B70E2">
        <w:rPr>
          <w:rFonts w:ascii="Calibri" w:eastAsia="Times New Roman" w:hAnsi="Calibri" w:cs="Times New Roman"/>
          <w:sz w:val="20"/>
          <w:szCs w:val="20"/>
          <w:lang w:eastAsia="tr-TR"/>
        </w:rPr>
        <w:t>Hook</w:t>
      </w:r>
      <w:proofErr w:type="spellEnd"/>
      <w:r w:rsidRPr="006B70E2">
        <w:rPr>
          <w:rFonts w:ascii="Calibri" w:eastAsia="Times New Roman" w:hAnsi="Calibri" w:cs="Times New Roman"/>
          <w:sz w:val="20"/>
          <w:szCs w:val="20"/>
          <w:lang w:eastAsia="tr-TR"/>
        </w:rPr>
        <w:t xml:space="preserve"> cismi,Elastik ve plastik cisim kavramlarının açıklanması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Taşıyıcı sistemlerin temel yükleme durumları, emniyet katsayısı ve emniyet gerilmelerinin belirlenmesi.</w:t>
      </w:r>
    </w:p>
    <w:p w:rsidR="00EE7C79" w:rsidRPr="00BB7CFB" w:rsidRDefault="00EE7C79" w:rsidP="00EE7C79">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Gerilmenin tanımı ve gerilme çeşitleri,Taşıyıcı sistemlerde değişik yükleme tiplerine gör Kesit Tesiri Diyagramlarının çizilmesi.</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Gerilme ve uzama arasındaki ilişkiler –</w:t>
      </w:r>
      <w:proofErr w:type="spellStart"/>
      <w:r w:rsidRPr="006B70E2">
        <w:rPr>
          <w:rFonts w:ascii="Calibri" w:eastAsia="Times New Roman" w:hAnsi="Calibri" w:cs="Times New Roman"/>
          <w:sz w:val="20"/>
          <w:szCs w:val="20"/>
          <w:lang w:eastAsia="tr-TR"/>
        </w:rPr>
        <w:t>Elastisite</w:t>
      </w:r>
      <w:proofErr w:type="spellEnd"/>
      <w:r w:rsidRPr="006B70E2">
        <w:rPr>
          <w:rFonts w:ascii="Calibri" w:eastAsia="Times New Roman" w:hAnsi="Calibri" w:cs="Times New Roman"/>
          <w:sz w:val="20"/>
          <w:szCs w:val="20"/>
          <w:lang w:eastAsia="tr-TR"/>
        </w:rPr>
        <w:t xml:space="preserve"> modülü ve </w:t>
      </w:r>
      <w:proofErr w:type="spellStart"/>
      <w:r w:rsidRPr="006B70E2">
        <w:rPr>
          <w:rFonts w:ascii="Calibri" w:eastAsia="Times New Roman" w:hAnsi="Calibri" w:cs="Times New Roman"/>
          <w:sz w:val="20"/>
          <w:szCs w:val="20"/>
          <w:lang w:eastAsia="tr-TR"/>
        </w:rPr>
        <w:t>Poisson</w:t>
      </w:r>
      <w:proofErr w:type="spellEnd"/>
      <w:r w:rsidRPr="006B70E2">
        <w:rPr>
          <w:rFonts w:ascii="Calibri" w:eastAsia="Times New Roman" w:hAnsi="Calibri" w:cs="Times New Roman"/>
          <w:sz w:val="20"/>
          <w:szCs w:val="20"/>
          <w:lang w:eastAsia="tr-TR"/>
        </w:rPr>
        <w:t xml:space="preserve"> oranı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 analizi ve uygulamaları. Boyutlandırma ve şekil değiştirme hesaplamaları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gerilmede termal etki, üç mafsallı çubuk taşıyıcı sistemleri,ince cidarlı halka vb. etkilerin hesaplanması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Kesme -Kayma- gerilmesi analizi ve uygulamaları</w:t>
      </w:r>
    </w:p>
    <w:p w:rsidR="00EE7C79" w:rsidRDefault="00EE7C79" w:rsidP="00EE7C79">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Burulma gerilmesi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Basit eğilme gerilmesi, elastik eğri metotları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Birleşik gerilmeler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Burkulma ve uygulamaları</w:t>
      </w:r>
    </w:p>
    <w:p w:rsidR="00EE7C79" w:rsidRDefault="00EE7C79" w:rsidP="00EE7C79">
      <w:pPr>
        <w:spacing w:after="0" w:line="217" w:lineRule="atLeast"/>
        <w:jc w:val="both"/>
        <w:rPr>
          <w:rFonts w:ascii="Calibri" w:eastAsia="Times New Roman" w:hAnsi="Calibri" w:cs="Times New Roman"/>
          <w:sz w:val="20"/>
          <w:szCs w:val="20"/>
          <w:lang w:eastAsia="tr-TR"/>
        </w:rPr>
      </w:pPr>
    </w:p>
    <w:p w:rsidR="00EE7C79" w:rsidRPr="002005AD" w:rsidRDefault="00EE7C79" w:rsidP="00EE7C79">
      <w:pPr>
        <w:spacing w:after="0" w:line="240" w:lineRule="auto"/>
        <w:jc w:val="both"/>
        <w:rPr>
          <w:rFonts w:cs="Arial TUR"/>
          <w:sz w:val="20"/>
          <w:szCs w:val="20"/>
        </w:rPr>
      </w:pPr>
      <w:r w:rsidRPr="002005AD">
        <w:rPr>
          <w:rFonts w:cs="Arial TUR"/>
          <w:b/>
          <w:sz w:val="20"/>
          <w:szCs w:val="20"/>
        </w:rPr>
        <w:t>Malzeme Teknolojisi</w:t>
      </w:r>
      <w:r w:rsidRPr="002005AD">
        <w:rPr>
          <w:rFonts w:cs="Arial TUR"/>
          <w:sz w:val="20"/>
          <w:szCs w:val="20"/>
        </w:rPr>
        <w:t xml:space="preserve">  ( Ders saati :4  Kredi : 4  </w:t>
      </w:r>
      <w:proofErr w:type="spellStart"/>
      <w:r w:rsidRPr="002005AD">
        <w:rPr>
          <w:rFonts w:cs="Arial TUR"/>
          <w:sz w:val="20"/>
          <w:szCs w:val="20"/>
        </w:rPr>
        <w:t>Akts</w:t>
      </w:r>
      <w:proofErr w:type="spellEnd"/>
      <w:r w:rsidRPr="002005AD">
        <w:rPr>
          <w:rFonts w:cs="Arial TUR"/>
          <w:sz w:val="20"/>
          <w:szCs w:val="20"/>
        </w:rPr>
        <w:t xml:space="preserve"> : 4   Türü : </w:t>
      </w:r>
      <w:r>
        <w:rPr>
          <w:rFonts w:cs="Arial TUR"/>
          <w:sz w:val="20"/>
          <w:szCs w:val="20"/>
        </w:rPr>
        <w:t>Meslek</w:t>
      </w:r>
      <w:r w:rsidRPr="002005AD">
        <w:rPr>
          <w:rFonts w:cs="Arial TUR"/>
          <w:sz w:val="20"/>
          <w:szCs w:val="20"/>
        </w:rPr>
        <w:t xml:space="preserve"> )</w:t>
      </w:r>
    </w:p>
    <w:p w:rsidR="00EE7C79" w:rsidRDefault="00EE7C79" w:rsidP="00EE7C79">
      <w:pPr>
        <w:spacing w:after="0" w:line="240" w:lineRule="auto"/>
        <w:jc w:val="both"/>
        <w:rPr>
          <w:rFonts w:eastAsia="Calibri" w:cs="Arial"/>
          <w:sz w:val="20"/>
          <w:szCs w:val="20"/>
        </w:rPr>
      </w:pPr>
      <w:r w:rsidRPr="002005AD">
        <w:rPr>
          <w:rFonts w:eastAsia="Calibri" w:cs="Arial"/>
          <w:sz w:val="20"/>
          <w:szCs w:val="20"/>
        </w:rPr>
        <w:t>Teknik alanda kullanılan malzemeler</w:t>
      </w:r>
      <w:r w:rsidRPr="002005AD">
        <w:rPr>
          <w:rFonts w:cs="Arial"/>
          <w:b/>
          <w:sz w:val="20"/>
          <w:szCs w:val="20"/>
        </w:rPr>
        <w:t xml:space="preserve">, </w:t>
      </w:r>
      <w:r w:rsidRPr="002005AD">
        <w:rPr>
          <w:rFonts w:eastAsia="Calibri" w:cs="Arial"/>
          <w:sz w:val="20"/>
          <w:szCs w:val="20"/>
        </w:rPr>
        <w:t>Atomik yapı ile ilgili temel kavramlar</w:t>
      </w:r>
      <w:r w:rsidRPr="002005AD">
        <w:rPr>
          <w:rFonts w:cs="Arial"/>
          <w:b/>
          <w:sz w:val="20"/>
          <w:szCs w:val="20"/>
        </w:rPr>
        <w:t xml:space="preserve">, </w:t>
      </w:r>
      <w:r w:rsidRPr="002005AD">
        <w:rPr>
          <w:rFonts w:eastAsia="Calibri" w:cs="Arial"/>
          <w:sz w:val="20"/>
          <w:szCs w:val="20"/>
        </w:rPr>
        <w:t>Atomlar ve moleküller arası bağlar</w:t>
      </w:r>
      <w:r w:rsidRPr="002005AD">
        <w:rPr>
          <w:rFonts w:cs="Arial"/>
          <w:b/>
          <w:sz w:val="20"/>
          <w:szCs w:val="20"/>
        </w:rPr>
        <w:t xml:space="preserve">, </w:t>
      </w:r>
      <w:r w:rsidRPr="002005AD">
        <w:rPr>
          <w:rFonts w:eastAsia="Calibri" w:cs="Arial"/>
          <w:sz w:val="20"/>
          <w:szCs w:val="20"/>
        </w:rPr>
        <w:t>Birim kafes çeşitleri</w:t>
      </w:r>
      <w:r w:rsidRPr="002005AD">
        <w:rPr>
          <w:rFonts w:cs="Arial"/>
          <w:b/>
          <w:sz w:val="20"/>
          <w:szCs w:val="20"/>
        </w:rPr>
        <w:t xml:space="preserve">, </w:t>
      </w:r>
      <w:r w:rsidRPr="002005AD">
        <w:rPr>
          <w:rFonts w:eastAsia="Calibri" w:cs="Arial"/>
          <w:sz w:val="20"/>
          <w:szCs w:val="20"/>
        </w:rPr>
        <w:t>Katılaşma ve ergime ile ilgili temel kavramlar</w:t>
      </w:r>
      <w:r w:rsidRPr="002005AD">
        <w:rPr>
          <w:rFonts w:cs="Arial"/>
          <w:b/>
          <w:sz w:val="20"/>
          <w:szCs w:val="20"/>
        </w:rPr>
        <w:t xml:space="preserve">, </w:t>
      </w:r>
      <w:r w:rsidRPr="002005AD">
        <w:rPr>
          <w:rFonts w:eastAsia="Calibri" w:cs="Arial"/>
          <w:sz w:val="20"/>
          <w:szCs w:val="20"/>
        </w:rPr>
        <w:t>Saf ve alaşım halindeki metallerin katılaşma ve soğuma eğrileri</w:t>
      </w:r>
      <w:r w:rsidRPr="002005AD">
        <w:rPr>
          <w:rFonts w:cs="Arial"/>
          <w:b/>
          <w:sz w:val="20"/>
          <w:szCs w:val="20"/>
        </w:rPr>
        <w:t xml:space="preserve">, </w:t>
      </w:r>
      <w:r w:rsidRPr="002005AD">
        <w:rPr>
          <w:rFonts w:eastAsia="Calibri" w:cs="Arial"/>
          <w:sz w:val="20"/>
          <w:szCs w:val="20"/>
        </w:rPr>
        <w:t xml:space="preserve">Katılaşma esnasında </w:t>
      </w:r>
      <w:proofErr w:type="spellStart"/>
      <w:r w:rsidRPr="002005AD">
        <w:rPr>
          <w:rFonts w:eastAsia="Calibri" w:cs="Arial"/>
          <w:sz w:val="20"/>
          <w:szCs w:val="20"/>
        </w:rPr>
        <w:t>dendrit</w:t>
      </w:r>
      <w:proofErr w:type="spellEnd"/>
      <w:r w:rsidRPr="002005AD">
        <w:rPr>
          <w:rFonts w:eastAsia="Calibri" w:cs="Arial"/>
          <w:sz w:val="20"/>
          <w:szCs w:val="20"/>
        </w:rPr>
        <w:t xml:space="preserve"> ve tane (</w:t>
      </w:r>
      <w:proofErr w:type="spellStart"/>
      <w:r w:rsidRPr="002005AD">
        <w:rPr>
          <w:rFonts w:eastAsia="Calibri" w:cs="Arial"/>
          <w:sz w:val="20"/>
          <w:szCs w:val="20"/>
        </w:rPr>
        <w:t>grain</w:t>
      </w:r>
      <w:proofErr w:type="spellEnd"/>
      <w:r w:rsidRPr="002005AD">
        <w:rPr>
          <w:rFonts w:eastAsia="Calibri" w:cs="Arial"/>
          <w:sz w:val="20"/>
          <w:szCs w:val="20"/>
        </w:rPr>
        <w:t>) oluşumu</w:t>
      </w:r>
      <w:r w:rsidRPr="002005AD">
        <w:rPr>
          <w:rFonts w:cs="Arial"/>
          <w:b/>
          <w:sz w:val="20"/>
          <w:szCs w:val="20"/>
        </w:rPr>
        <w:t xml:space="preserve">, </w:t>
      </w:r>
      <w:r w:rsidRPr="002005AD">
        <w:rPr>
          <w:rFonts w:eastAsia="Calibri" w:cs="Arial"/>
          <w:sz w:val="20"/>
          <w:szCs w:val="20"/>
        </w:rPr>
        <w:t>Kristal kusurlar</w:t>
      </w:r>
      <w:r w:rsidRPr="002005AD">
        <w:rPr>
          <w:rFonts w:cs="Arial"/>
          <w:b/>
          <w:sz w:val="20"/>
          <w:szCs w:val="20"/>
        </w:rPr>
        <w:t xml:space="preserve">, </w:t>
      </w:r>
      <w:r w:rsidRPr="002005AD">
        <w:rPr>
          <w:rFonts w:eastAsia="Calibri" w:cs="Arial"/>
          <w:sz w:val="20"/>
          <w:szCs w:val="20"/>
        </w:rPr>
        <w:t>Alaşımların sınıflandırılması</w:t>
      </w:r>
      <w:r w:rsidRPr="002005AD">
        <w:rPr>
          <w:rFonts w:cs="Arial"/>
          <w:sz w:val="20"/>
          <w:szCs w:val="20"/>
        </w:rPr>
        <w:t xml:space="preserve"> </w:t>
      </w:r>
      <w:r w:rsidRPr="002005AD">
        <w:rPr>
          <w:rFonts w:cs="Arial"/>
          <w:b/>
          <w:sz w:val="20"/>
          <w:szCs w:val="20"/>
        </w:rPr>
        <w:t xml:space="preserve">, </w:t>
      </w:r>
      <w:r w:rsidRPr="002005AD">
        <w:rPr>
          <w:rFonts w:eastAsia="Calibri" w:cs="Arial"/>
          <w:sz w:val="20"/>
          <w:szCs w:val="20"/>
        </w:rPr>
        <w:t>Faz diyagramlar</w:t>
      </w:r>
      <w:r w:rsidRPr="002005AD">
        <w:rPr>
          <w:rFonts w:cs="Arial"/>
          <w:sz w:val="20"/>
          <w:szCs w:val="20"/>
        </w:rPr>
        <w:t xml:space="preserve">ı, </w:t>
      </w:r>
      <w:r w:rsidRPr="002005AD">
        <w:rPr>
          <w:rFonts w:eastAsia="Calibri" w:cs="Arial"/>
          <w:sz w:val="20"/>
          <w:szCs w:val="20"/>
        </w:rPr>
        <w:t xml:space="preserve">Demir </w:t>
      </w:r>
      <w:r w:rsidRPr="002005AD">
        <w:rPr>
          <w:rFonts w:cs="Arial"/>
          <w:sz w:val="20"/>
          <w:szCs w:val="20"/>
        </w:rPr>
        <w:t>-</w:t>
      </w:r>
      <w:proofErr w:type="spellStart"/>
      <w:r w:rsidRPr="002005AD">
        <w:rPr>
          <w:rFonts w:eastAsia="Calibri" w:cs="Arial"/>
          <w:sz w:val="20"/>
          <w:szCs w:val="20"/>
        </w:rPr>
        <w:t>sementit</w:t>
      </w:r>
      <w:proofErr w:type="spellEnd"/>
      <w:r w:rsidRPr="002005AD">
        <w:rPr>
          <w:rFonts w:eastAsia="Calibri" w:cs="Arial"/>
          <w:sz w:val="20"/>
          <w:szCs w:val="20"/>
        </w:rPr>
        <w:t xml:space="preserve"> faz diyagramı</w:t>
      </w:r>
      <w:r w:rsidRPr="002005AD">
        <w:rPr>
          <w:rFonts w:cs="Arial"/>
          <w:b/>
          <w:sz w:val="20"/>
          <w:szCs w:val="20"/>
        </w:rPr>
        <w:t xml:space="preserve">, </w:t>
      </w:r>
      <w:r w:rsidRPr="002005AD">
        <w:rPr>
          <w:rFonts w:eastAsia="Calibri" w:cs="Arial"/>
          <w:sz w:val="20"/>
          <w:szCs w:val="20"/>
        </w:rPr>
        <w:t xml:space="preserve">Tavlama, sertleştirme ve </w:t>
      </w:r>
      <w:proofErr w:type="spellStart"/>
      <w:r w:rsidRPr="002005AD">
        <w:rPr>
          <w:rFonts w:eastAsia="Calibri" w:cs="Arial"/>
          <w:sz w:val="20"/>
          <w:szCs w:val="20"/>
        </w:rPr>
        <w:t>menevişleme</w:t>
      </w:r>
      <w:proofErr w:type="spellEnd"/>
      <w:r w:rsidRPr="002005AD">
        <w:rPr>
          <w:rFonts w:eastAsia="Calibri" w:cs="Arial"/>
          <w:sz w:val="20"/>
          <w:szCs w:val="20"/>
        </w:rPr>
        <w:t xml:space="preserve"> </w:t>
      </w:r>
      <w:r w:rsidRPr="002005AD">
        <w:rPr>
          <w:rFonts w:cs="Arial"/>
          <w:b/>
          <w:sz w:val="20"/>
          <w:szCs w:val="20"/>
        </w:rPr>
        <w:t xml:space="preserve">, </w:t>
      </w:r>
      <w:r w:rsidRPr="002005AD">
        <w:rPr>
          <w:rFonts w:eastAsia="Calibri" w:cs="Arial"/>
          <w:sz w:val="20"/>
          <w:szCs w:val="20"/>
        </w:rPr>
        <w:t xml:space="preserve">Yüzey sertleştirme işlemleri </w:t>
      </w:r>
      <w:r w:rsidRPr="002005AD">
        <w:rPr>
          <w:rFonts w:cs="Arial"/>
          <w:b/>
          <w:sz w:val="20"/>
          <w:szCs w:val="20"/>
        </w:rPr>
        <w:t xml:space="preserve">, </w:t>
      </w:r>
      <w:r w:rsidRPr="002005AD">
        <w:rPr>
          <w:rFonts w:eastAsia="Calibri" w:cs="Arial"/>
          <w:sz w:val="20"/>
          <w:szCs w:val="20"/>
        </w:rPr>
        <w:t>M</w:t>
      </w:r>
      <w:r w:rsidRPr="002005AD">
        <w:rPr>
          <w:rFonts w:cs="Arial"/>
          <w:sz w:val="20"/>
          <w:szCs w:val="20"/>
        </w:rPr>
        <w:t>alzemelerin deformasyonu</w:t>
      </w:r>
      <w:r w:rsidRPr="002005AD">
        <w:rPr>
          <w:rFonts w:cs="Arial"/>
          <w:b/>
          <w:sz w:val="20"/>
          <w:szCs w:val="20"/>
        </w:rPr>
        <w:t xml:space="preserve">, </w:t>
      </w:r>
      <w:r w:rsidRPr="002005AD">
        <w:rPr>
          <w:rFonts w:eastAsia="Calibri" w:cs="Arial"/>
          <w:sz w:val="20"/>
          <w:szCs w:val="20"/>
        </w:rPr>
        <w:t xml:space="preserve">Metalografik incelemeler </w:t>
      </w:r>
      <w:r w:rsidRPr="002005AD">
        <w:rPr>
          <w:rFonts w:cs="Arial"/>
          <w:b/>
          <w:sz w:val="20"/>
          <w:szCs w:val="20"/>
        </w:rPr>
        <w:t>,</w:t>
      </w:r>
      <w:r w:rsidRPr="002005AD">
        <w:rPr>
          <w:rFonts w:eastAsia="Calibri" w:cs="Arial"/>
          <w:sz w:val="20"/>
          <w:szCs w:val="20"/>
        </w:rPr>
        <w:t xml:space="preserve">Tahribatlı malzeme muayenesi </w:t>
      </w:r>
      <w:r w:rsidRPr="002005AD">
        <w:rPr>
          <w:rFonts w:cs="Arial"/>
          <w:b/>
          <w:sz w:val="20"/>
          <w:szCs w:val="20"/>
        </w:rPr>
        <w:t xml:space="preserve">, </w:t>
      </w:r>
      <w:r w:rsidRPr="002005AD">
        <w:rPr>
          <w:rFonts w:eastAsia="Calibri" w:cs="Arial"/>
          <w:sz w:val="20"/>
          <w:szCs w:val="20"/>
        </w:rPr>
        <w:t>Tahribatsız malzeme muayenesi</w:t>
      </w: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rPr>
          <w:sz w:val="20"/>
          <w:szCs w:val="20"/>
          <w:lang w:eastAsia="tr-TR"/>
        </w:rPr>
      </w:pPr>
      <w:ins w:id="11" w:author="asuspc" w:date="2014-12-15T23:01:00Z">
        <w:r w:rsidRPr="00AE2289">
          <w:rPr>
            <w:b/>
            <w:sz w:val="20"/>
            <w:szCs w:val="20"/>
            <w:lang w:eastAsia="tr-TR"/>
          </w:rPr>
          <w:t>Staj</w:t>
        </w:r>
      </w:ins>
      <w:r>
        <w:rPr>
          <w:b/>
          <w:sz w:val="20"/>
          <w:szCs w:val="20"/>
          <w:lang w:eastAsia="tr-TR"/>
        </w:rPr>
        <w:t>-</w:t>
      </w:r>
      <w:r w:rsidRPr="00AE2289">
        <w:rPr>
          <w:b/>
          <w:sz w:val="20"/>
          <w:szCs w:val="20"/>
          <w:lang w:eastAsia="tr-TR"/>
        </w:rPr>
        <w:t xml:space="preserve"> </w:t>
      </w:r>
      <w:r>
        <w:rPr>
          <w:b/>
          <w:sz w:val="20"/>
          <w:szCs w:val="20"/>
          <w:lang w:eastAsia="tr-TR"/>
        </w:rPr>
        <w:t xml:space="preserve">I </w:t>
      </w:r>
      <w:r w:rsidRPr="00AE2289">
        <w:rPr>
          <w:sz w:val="20"/>
          <w:szCs w:val="20"/>
          <w:lang w:eastAsia="tr-TR"/>
        </w:rPr>
        <w:t>(Ders Saati:0   İş Günü:30 işgünü   Kredi:0   AKTS:8   Türü:</w:t>
      </w:r>
      <w:r>
        <w:rPr>
          <w:sz w:val="20"/>
          <w:szCs w:val="20"/>
          <w:lang w:eastAsia="tr-TR"/>
        </w:rPr>
        <w:t>Seçmeli</w:t>
      </w:r>
      <w:r w:rsidRPr="00AE2289">
        <w:rPr>
          <w:sz w:val="20"/>
          <w:szCs w:val="20"/>
          <w:lang w:eastAsia="tr-TR"/>
        </w:rPr>
        <w:t>)</w:t>
      </w:r>
    </w:p>
    <w:p w:rsidR="00EE7C79" w:rsidRPr="00FB5A3A" w:rsidRDefault="00EE7C79" w:rsidP="00EE7C79">
      <w:pPr>
        <w:spacing w:after="0" w:line="240" w:lineRule="auto"/>
        <w:jc w:val="both"/>
        <w:rPr>
          <w:sz w:val="20"/>
          <w:szCs w:val="20"/>
        </w:rPr>
      </w:pPr>
      <w:r w:rsidRPr="00AE2289">
        <w:rPr>
          <w:rFonts w:cs="Arial TUR"/>
          <w:sz w:val="20"/>
          <w:szCs w:val="20"/>
        </w:rPr>
        <w:t xml:space="preserve">Staj yaptıkları kurumda </w:t>
      </w:r>
      <w:proofErr w:type="spellStart"/>
      <w:r w:rsidRPr="00AE2289">
        <w:rPr>
          <w:rFonts w:cs="Arial TUR"/>
          <w:sz w:val="20"/>
          <w:szCs w:val="20"/>
        </w:rPr>
        <w:t>makina</w:t>
      </w:r>
      <w:proofErr w:type="spellEnd"/>
      <w:r w:rsidRPr="00AE2289">
        <w:rPr>
          <w:rFonts w:cs="Arial TUR"/>
          <w:sz w:val="20"/>
          <w:szCs w:val="20"/>
        </w:rPr>
        <w:t xml:space="preserve"> sektörü</w:t>
      </w:r>
      <w:ins w:id="12" w:author="Administrator" w:date="2014-12-17T22:55:00Z">
        <w:r w:rsidRPr="00AE2289">
          <w:rPr>
            <w:rFonts w:cs="Arial TUR"/>
            <w:sz w:val="20"/>
            <w:szCs w:val="20"/>
          </w:rPr>
          <w:t xml:space="preserve"> </w:t>
        </w:r>
      </w:ins>
      <w:r w:rsidRPr="00AE2289">
        <w:rPr>
          <w:rFonts w:cs="Arial TUR"/>
          <w:sz w:val="20"/>
          <w:szCs w:val="20"/>
        </w:rPr>
        <w:t xml:space="preserve">ile ilgili uygulamalar. </w:t>
      </w:r>
      <w:r w:rsidRPr="00AE2289">
        <w:rPr>
          <w:rFonts w:cs="Arial"/>
          <w:sz w:val="20"/>
          <w:szCs w:val="20"/>
        </w:rPr>
        <w:t>İşletmenin yapısı, ürün çeşitleri, tezgâh ve personel</w:t>
      </w:r>
      <w:r w:rsidRPr="00FB5A3A">
        <w:rPr>
          <w:rFonts w:cs="Arial"/>
          <w:sz w:val="20"/>
          <w:szCs w:val="20"/>
        </w:rPr>
        <w:t xml:space="preserve"> durumu, İşletmede kullanılan üretim metotları, ürün geliştirme, araştırma-geliştirme, üretim süreçleri, malzeme ve proses geliştirme, bakım-onarım faaliyetleri</w:t>
      </w:r>
      <w:r>
        <w:rPr>
          <w:rFonts w:cs="Arial"/>
          <w:sz w:val="20"/>
          <w:szCs w:val="20"/>
        </w:rPr>
        <w:t xml:space="preserve">, </w:t>
      </w:r>
      <w:r w:rsidRPr="00FB5A3A">
        <w:rPr>
          <w:rFonts w:cs="Arial"/>
          <w:sz w:val="20"/>
          <w:szCs w:val="20"/>
        </w:rPr>
        <w:t>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sz w:val="20"/>
          <w:szCs w:val="20"/>
          <w:lang w:eastAsia="tr-TR"/>
        </w:rPr>
      </w:pPr>
    </w:p>
    <w:p w:rsidR="00EE7C79" w:rsidRPr="00A645E1" w:rsidRDefault="00EE7C79" w:rsidP="00EE7C79">
      <w:pPr>
        <w:spacing w:after="0" w:line="240" w:lineRule="auto"/>
        <w:jc w:val="both"/>
        <w:rPr>
          <w:rFonts w:eastAsia="Times New Roman" w:cs="Arial TUR"/>
          <w:sz w:val="20"/>
          <w:szCs w:val="20"/>
          <w:u w:val="single"/>
          <w:lang w:eastAsia="tr-TR"/>
        </w:rPr>
      </w:pPr>
      <w:r>
        <w:rPr>
          <w:b/>
          <w:sz w:val="24"/>
          <w:szCs w:val="24"/>
          <w:u w:val="single"/>
        </w:rPr>
        <w:lastRenderedPageBreak/>
        <w:t>I</w:t>
      </w:r>
      <w:r w:rsidRPr="00A645E1">
        <w:rPr>
          <w:b/>
          <w:sz w:val="24"/>
          <w:szCs w:val="24"/>
          <w:u w:val="single"/>
        </w:rPr>
        <w:t>I</w:t>
      </w:r>
      <w:r>
        <w:rPr>
          <w:b/>
          <w:sz w:val="24"/>
          <w:szCs w:val="24"/>
          <w:u w:val="single"/>
        </w:rPr>
        <w:t>I</w:t>
      </w:r>
      <w:r w:rsidRPr="00A645E1">
        <w:rPr>
          <w:b/>
          <w:sz w:val="24"/>
          <w:szCs w:val="24"/>
          <w:u w:val="single"/>
        </w:rPr>
        <w:t>.YARIYIL</w:t>
      </w:r>
    </w:p>
    <w:p w:rsidR="00EE7C79" w:rsidRDefault="00EE7C79" w:rsidP="00EE7C79">
      <w:pPr>
        <w:spacing w:after="0" w:line="240" w:lineRule="auto"/>
        <w:jc w:val="both"/>
        <w:rPr>
          <w:sz w:val="20"/>
          <w:szCs w:val="20"/>
          <w:lang w:eastAsia="tr-TR"/>
        </w:rPr>
      </w:pPr>
    </w:p>
    <w:p w:rsidR="00EE7C79" w:rsidRPr="00FB5A3A" w:rsidRDefault="00EE7C79" w:rsidP="00EE7C79">
      <w:pPr>
        <w:spacing w:after="0" w:line="240" w:lineRule="auto"/>
        <w:jc w:val="both"/>
        <w:rPr>
          <w:rFonts w:cs="Arial TUR"/>
          <w:b/>
          <w:sz w:val="20"/>
          <w:szCs w:val="20"/>
        </w:rPr>
      </w:pPr>
      <w:r w:rsidRPr="00FB5A3A">
        <w:rPr>
          <w:rFonts w:cs="Arial TUR"/>
          <w:b/>
          <w:sz w:val="20"/>
          <w:szCs w:val="20"/>
        </w:rPr>
        <w:t>İmalat İşlemleri</w:t>
      </w:r>
      <w:r>
        <w:rPr>
          <w:rFonts w:cs="Arial TUR"/>
          <w:b/>
          <w:sz w:val="20"/>
          <w:szCs w:val="20"/>
        </w:rPr>
        <w:t>-</w:t>
      </w:r>
      <w:r w:rsidRPr="00FB5A3A">
        <w:rPr>
          <w:rFonts w:cs="Arial TUR"/>
          <w:b/>
          <w:sz w:val="20"/>
          <w:szCs w:val="20"/>
        </w:rPr>
        <w:t xml:space="preserve"> II </w:t>
      </w:r>
      <w:r w:rsidRPr="00FB5A3A">
        <w:rPr>
          <w:rFonts w:cs="Arial TUR"/>
          <w:sz w:val="20"/>
          <w:szCs w:val="20"/>
        </w:rPr>
        <w:t xml:space="preserve">( Ders saati :4  Kredi : 3,5  </w:t>
      </w:r>
      <w:proofErr w:type="spellStart"/>
      <w:r w:rsidRPr="00FB5A3A">
        <w:rPr>
          <w:rFonts w:cs="Arial TUR"/>
          <w:sz w:val="20"/>
          <w:szCs w:val="20"/>
        </w:rPr>
        <w:t>Akts</w:t>
      </w:r>
      <w:proofErr w:type="spellEnd"/>
      <w:r w:rsidRPr="00FB5A3A">
        <w:rPr>
          <w:rFonts w:cs="Arial TUR"/>
          <w:sz w:val="20"/>
          <w:szCs w:val="20"/>
        </w:rPr>
        <w:t xml:space="preserve"> : 4   Türü : </w:t>
      </w:r>
      <w:r>
        <w:rPr>
          <w:rFonts w:cs="Arial TUR"/>
          <w:sz w:val="20"/>
          <w:szCs w:val="20"/>
        </w:rPr>
        <w:t>Meslek</w:t>
      </w:r>
      <w:r w:rsidRPr="00FB5A3A">
        <w:rPr>
          <w:rFonts w:cs="Arial TUR"/>
          <w:sz w:val="20"/>
          <w:szCs w:val="20"/>
        </w:rPr>
        <w:t xml:space="preserve"> )</w:t>
      </w:r>
    </w:p>
    <w:p w:rsidR="00EE7C79" w:rsidRPr="00FB5A3A" w:rsidRDefault="00EE7C79" w:rsidP="00EE7C79">
      <w:pPr>
        <w:spacing w:after="0" w:line="240" w:lineRule="auto"/>
        <w:jc w:val="both"/>
        <w:rPr>
          <w:rFonts w:cs="Arial TUR"/>
          <w:sz w:val="20"/>
          <w:szCs w:val="20"/>
        </w:rPr>
      </w:pPr>
      <w:proofErr w:type="spellStart"/>
      <w:r w:rsidRPr="00FB5A3A">
        <w:rPr>
          <w:sz w:val="20"/>
          <w:szCs w:val="20"/>
        </w:rPr>
        <w:t>Kramayer</w:t>
      </w:r>
      <w:proofErr w:type="spellEnd"/>
      <w:r w:rsidRPr="00FB5A3A">
        <w:rPr>
          <w:sz w:val="20"/>
          <w:szCs w:val="20"/>
        </w:rPr>
        <w:t xml:space="preserve"> dişli çarkın tanımı ve kullanım yerleri,</w:t>
      </w:r>
      <w:proofErr w:type="spellStart"/>
      <w:r w:rsidRPr="00FB5A3A">
        <w:rPr>
          <w:sz w:val="20"/>
          <w:szCs w:val="20"/>
        </w:rPr>
        <w:t>Kramayer</w:t>
      </w:r>
      <w:proofErr w:type="spellEnd"/>
      <w:r w:rsidRPr="00FB5A3A">
        <w:rPr>
          <w:sz w:val="20"/>
          <w:szCs w:val="20"/>
        </w:rPr>
        <w:t xml:space="preserve"> dişli çark imalat teknikleri,</w:t>
      </w:r>
      <w:proofErr w:type="spellStart"/>
      <w:r w:rsidRPr="00FB5A3A">
        <w:rPr>
          <w:sz w:val="20"/>
          <w:szCs w:val="20"/>
        </w:rPr>
        <w:t>Kramayer</w:t>
      </w:r>
      <w:proofErr w:type="spellEnd"/>
      <w:r w:rsidRPr="00FB5A3A">
        <w:rPr>
          <w:sz w:val="20"/>
          <w:szCs w:val="20"/>
        </w:rPr>
        <w:t xml:space="preserve"> dişli çark hesaplamaları, </w:t>
      </w:r>
      <w:proofErr w:type="spellStart"/>
      <w:r w:rsidRPr="00FB5A3A">
        <w:rPr>
          <w:sz w:val="20"/>
          <w:szCs w:val="20"/>
        </w:rPr>
        <w:t>Kramayer</w:t>
      </w:r>
      <w:proofErr w:type="spellEnd"/>
      <w:r w:rsidRPr="00FB5A3A">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FB5A3A">
        <w:rPr>
          <w:sz w:val="20"/>
          <w:szCs w:val="20"/>
        </w:rPr>
        <w:t>Puntasız</w:t>
      </w:r>
      <w:proofErr w:type="spellEnd"/>
      <w:r w:rsidRPr="00FB5A3A">
        <w:rPr>
          <w:sz w:val="20"/>
          <w:szCs w:val="20"/>
        </w:rPr>
        <w:t xml:space="preserve"> taşlama tezgâhları, </w:t>
      </w:r>
      <w:proofErr w:type="spellStart"/>
      <w:r w:rsidRPr="00FB5A3A">
        <w:rPr>
          <w:sz w:val="20"/>
          <w:szCs w:val="20"/>
        </w:rPr>
        <w:t>Puntasız</w:t>
      </w:r>
      <w:proofErr w:type="spellEnd"/>
      <w:r w:rsidRPr="00FB5A3A">
        <w:rPr>
          <w:sz w:val="20"/>
          <w:szCs w:val="20"/>
        </w:rPr>
        <w:t xml:space="preserve"> taşlama tanımı ve önemi, </w:t>
      </w:r>
      <w:proofErr w:type="spellStart"/>
      <w:r w:rsidRPr="00FB5A3A">
        <w:rPr>
          <w:sz w:val="20"/>
          <w:szCs w:val="20"/>
        </w:rPr>
        <w:t>Puntasız</w:t>
      </w:r>
      <w:proofErr w:type="spellEnd"/>
      <w:r w:rsidRPr="00FB5A3A">
        <w:rPr>
          <w:sz w:val="20"/>
          <w:szCs w:val="20"/>
        </w:rPr>
        <w:t xml:space="preserve"> taşlama, Ölçme ve kontrol , Alet bileme taşları., Alet bileme tezgâhları ve kullanılan aparatlar ,Tek ağızlı kesicilerin bilenmesi,Çok ağızlı kesicilerin bilenmesi.</w:t>
      </w:r>
    </w:p>
    <w:p w:rsidR="00EE7C79" w:rsidRDefault="00EE7C79" w:rsidP="00EE7C79">
      <w:pPr>
        <w:spacing w:after="0" w:line="240" w:lineRule="auto"/>
        <w:jc w:val="both"/>
        <w:rPr>
          <w:sz w:val="20"/>
          <w:szCs w:val="20"/>
          <w:lang w:eastAsia="tr-TR"/>
        </w:rPr>
      </w:pPr>
    </w:p>
    <w:p w:rsidR="00EE7C79" w:rsidRPr="00B74840" w:rsidRDefault="00EE7C79" w:rsidP="00EE7C79">
      <w:pPr>
        <w:spacing w:after="0" w:line="240" w:lineRule="auto"/>
        <w:jc w:val="both"/>
        <w:rPr>
          <w:rFonts w:cs="Arial TUR"/>
          <w:b/>
          <w:sz w:val="20"/>
          <w:szCs w:val="20"/>
        </w:rPr>
      </w:pPr>
      <w:r w:rsidRPr="00B74840">
        <w:rPr>
          <w:rFonts w:cs="Arial TUR"/>
          <w:b/>
          <w:sz w:val="20"/>
          <w:szCs w:val="20"/>
        </w:rPr>
        <w:t>Termodinamik</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w:t>
      </w:r>
      <w:r>
        <w:rPr>
          <w:rFonts w:cs="Arial TUR"/>
          <w:sz w:val="20"/>
          <w:szCs w:val="20"/>
        </w:rPr>
        <w:t>Meslek</w:t>
      </w:r>
      <w:r w:rsidRPr="00A467BD">
        <w:rPr>
          <w:rFonts w:cs="Arial TUR"/>
          <w:sz w:val="20"/>
          <w:szCs w:val="20"/>
        </w:rPr>
        <w:t xml:space="preserve"> )</w:t>
      </w:r>
    </w:p>
    <w:p w:rsidR="00EE7C79" w:rsidRDefault="00EE7C79" w:rsidP="00EE7C79">
      <w:pPr>
        <w:spacing w:after="0" w:line="240" w:lineRule="auto"/>
        <w:jc w:val="both"/>
        <w:rPr>
          <w:sz w:val="20"/>
          <w:szCs w:val="20"/>
        </w:rPr>
      </w:pPr>
      <w:r w:rsidRPr="00B74840">
        <w:rPr>
          <w:sz w:val="20"/>
          <w:szCs w:val="20"/>
        </w:rPr>
        <w:t xml:space="preserve">Temel kavramlar (sistem, çevre, hal değişimi, çevrim,), Termodinamiğin </w:t>
      </w:r>
      <w:proofErr w:type="spellStart"/>
      <w:r w:rsidRPr="00B74840">
        <w:rPr>
          <w:sz w:val="20"/>
          <w:szCs w:val="20"/>
        </w:rPr>
        <w:t>sıfırıncı</w:t>
      </w:r>
      <w:proofErr w:type="spellEnd"/>
      <w:r w:rsidRPr="00B74840">
        <w:rPr>
          <w:sz w:val="20"/>
          <w:szCs w:val="20"/>
        </w:rPr>
        <w:t xml:space="preserve"> kanunu, Isı ve iş dönüşümleri, Saf maddenin termodinamik özellikleri (özellik bağıntıları, p-v, T-s diyagramları ,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EE7C79" w:rsidRDefault="00EE7C79" w:rsidP="00EE7C79">
      <w:pPr>
        <w:spacing w:after="0" w:line="240" w:lineRule="auto"/>
        <w:jc w:val="both"/>
        <w:rPr>
          <w:sz w:val="20"/>
          <w:szCs w:val="20"/>
        </w:rPr>
      </w:pPr>
    </w:p>
    <w:p w:rsidR="00EE7C79" w:rsidRPr="00A467BD" w:rsidRDefault="00EE7C79" w:rsidP="00EE7C79">
      <w:pPr>
        <w:spacing w:after="0" w:line="240" w:lineRule="auto"/>
        <w:jc w:val="both"/>
        <w:rPr>
          <w:rFonts w:eastAsia="Calibri" w:cs="Arial"/>
          <w:b/>
          <w:sz w:val="20"/>
          <w:szCs w:val="20"/>
        </w:rPr>
      </w:pPr>
      <w:r w:rsidRPr="00A467BD">
        <w:rPr>
          <w:rFonts w:cs="Arial TUR"/>
          <w:b/>
          <w:sz w:val="20"/>
          <w:szCs w:val="20"/>
        </w:rPr>
        <w:t>Makine Elemanları</w:t>
      </w:r>
      <w:r w:rsidRPr="00A467BD">
        <w:rPr>
          <w:rFonts w:cs="Arial TUR"/>
          <w:sz w:val="20"/>
          <w:szCs w:val="20"/>
        </w:rPr>
        <w:t xml:space="preserve"> ( Ders saati :3  Kred</w:t>
      </w:r>
      <w:r>
        <w:rPr>
          <w:rFonts w:cs="Arial TUR"/>
          <w:sz w:val="20"/>
          <w:szCs w:val="20"/>
        </w:rPr>
        <w:t xml:space="preserve">i : 3  </w:t>
      </w:r>
      <w:proofErr w:type="spellStart"/>
      <w:r>
        <w:rPr>
          <w:rFonts w:cs="Arial TUR"/>
          <w:sz w:val="20"/>
          <w:szCs w:val="20"/>
        </w:rPr>
        <w:t>Akts</w:t>
      </w:r>
      <w:proofErr w:type="spellEnd"/>
      <w:r>
        <w:rPr>
          <w:rFonts w:cs="Arial TUR"/>
          <w:sz w:val="20"/>
          <w:szCs w:val="20"/>
        </w:rPr>
        <w:t xml:space="preserve"> : 2   Türü : Meslek</w:t>
      </w:r>
      <w:r w:rsidRPr="00A467BD">
        <w:rPr>
          <w:rFonts w:cs="Arial TUR"/>
          <w:sz w:val="20"/>
          <w:szCs w:val="20"/>
        </w:rPr>
        <w:t xml:space="preserve"> )</w:t>
      </w:r>
    </w:p>
    <w:p w:rsidR="00EE7C79" w:rsidRPr="00A467BD" w:rsidRDefault="00EE7C79" w:rsidP="00EE7C79">
      <w:pPr>
        <w:spacing w:after="0" w:line="217" w:lineRule="atLeast"/>
        <w:jc w:val="both"/>
        <w:rPr>
          <w:sz w:val="20"/>
          <w:szCs w:val="20"/>
        </w:rPr>
      </w:pPr>
      <w:r w:rsidRPr="00C2062B">
        <w:rPr>
          <w:rFonts w:ascii="Calibri" w:eastAsia="Times New Roman" w:hAnsi="Calibri" w:cs="Times New Roman"/>
          <w:sz w:val="20"/>
          <w:szCs w:val="20"/>
          <w:lang w:eastAsia="tr-TR"/>
        </w:rPr>
        <w:t>Genel Esaslar ve Tanımlar</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Genel Mukavemet Bilgisi</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Makine Elemanlarının Sınıflandırılması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Bağlama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Perçin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Cıvata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Mil-Göbek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Destekleme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İrtibat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Güç ve Enerji İletim Elemanları</w:t>
      </w:r>
    </w:p>
    <w:p w:rsidR="00EE7C79" w:rsidRDefault="00EE7C79" w:rsidP="00EE7C79">
      <w:pPr>
        <w:spacing w:after="0" w:line="240" w:lineRule="auto"/>
        <w:jc w:val="both"/>
        <w:rPr>
          <w:rFonts w:cs="Arial TUR"/>
          <w:sz w:val="20"/>
          <w:szCs w:val="20"/>
        </w:rPr>
      </w:pPr>
    </w:p>
    <w:p w:rsidR="00EE7C79" w:rsidRPr="0035785F" w:rsidRDefault="00EE7C79" w:rsidP="00EE7C79">
      <w:pPr>
        <w:spacing w:after="0" w:line="240" w:lineRule="auto"/>
        <w:jc w:val="both"/>
        <w:rPr>
          <w:rFonts w:cs="Arial TUR"/>
          <w:sz w:val="20"/>
          <w:szCs w:val="20"/>
        </w:rPr>
      </w:pPr>
      <w:r w:rsidRPr="0035785F">
        <w:rPr>
          <w:rFonts w:cs="Arial TUR"/>
          <w:b/>
          <w:sz w:val="20"/>
          <w:szCs w:val="20"/>
        </w:rPr>
        <w:t>CNC Torna Teknolojisi</w:t>
      </w:r>
      <w:r w:rsidRPr="0035785F">
        <w:rPr>
          <w:rFonts w:cs="Arial TUR"/>
          <w:sz w:val="20"/>
          <w:szCs w:val="20"/>
        </w:rPr>
        <w:t xml:space="preserve"> ( Ders saati :4  Kredi : 4  </w:t>
      </w:r>
      <w:proofErr w:type="spellStart"/>
      <w:r w:rsidRPr="0035785F">
        <w:rPr>
          <w:rFonts w:cs="Arial TUR"/>
          <w:sz w:val="20"/>
          <w:szCs w:val="20"/>
        </w:rPr>
        <w:t>Akts</w:t>
      </w:r>
      <w:proofErr w:type="spellEnd"/>
      <w:r w:rsidRPr="0035785F">
        <w:rPr>
          <w:rFonts w:cs="Arial TUR"/>
          <w:sz w:val="20"/>
          <w:szCs w:val="20"/>
        </w:rPr>
        <w:t xml:space="preserve"> : 4   Türü : Meslek )</w:t>
      </w:r>
    </w:p>
    <w:p w:rsidR="00EE7C79" w:rsidRPr="0035785F" w:rsidRDefault="00EE7C79" w:rsidP="00EE7C79">
      <w:pPr>
        <w:spacing w:after="0" w:line="240" w:lineRule="auto"/>
        <w:jc w:val="both"/>
        <w:rPr>
          <w:sz w:val="20"/>
          <w:szCs w:val="20"/>
        </w:rPr>
      </w:pPr>
      <w:r w:rsidRPr="0035785F">
        <w:rPr>
          <w:sz w:val="20"/>
          <w:szCs w:val="20"/>
        </w:rPr>
        <w:t xml:space="preserve">CNC torna tezgâhının özellikleri , Tezgâh koordinat eksenleri, Kesici ve iş parçası malzemesi ilişkisi, Parçalar üzerindeki sıfır noktaları,Sıfırlamada kullanılan elemanların özellikleri, Kesme derinliği, işlem açısı ve ilerlemelerin </w:t>
      </w:r>
      <w:proofErr w:type="spellStart"/>
      <w:r w:rsidRPr="0035785F">
        <w:rPr>
          <w:sz w:val="20"/>
          <w:szCs w:val="20"/>
        </w:rPr>
        <w:t>erilmesi</w:t>
      </w:r>
      <w:proofErr w:type="spellEnd"/>
      <w:r w:rsidRPr="0035785F">
        <w:rPr>
          <w:sz w:val="20"/>
          <w:szCs w:val="20"/>
        </w:rPr>
        <w:t>,Takım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EE7C79" w:rsidRDefault="00EE7C79" w:rsidP="00EE7C79">
      <w:pPr>
        <w:spacing w:after="0" w:line="240" w:lineRule="auto"/>
        <w:jc w:val="both"/>
        <w:rPr>
          <w:rFonts w:cs="Arial TUR"/>
          <w:sz w:val="20"/>
          <w:szCs w:val="20"/>
        </w:rPr>
      </w:pPr>
    </w:p>
    <w:p w:rsidR="00EE7C79" w:rsidRPr="00D54D45" w:rsidRDefault="00EE7C79" w:rsidP="00EE7C79">
      <w:pPr>
        <w:spacing w:after="0" w:line="240" w:lineRule="auto"/>
        <w:jc w:val="both"/>
        <w:rPr>
          <w:rFonts w:ascii="Calibri" w:eastAsia="Times New Roman" w:hAnsi="Calibri" w:cs="Times New Roman"/>
          <w:b/>
          <w:sz w:val="20"/>
          <w:szCs w:val="20"/>
          <w:lang w:eastAsia="tr-TR"/>
        </w:rPr>
      </w:pPr>
      <w:r w:rsidRPr="00D54D45">
        <w:rPr>
          <w:rFonts w:cs="Arial TUR"/>
          <w:b/>
          <w:sz w:val="20"/>
          <w:szCs w:val="20"/>
        </w:rPr>
        <w:t>Bilgisayar Destekli Üretim -</w:t>
      </w:r>
      <w:r>
        <w:rPr>
          <w:rFonts w:cs="Arial TUR"/>
          <w:b/>
          <w:sz w:val="20"/>
          <w:szCs w:val="20"/>
        </w:rPr>
        <w:t xml:space="preserve">I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3   Türü : Meslek</w:t>
      </w:r>
      <w:r w:rsidRPr="00A467BD">
        <w:rPr>
          <w:rFonts w:cs="Arial TUR"/>
          <w:sz w:val="20"/>
          <w:szCs w:val="20"/>
        </w:rPr>
        <w:t xml:space="preserve"> )</w:t>
      </w:r>
    </w:p>
    <w:p w:rsidR="00EE7C79" w:rsidRPr="00B74840" w:rsidRDefault="00EE7C79" w:rsidP="00EE7C79">
      <w:pPr>
        <w:spacing w:after="0" w:line="240" w:lineRule="auto"/>
        <w:jc w:val="both"/>
        <w:rPr>
          <w:sz w:val="20"/>
          <w:szCs w:val="20"/>
        </w:rPr>
      </w:pPr>
      <w:r w:rsidRPr="00B74840">
        <w:rPr>
          <w:sz w:val="20"/>
          <w:szCs w:val="20"/>
        </w:rPr>
        <w:t>Çalışma ekranı ve çizim ayarlarını yapma, Çizim komutları ve çizim yapma, 3B Çizim komutları ve 3B çizim yapma, Çizimleri, hazır modelleri düzenleme , Referans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74840">
        <w:rPr>
          <w:sz w:val="20"/>
          <w:szCs w:val="20"/>
        </w:rPr>
        <w:t>finish</w:t>
      </w:r>
      <w:proofErr w:type="spellEnd"/>
      <w:r w:rsidRPr="00B74840">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w:t>
      </w:r>
      <w:r>
        <w:rPr>
          <w:sz w:val="20"/>
          <w:szCs w:val="20"/>
        </w:rPr>
        <w:t>emi,Kaba kanal tornalama işlemi</w:t>
      </w:r>
      <w:r w:rsidRPr="00B74840">
        <w:rPr>
          <w:sz w:val="20"/>
          <w:szCs w:val="20"/>
        </w:rPr>
        <w:t>,</w:t>
      </w:r>
      <w:r>
        <w:rPr>
          <w:sz w:val="20"/>
          <w:szCs w:val="20"/>
        </w:rPr>
        <w:t xml:space="preserve">   </w:t>
      </w:r>
      <w:r w:rsidRPr="00B74840">
        <w:rPr>
          <w:sz w:val="20"/>
          <w:szCs w:val="20"/>
        </w:rPr>
        <w:t>Hassas kanal tornalama işlemi, Delik delme işlemi, NC kodlarını türetmek için tezgâh kod türetici, CNC torna tezgâhına veri aktarma yöntemleri, CNC torna tezgâhı parça işlemek için hazırlama, Oluşturulan takım yolu ile CNC tornada parça işleme</w:t>
      </w:r>
    </w:p>
    <w:p w:rsidR="00EE7C79" w:rsidRPr="00B74840" w:rsidRDefault="00EE7C79" w:rsidP="00EE7C79">
      <w:pPr>
        <w:spacing w:after="0" w:line="240" w:lineRule="auto"/>
        <w:jc w:val="both"/>
        <w:rPr>
          <w:rFonts w:cs="Arial TUR"/>
          <w:sz w:val="20"/>
          <w:szCs w:val="20"/>
        </w:rPr>
      </w:pPr>
    </w:p>
    <w:p w:rsidR="00EE7C79" w:rsidRPr="00B74840" w:rsidRDefault="00EE7C79" w:rsidP="00EE7C79">
      <w:pPr>
        <w:spacing w:after="0" w:line="240" w:lineRule="auto"/>
        <w:jc w:val="both"/>
        <w:rPr>
          <w:rFonts w:cs="Arial TUR"/>
          <w:b/>
          <w:sz w:val="20"/>
          <w:szCs w:val="20"/>
        </w:rPr>
      </w:pPr>
      <w:r w:rsidRPr="00B74840">
        <w:rPr>
          <w:rFonts w:cs="Arial TUR"/>
          <w:b/>
          <w:sz w:val="20"/>
          <w:szCs w:val="20"/>
        </w:rPr>
        <w:t xml:space="preserve">Araştırma  Yöntem ve Teknikleri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w:t>
      </w:r>
      <w:r>
        <w:rPr>
          <w:rFonts w:cs="Arial TUR"/>
          <w:sz w:val="20"/>
          <w:szCs w:val="20"/>
        </w:rPr>
        <w:t>Seçmeli</w:t>
      </w:r>
      <w:r w:rsidRPr="00A467BD">
        <w:rPr>
          <w:rFonts w:cs="Arial TUR"/>
          <w:sz w:val="20"/>
          <w:szCs w:val="20"/>
        </w:rPr>
        <w:t xml:space="preserve"> )</w:t>
      </w:r>
    </w:p>
    <w:p w:rsidR="00EE7C79" w:rsidRDefault="00EE7C79" w:rsidP="00EE7C79">
      <w:pPr>
        <w:spacing w:after="0" w:line="240" w:lineRule="auto"/>
        <w:jc w:val="both"/>
        <w:rPr>
          <w:sz w:val="20"/>
          <w:szCs w:val="20"/>
        </w:rPr>
      </w:pPr>
      <w:r w:rsidRPr="005137DE">
        <w:rPr>
          <w:sz w:val="20"/>
          <w:szCs w:val="20"/>
        </w:rPr>
        <w:t>Araştırma Konularını Seçme, Kaynak Araştırması Yapma, Araştırma Sonuçlarını Değerlendirme, Araştırma Sonuçlarını Rapor Hâline Dönüştürme, Sunuma Hazırlanma, Sunum</w:t>
      </w:r>
    </w:p>
    <w:p w:rsidR="00EE7C79" w:rsidRDefault="00EE7C79" w:rsidP="00EE7C79">
      <w:pPr>
        <w:spacing w:after="0" w:line="240" w:lineRule="auto"/>
        <w:jc w:val="both"/>
        <w:rPr>
          <w:rFonts w:eastAsia="Times New Roman" w:cs="Arial TUR"/>
          <w:b/>
          <w:sz w:val="20"/>
          <w:szCs w:val="20"/>
          <w:lang w:eastAsia="tr-TR"/>
        </w:rPr>
      </w:pPr>
    </w:p>
    <w:p w:rsidR="00EE7C79" w:rsidRPr="002005AD" w:rsidRDefault="00EE7C79" w:rsidP="00EE7C79">
      <w:pPr>
        <w:spacing w:after="0" w:line="240" w:lineRule="auto"/>
        <w:jc w:val="both"/>
        <w:rPr>
          <w:ins w:id="13" w:author="Administrator" w:date="2014-12-17T22:12:00Z"/>
          <w:rFonts w:eastAsia="Times New Roman" w:cs="Arial TUR"/>
          <w:sz w:val="20"/>
          <w:szCs w:val="20"/>
          <w:lang w:eastAsia="tr-TR"/>
        </w:rPr>
      </w:pPr>
      <w:ins w:id="14" w:author="asuspc" w:date="2014-12-15T23:01:00Z">
        <w:r w:rsidRPr="002005AD">
          <w:rPr>
            <w:rFonts w:eastAsia="Times New Roman" w:cs="Arial TUR"/>
            <w:b/>
            <w:sz w:val="20"/>
            <w:szCs w:val="20"/>
            <w:lang w:eastAsia="tr-TR"/>
          </w:rPr>
          <w:t>Çevre Koruma</w:t>
        </w:r>
      </w:ins>
      <w:r w:rsidRPr="002005AD">
        <w:rPr>
          <w:rFonts w:eastAsia="Times New Roman" w:cs="Arial TUR"/>
          <w:sz w:val="20"/>
          <w:szCs w:val="20"/>
          <w:lang w:eastAsia="tr-TR"/>
        </w:rPr>
        <w:t xml:space="preserve"> (Ders Saati:</w:t>
      </w:r>
      <w:r>
        <w:rPr>
          <w:rFonts w:eastAsia="Times New Roman" w:cs="Arial TUR"/>
          <w:sz w:val="20"/>
          <w:szCs w:val="20"/>
          <w:lang w:eastAsia="tr-TR"/>
        </w:rPr>
        <w:t>2   Kredi:2     AKTS:2</w:t>
      </w:r>
      <w:r w:rsidRPr="002005AD">
        <w:rPr>
          <w:rFonts w:eastAsia="Times New Roman" w:cs="Arial TUR"/>
          <w:sz w:val="20"/>
          <w:szCs w:val="20"/>
          <w:lang w:eastAsia="tr-TR"/>
        </w:rPr>
        <w:t xml:space="preserve">   Türü:Seçmeli)</w:t>
      </w:r>
    </w:p>
    <w:p w:rsidR="00EE7C79" w:rsidRDefault="00EE7C79" w:rsidP="00EE7C79">
      <w:pPr>
        <w:spacing w:after="0" w:line="240" w:lineRule="auto"/>
        <w:jc w:val="both"/>
        <w:rPr>
          <w:rFonts w:eastAsia="Times New Roman" w:cs="Arial TUR"/>
          <w:sz w:val="20"/>
          <w:szCs w:val="20"/>
          <w:lang w:eastAsia="tr-TR"/>
        </w:rPr>
      </w:pPr>
      <w:ins w:id="15" w:author="Administrator" w:date="2014-12-17T22:12:00Z">
        <w:r w:rsidRPr="002005AD">
          <w:rPr>
            <w:rFonts w:eastAsia="Times New Roman" w:cs="Arial TUR"/>
            <w:sz w:val="20"/>
            <w:szCs w:val="20"/>
            <w:lang w:eastAsia="tr-TR"/>
          </w:rPr>
          <w:t>Tanıtım, Çevrenin tanımı, Çevre sorunlarından olumlu</w:t>
        </w:r>
      </w:ins>
      <w:r w:rsidRPr="002005AD">
        <w:rPr>
          <w:rFonts w:eastAsia="Times New Roman" w:cs="Arial TUR"/>
          <w:sz w:val="20"/>
          <w:szCs w:val="20"/>
          <w:lang w:eastAsia="tr-TR"/>
        </w:rPr>
        <w:t xml:space="preserve"> </w:t>
      </w:r>
      <w:ins w:id="16" w:author="Administrator" w:date="2014-12-17T22:12:00Z">
        <w:r w:rsidRPr="002005AD">
          <w:rPr>
            <w:rFonts w:eastAsia="Times New Roman" w:cs="Arial TUR"/>
            <w:sz w:val="20"/>
            <w:szCs w:val="20"/>
            <w:lang w:eastAsia="tr-TR"/>
          </w:rPr>
          <w:t>ve olumsuz olarak etkilenenler.</w:t>
        </w:r>
      </w:ins>
      <w:ins w:id="17" w:author="Administrator" w:date="2014-12-17T22:13:00Z">
        <w:r w:rsidRPr="002005AD">
          <w:rPr>
            <w:sz w:val="20"/>
            <w:szCs w:val="20"/>
          </w:rPr>
          <w:t xml:space="preserve"> </w:t>
        </w:r>
        <w:r w:rsidRPr="002005AD">
          <w:rPr>
            <w:rFonts w:eastAsia="Times New Roman" w:cs="Arial TUR"/>
            <w:sz w:val="20"/>
            <w:szCs w:val="20"/>
            <w:lang w:eastAsia="tr-TR"/>
          </w:rPr>
          <w:t>Çevre Yönetiminin Fizikokimyasal Süreçleri.</w:t>
        </w:r>
        <w:r w:rsidRPr="002005AD">
          <w:rPr>
            <w:sz w:val="20"/>
            <w:szCs w:val="20"/>
          </w:rPr>
          <w:t xml:space="preserve"> </w:t>
        </w:r>
        <w:r w:rsidRPr="002005AD">
          <w:rPr>
            <w:rFonts w:eastAsia="Times New Roman" w:cs="Arial TUR"/>
            <w:sz w:val="20"/>
            <w:szCs w:val="20"/>
            <w:lang w:eastAsia="tr-TR"/>
          </w:rPr>
          <w:t>Hava, toprak ve Su Kirlenmesinin Denetlenmesi ve Atık Proseslerinin Fiziksel ve Kimyasal Prensiplerinin Analizi.</w:t>
        </w:r>
        <w:r w:rsidRPr="002005AD">
          <w:rPr>
            <w:sz w:val="20"/>
            <w:szCs w:val="20"/>
          </w:rPr>
          <w:t xml:space="preserve"> </w:t>
        </w:r>
        <w:r w:rsidRPr="002005AD">
          <w:rPr>
            <w:rFonts w:eastAsia="Times New Roman" w:cs="Arial TUR"/>
            <w:sz w:val="20"/>
            <w:szCs w:val="20"/>
            <w:lang w:eastAsia="tr-TR"/>
          </w:rPr>
          <w:t xml:space="preserve">Proses Dinamiği / Sedimantasyon, </w:t>
        </w:r>
        <w:proofErr w:type="spellStart"/>
        <w:r w:rsidRPr="002005AD">
          <w:rPr>
            <w:rFonts w:eastAsia="Times New Roman" w:cs="Arial TUR"/>
            <w:sz w:val="20"/>
            <w:szCs w:val="20"/>
            <w:lang w:eastAsia="tr-TR"/>
          </w:rPr>
          <w:t>Koagülasyon</w:t>
        </w:r>
        <w:proofErr w:type="spellEnd"/>
        <w:r w:rsidRPr="002005AD">
          <w:rPr>
            <w:rFonts w:eastAsia="Times New Roman" w:cs="Arial TUR"/>
            <w:sz w:val="20"/>
            <w:szCs w:val="20"/>
            <w:lang w:eastAsia="tr-TR"/>
          </w:rPr>
          <w:t>,</w:t>
        </w:r>
      </w:ins>
      <w:r>
        <w:rPr>
          <w:rFonts w:eastAsia="Times New Roman" w:cs="Arial TUR"/>
          <w:sz w:val="20"/>
          <w:szCs w:val="20"/>
          <w:lang w:eastAsia="tr-TR"/>
        </w:rPr>
        <w:t xml:space="preserve"> </w:t>
      </w:r>
      <w:proofErr w:type="spellStart"/>
      <w:ins w:id="18" w:author="Administrator" w:date="2014-12-17T22:13:00Z">
        <w:r w:rsidRPr="002005AD">
          <w:rPr>
            <w:rFonts w:eastAsia="Times New Roman" w:cs="Arial TUR"/>
            <w:sz w:val="20"/>
            <w:szCs w:val="20"/>
            <w:lang w:eastAsia="tr-TR"/>
          </w:rPr>
          <w:t>Fiftrasyon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Adsorbsiyon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Oksidasyon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Pestisitler</w:t>
        </w:r>
        <w:proofErr w:type="spellEnd"/>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Hava Kirlenmesi / Radyoaktif Kirleticiler.</w:t>
        </w:r>
        <w:r w:rsidRPr="002005AD">
          <w:rPr>
            <w:sz w:val="20"/>
            <w:szCs w:val="20"/>
          </w:rPr>
          <w:t xml:space="preserve"> </w:t>
        </w:r>
        <w:r w:rsidRPr="002005AD">
          <w:rPr>
            <w:rFonts w:eastAsia="Times New Roman" w:cs="Arial TUR"/>
            <w:sz w:val="20"/>
            <w:szCs w:val="20"/>
            <w:lang w:eastAsia="tr-TR"/>
          </w:rPr>
          <w:t>Su Kirlenmesi; Katı Atıkların Atılması</w:t>
        </w:r>
      </w:ins>
      <w:ins w:id="19" w:author="Administrator" w:date="2014-12-17T22:14: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Çevresel Etki Değerlendirmesi.</w:t>
        </w:r>
        <w:r w:rsidRPr="002005AD">
          <w:rPr>
            <w:sz w:val="20"/>
            <w:szCs w:val="20"/>
          </w:rPr>
          <w:t xml:space="preserve"> </w:t>
        </w:r>
        <w:r w:rsidRPr="002005AD">
          <w:rPr>
            <w:rFonts w:eastAsia="Times New Roman" w:cs="Arial TUR"/>
            <w:sz w:val="20"/>
            <w:szCs w:val="20"/>
            <w:lang w:eastAsia="tr-TR"/>
          </w:rPr>
          <w:t>Katı Atık Yönetimi / Arıtma Tesislerinin İşletilmesi.</w:t>
        </w:r>
        <w:r w:rsidRPr="002005AD">
          <w:rPr>
            <w:sz w:val="20"/>
            <w:szCs w:val="20"/>
          </w:rPr>
          <w:t xml:space="preserve"> </w:t>
        </w:r>
        <w:r w:rsidRPr="002005AD">
          <w:rPr>
            <w:rFonts w:eastAsia="Times New Roman" w:cs="Arial TUR"/>
            <w:sz w:val="20"/>
            <w:szCs w:val="20"/>
            <w:lang w:eastAsia="tr-TR"/>
          </w:rPr>
          <w:t>Çevre Yönetimi / Çevre Mikrobiyolojisi.</w:t>
        </w:r>
        <w:r w:rsidRPr="002005AD">
          <w:rPr>
            <w:sz w:val="20"/>
            <w:szCs w:val="20"/>
          </w:rPr>
          <w:t xml:space="preserve"> </w:t>
        </w:r>
        <w:r w:rsidRPr="002005AD">
          <w:rPr>
            <w:rFonts w:eastAsia="Times New Roman" w:cs="Arial TUR"/>
            <w:sz w:val="20"/>
            <w:szCs w:val="20"/>
            <w:lang w:eastAsia="tr-TR"/>
          </w:rPr>
          <w:t>Su Kalitesinin Yönetimi.</w:t>
        </w:r>
        <w:r w:rsidRPr="002005AD">
          <w:rPr>
            <w:sz w:val="20"/>
            <w:szCs w:val="20"/>
          </w:rPr>
          <w:t xml:space="preserve"> </w:t>
        </w:r>
        <w:r w:rsidRPr="002005AD">
          <w:rPr>
            <w:rFonts w:eastAsia="Times New Roman" w:cs="Arial TUR"/>
            <w:sz w:val="20"/>
            <w:szCs w:val="20"/>
            <w:lang w:eastAsia="tr-TR"/>
          </w:rPr>
          <w:t>Hava Kirliliği Kontrolü.</w:t>
        </w:r>
      </w:ins>
      <w:ins w:id="20" w:author="Administrator" w:date="2014-12-17T22:15:00Z">
        <w:r w:rsidRPr="002005AD">
          <w:rPr>
            <w:sz w:val="20"/>
            <w:szCs w:val="20"/>
          </w:rPr>
          <w:t xml:space="preserve"> </w:t>
        </w:r>
        <w:r w:rsidRPr="002005AD">
          <w:rPr>
            <w:rFonts w:eastAsia="Times New Roman" w:cs="Arial TUR"/>
            <w:sz w:val="20"/>
            <w:szCs w:val="20"/>
            <w:lang w:eastAsia="tr-TR"/>
          </w:rPr>
          <w:t xml:space="preserve">Türkiye'nin Çevre Sorunları, dünyada çevre kirliliği </w:t>
        </w:r>
        <w:proofErr w:type="spellStart"/>
        <w:r w:rsidRPr="002005AD">
          <w:rPr>
            <w:rFonts w:eastAsia="Times New Roman" w:cs="Arial TUR"/>
            <w:sz w:val="20"/>
            <w:szCs w:val="20"/>
            <w:lang w:eastAsia="tr-TR"/>
          </w:rPr>
          <w:t>ileilgili</w:t>
        </w:r>
        <w:proofErr w:type="spellEnd"/>
        <w:r w:rsidRPr="002005AD">
          <w:rPr>
            <w:rFonts w:eastAsia="Times New Roman" w:cs="Arial TUR"/>
            <w:sz w:val="20"/>
            <w:szCs w:val="20"/>
            <w:lang w:eastAsia="tr-TR"/>
          </w:rPr>
          <w:t xml:space="preserve"> alınan tedbir ve önlemler.</w:t>
        </w:r>
      </w:ins>
      <w:ins w:id="21" w:author="Administrator" w:date="2014-12-17T22:14:00Z">
        <w:r w:rsidRPr="002005AD">
          <w:rPr>
            <w:rFonts w:eastAsia="Times New Roman" w:cs="Arial TUR"/>
            <w:sz w:val="20"/>
            <w:szCs w:val="20"/>
            <w:lang w:eastAsia="tr-TR"/>
          </w:rPr>
          <w:cr/>
        </w:r>
      </w:ins>
    </w:p>
    <w:p w:rsidR="00EE7C79" w:rsidRDefault="00EE7C79" w:rsidP="00EE7C79">
      <w:pPr>
        <w:spacing w:after="0" w:line="240" w:lineRule="auto"/>
        <w:jc w:val="both"/>
        <w:rPr>
          <w:rFonts w:eastAsia="Times New Roman" w:cs="Arial TUR"/>
          <w:b/>
          <w:sz w:val="20"/>
          <w:szCs w:val="20"/>
          <w:lang w:eastAsia="tr-TR"/>
        </w:rPr>
      </w:pPr>
    </w:p>
    <w:p w:rsidR="00EE7C79" w:rsidRPr="002005AD" w:rsidRDefault="00EE7C79" w:rsidP="00EE7C79">
      <w:pPr>
        <w:spacing w:after="0" w:line="240" w:lineRule="auto"/>
        <w:jc w:val="both"/>
        <w:rPr>
          <w:rFonts w:eastAsia="Times New Roman" w:cs="Arial TUR"/>
          <w:sz w:val="20"/>
          <w:szCs w:val="20"/>
          <w:lang w:eastAsia="tr-TR"/>
        </w:rPr>
      </w:pPr>
      <w:r w:rsidRPr="002005AD">
        <w:rPr>
          <w:rFonts w:cs="Arial"/>
          <w:b/>
          <w:sz w:val="20"/>
          <w:szCs w:val="20"/>
        </w:rPr>
        <w:t xml:space="preserve">Ölçme </w:t>
      </w:r>
      <w:r>
        <w:rPr>
          <w:rFonts w:cs="Arial"/>
          <w:b/>
          <w:sz w:val="20"/>
          <w:szCs w:val="20"/>
        </w:rPr>
        <w:t xml:space="preserve">ve </w:t>
      </w:r>
      <w:r w:rsidRPr="002005AD">
        <w:rPr>
          <w:rFonts w:cs="Arial"/>
          <w:b/>
          <w:sz w:val="20"/>
          <w:szCs w:val="20"/>
        </w:rPr>
        <w:t xml:space="preserve">Kontrol </w:t>
      </w:r>
      <w:r>
        <w:rPr>
          <w:rFonts w:eastAsia="Times New Roman" w:cs="Arial TUR"/>
          <w:sz w:val="20"/>
          <w:szCs w:val="20"/>
          <w:lang w:eastAsia="tr-TR"/>
        </w:rPr>
        <w:t>(Ders Saati:2</w:t>
      </w:r>
      <w:r w:rsidRPr="002005AD">
        <w:rPr>
          <w:rFonts w:eastAsia="Times New Roman" w:cs="Arial TUR"/>
          <w:sz w:val="20"/>
          <w:szCs w:val="20"/>
          <w:lang w:eastAsia="tr-TR"/>
        </w:rPr>
        <w:t xml:space="preserve">   Kredi:</w:t>
      </w:r>
      <w:r>
        <w:rPr>
          <w:rFonts w:eastAsia="Times New Roman" w:cs="Arial TUR"/>
          <w:sz w:val="20"/>
          <w:szCs w:val="20"/>
          <w:lang w:eastAsia="tr-TR"/>
        </w:rPr>
        <w:t>2</w:t>
      </w:r>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w:t>
      </w:r>
      <w:r>
        <w:rPr>
          <w:rFonts w:eastAsia="Times New Roman" w:cs="Arial TUR"/>
          <w:sz w:val="20"/>
          <w:szCs w:val="20"/>
          <w:lang w:eastAsia="tr-TR"/>
        </w:rPr>
        <w:t>Meslek</w:t>
      </w:r>
      <w:r w:rsidRPr="002005AD">
        <w:rPr>
          <w:rFonts w:eastAsia="Times New Roman" w:cs="Arial TUR"/>
          <w:sz w:val="20"/>
          <w:szCs w:val="20"/>
          <w:lang w:eastAsia="tr-TR"/>
        </w:rPr>
        <w:t>)</w:t>
      </w:r>
    </w:p>
    <w:p w:rsidR="00EE7C79" w:rsidRDefault="00EE7C79" w:rsidP="00EE7C79">
      <w:pPr>
        <w:spacing w:after="0" w:line="240" w:lineRule="auto"/>
        <w:jc w:val="both"/>
        <w:rPr>
          <w:rFonts w:eastAsia="Calibri" w:cs="Arial"/>
          <w:sz w:val="20"/>
          <w:szCs w:val="20"/>
        </w:rPr>
      </w:pPr>
      <w:r w:rsidRPr="002005AD">
        <w:rPr>
          <w:rFonts w:eastAsia="Calibri" w:cs="Arial"/>
          <w:sz w:val="20"/>
          <w:szCs w:val="20"/>
        </w:rPr>
        <w:t>Metroloji ve Kalibrasyon, Kumpaslar</w:t>
      </w:r>
      <w:r w:rsidRPr="002005AD">
        <w:rPr>
          <w:rFonts w:cs="Arial"/>
          <w:sz w:val="20"/>
          <w:szCs w:val="20"/>
        </w:rPr>
        <w:t xml:space="preserve">, </w:t>
      </w:r>
      <w:r w:rsidRPr="002005AD">
        <w:rPr>
          <w:rFonts w:eastAsia="Calibri" w:cs="Arial"/>
          <w:sz w:val="20"/>
          <w:szCs w:val="20"/>
        </w:rPr>
        <w:t>Mikrometreler</w:t>
      </w:r>
      <w:r w:rsidRPr="002005AD">
        <w:rPr>
          <w:rFonts w:cs="Arial"/>
          <w:sz w:val="20"/>
          <w:szCs w:val="20"/>
        </w:rPr>
        <w:t xml:space="preserve">, </w:t>
      </w:r>
      <w:proofErr w:type="spellStart"/>
      <w:r w:rsidRPr="002005AD">
        <w:rPr>
          <w:rFonts w:cs="Arial"/>
          <w:sz w:val="20"/>
          <w:szCs w:val="20"/>
        </w:rPr>
        <w:t>Komparatörler</w:t>
      </w:r>
      <w:proofErr w:type="spellEnd"/>
      <w:r w:rsidRPr="002005AD">
        <w:rPr>
          <w:rFonts w:cs="Arial"/>
          <w:sz w:val="20"/>
          <w:szCs w:val="20"/>
        </w:rPr>
        <w:t xml:space="preserve">, Hassas bölüntülü gönyeler, </w:t>
      </w:r>
      <w:r w:rsidRPr="002005AD">
        <w:rPr>
          <w:rFonts w:eastAsia="Calibri" w:cs="Arial"/>
          <w:sz w:val="20"/>
          <w:szCs w:val="20"/>
        </w:rPr>
        <w:t>Vidaları ölçmek</w:t>
      </w:r>
      <w:r w:rsidRPr="002005AD">
        <w:rPr>
          <w:rFonts w:cs="Arial"/>
          <w:sz w:val="20"/>
          <w:szCs w:val="20"/>
        </w:rPr>
        <w:t xml:space="preserve">, </w:t>
      </w:r>
      <w:r w:rsidRPr="002005AD">
        <w:rPr>
          <w:rFonts w:eastAsia="Calibri" w:cs="Arial"/>
          <w:sz w:val="20"/>
          <w:szCs w:val="20"/>
        </w:rPr>
        <w:t>Dişli çarkları ölçmek</w:t>
      </w:r>
      <w:r w:rsidRPr="002005AD">
        <w:rPr>
          <w:rFonts w:cs="Arial"/>
          <w:sz w:val="20"/>
          <w:szCs w:val="20"/>
        </w:rPr>
        <w:t xml:space="preserve">, </w:t>
      </w:r>
      <w:r w:rsidRPr="002005AD">
        <w:rPr>
          <w:rFonts w:eastAsia="Calibri" w:cs="Arial"/>
          <w:sz w:val="20"/>
          <w:szCs w:val="20"/>
        </w:rPr>
        <w:t>Mastarlar</w:t>
      </w:r>
      <w:r w:rsidRPr="002005AD">
        <w:rPr>
          <w:rFonts w:cs="Arial"/>
          <w:sz w:val="20"/>
          <w:szCs w:val="20"/>
        </w:rPr>
        <w:t xml:space="preserve"> ve Şablonlar, Toleranslar, Geçmeler ve Yüzey kaliteleri, </w:t>
      </w:r>
      <w:r w:rsidRPr="002005AD">
        <w:rPr>
          <w:rFonts w:eastAsia="Calibri" w:cs="Arial"/>
          <w:sz w:val="20"/>
          <w:szCs w:val="20"/>
        </w:rPr>
        <w:t>Şekil  ve boyut toleransı kontrolü yapmak</w:t>
      </w:r>
      <w:r w:rsidRPr="002005AD">
        <w:rPr>
          <w:rFonts w:cs="Arial"/>
          <w:sz w:val="20"/>
          <w:szCs w:val="20"/>
        </w:rPr>
        <w:t>,</w:t>
      </w:r>
      <w:r w:rsidRPr="002005AD">
        <w:rPr>
          <w:rFonts w:eastAsia="Calibri" w:cs="Arial"/>
          <w:sz w:val="20"/>
          <w:szCs w:val="20"/>
        </w:rPr>
        <w:t xml:space="preserve"> Yüzey pürüzlülüğü ölçümü</w:t>
      </w:r>
      <w:r w:rsidRPr="002005AD">
        <w:rPr>
          <w:rFonts w:cs="Arial"/>
          <w:sz w:val="20"/>
          <w:szCs w:val="20"/>
        </w:rPr>
        <w:t xml:space="preserve">, </w:t>
      </w:r>
      <w:r w:rsidRPr="002005AD">
        <w:rPr>
          <w:rFonts w:eastAsia="Calibri" w:cs="Arial"/>
          <w:sz w:val="20"/>
          <w:szCs w:val="20"/>
        </w:rPr>
        <w:t>3D koordinat ölçme cihazı, Sertlik ölçme metotları</w:t>
      </w:r>
    </w:p>
    <w:p w:rsidR="00EE7C79" w:rsidRDefault="00EE7C79" w:rsidP="00EE7C79">
      <w:pPr>
        <w:spacing w:after="0" w:line="240" w:lineRule="auto"/>
        <w:jc w:val="both"/>
        <w:rPr>
          <w:sz w:val="20"/>
          <w:szCs w:val="20"/>
          <w:lang w:eastAsia="tr-TR"/>
        </w:rPr>
      </w:pPr>
    </w:p>
    <w:p w:rsidR="00EE7C79" w:rsidRPr="004B7C3B" w:rsidRDefault="00EE7C79" w:rsidP="00EE7C79">
      <w:pPr>
        <w:spacing w:after="0" w:line="240" w:lineRule="auto"/>
        <w:jc w:val="both"/>
        <w:rPr>
          <w:rFonts w:cs="Arial TUR"/>
          <w:b/>
          <w:sz w:val="20"/>
          <w:szCs w:val="20"/>
        </w:rPr>
      </w:pPr>
      <w:r>
        <w:rPr>
          <w:rFonts w:cs="Arial TUR"/>
          <w:b/>
          <w:sz w:val="20"/>
          <w:szCs w:val="20"/>
        </w:rPr>
        <w:t xml:space="preserve">Mesleki Yabancı Dil -I </w:t>
      </w:r>
      <w:r>
        <w:rPr>
          <w:rFonts w:eastAsia="Times New Roman" w:cs="Arial TUR"/>
          <w:sz w:val="20"/>
          <w:szCs w:val="20"/>
          <w:lang w:eastAsia="tr-TR"/>
        </w:rPr>
        <w:t xml:space="preserve">(Ders Saati:2   Kredi:2   </w:t>
      </w:r>
      <w:proofErr w:type="spellStart"/>
      <w:r>
        <w:rPr>
          <w:rFonts w:eastAsia="Times New Roman" w:cs="Arial TUR"/>
          <w:sz w:val="20"/>
          <w:szCs w:val="20"/>
          <w:lang w:eastAsia="tr-TR"/>
        </w:rPr>
        <w:t>Akts</w:t>
      </w:r>
      <w:proofErr w:type="spellEnd"/>
      <w:r>
        <w:rPr>
          <w:rFonts w:eastAsia="Times New Roman" w:cs="Arial TUR"/>
          <w:sz w:val="20"/>
          <w:szCs w:val="20"/>
          <w:lang w:eastAsia="tr-TR"/>
        </w:rPr>
        <w:t>:2</w:t>
      </w:r>
      <w:r w:rsidRPr="002005AD">
        <w:rPr>
          <w:rFonts w:eastAsia="Times New Roman" w:cs="Arial TUR"/>
          <w:sz w:val="20"/>
          <w:szCs w:val="20"/>
          <w:lang w:eastAsia="tr-TR"/>
        </w:rPr>
        <w:t xml:space="preserve">   Türü:Seçmeli)</w:t>
      </w:r>
    </w:p>
    <w:p w:rsidR="00EE7C79" w:rsidRDefault="00EE7C79" w:rsidP="00EE7C79">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EE7C79" w:rsidRDefault="00EE7C79" w:rsidP="00EE7C79">
      <w:pPr>
        <w:spacing w:after="0" w:line="240" w:lineRule="auto"/>
        <w:jc w:val="both"/>
        <w:rPr>
          <w:rFonts w:eastAsia="Times New Roman" w:cs="Times New Roman"/>
          <w:sz w:val="20"/>
          <w:szCs w:val="20"/>
          <w:lang w:eastAsia="tr-TR"/>
        </w:rPr>
      </w:pPr>
    </w:p>
    <w:p w:rsidR="00EE7C79" w:rsidRPr="00D54D45" w:rsidRDefault="00EE7C79" w:rsidP="00EE7C79">
      <w:pPr>
        <w:spacing w:after="0" w:line="240" w:lineRule="auto"/>
        <w:jc w:val="both"/>
        <w:rPr>
          <w:rFonts w:cs="Arial TUR"/>
          <w:b/>
          <w:sz w:val="20"/>
          <w:szCs w:val="20"/>
        </w:rPr>
      </w:pPr>
      <w:r w:rsidRPr="00D54D45">
        <w:rPr>
          <w:rFonts w:cs="Arial TUR"/>
          <w:b/>
          <w:sz w:val="20"/>
          <w:szCs w:val="20"/>
        </w:rPr>
        <w:t>İş Kalıpları</w:t>
      </w:r>
      <w:r>
        <w:rPr>
          <w:rFonts w:cs="Arial TUR"/>
          <w:b/>
          <w:sz w:val="20"/>
          <w:szCs w:val="20"/>
        </w:rPr>
        <w:t xml:space="preserve"> </w:t>
      </w:r>
      <w:r>
        <w:rPr>
          <w:rFonts w:eastAsia="Times New Roman" w:cs="Arial TUR"/>
          <w:sz w:val="20"/>
          <w:szCs w:val="20"/>
          <w:lang w:eastAsia="tr-TR"/>
        </w:rPr>
        <w:t>(Ders Saati:2</w:t>
      </w:r>
      <w:r w:rsidRPr="002005AD">
        <w:rPr>
          <w:rFonts w:eastAsia="Times New Roman" w:cs="Arial TUR"/>
          <w:sz w:val="20"/>
          <w:szCs w:val="20"/>
          <w:lang w:eastAsia="tr-TR"/>
        </w:rPr>
        <w:t xml:space="preserve">   Kredi:</w:t>
      </w:r>
      <w:r>
        <w:rPr>
          <w:rFonts w:eastAsia="Times New Roman" w:cs="Arial TUR"/>
          <w:sz w:val="20"/>
          <w:szCs w:val="20"/>
          <w:lang w:eastAsia="tr-TR"/>
        </w:rPr>
        <w:t xml:space="preserve">2   </w:t>
      </w:r>
      <w:proofErr w:type="spellStart"/>
      <w:r>
        <w:rPr>
          <w:rFonts w:eastAsia="Times New Roman" w:cs="Arial TUR"/>
          <w:sz w:val="20"/>
          <w:szCs w:val="20"/>
          <w:lang w:eastAsia="tr-TR"/>
        </w:rPr>
        <w:t>Akts</w:t>
      </w:r>
      <w:proofErr w:type="spellEnd"/>
      <w:r>
        <w:rPr>
          <w:rFonts w:eastAsia="Times New Roman" w:cs="Arial TUR"/>
          <w:sz w:val="20"/>
          <w:szCs w:val="20"/>
          <w:lang w:eastAsia="tr-TR"/>
        </w:rPr>
        <w:t>:2</w:t>
      </w:r>
      <w:r w:rsidRPr="002005AD">
        <w:rPr>
          <w:rFonts w:eastAsia="Times New Roman" w:cs="Arial TUR"/>
          <w:sz w:val="20"/>
          <w:szCs w:val="20"/>
          <w:lang w:eastAsia="tr-TR"/>
        </w:rPr>
        <w:t xml:space="preserve">   Türü:</w:t>
      </w:r>
      <w:r>
        <w:rPr>
          <w:rFonts w:eastAsia="Times New Roman" w:cs="Arial TUR"/>
          <w:sz w:val="20"/>
          <w:szCs w:val="20"/>
          <w:lang w:eastAsia="tr-TR"/>
        </w:rPr>
        <w:t xml:space="preserve"> Seçmeli</w:t>
      </w:r>
      <w:r w:rsidRPr="002005AD">
        <w:rPr>
          <w:rFonts w:eastAsia="Times New Roman" w:cs="Arial TUR"/>
          <w:sz w:val="20"/>
          <w:szCs w:val="20"/>
          <w:lang w:eastAsia="tr-TR"/>
        </w:rPr>
        <w:t>)</w:t>
      </w:r>
    </w:p>
    <w:p w:rsidR="00EE7C79" w:rsidRPr="00D54D45" w:rsidRDefault="00EE7C79" w:rsidP="00EE7C79">
      <w:pPr>
        <w:spacing w:after="0" w:line="240" w:lineRule="auto"/>
        <w:rPr>
          <w:sz w:val="20"/>
          <w:szCs w:val="20"/>
        </w:rPr>
      </w:pPr>
      <w:r w:rsidRPr="0028380D">
        <w:rPr>
          <w:rFonts w:eastAsia="Times New Roman" w:cs="Tahoma"/>
          <w:color w:val="000000"/>
          <w:sz w:val="20"/>
          <w:szCs w:val="20"/>
          <w:lang w:eastAsia="tr-TR"/>
        </w:rPr>
        <w:t>Saç Metal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Tasarım Konuları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Standart Kalıp Elemanları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elemanları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Sıvama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Plastik Hacim Kalıbı Tasarımı</w:t>
      </w:r>
      <w:r w:rsidRPr="00D54D45">
        <w:rPr>
          <w:rFonts w:eastAsia="Times New Roman" w:cs="Tahoma"/>
          <w:color w:val="000000"/>
          <w:sz w:val="20"/>
          <w:szCs w:val="20"/>
          <w:lang w:eastAsia="tr-TR"/>
        </w:rPr>
        <w:t>.</w:t>
      </w:r>
    </w:p>
    <w:p w:rsidR="00EE7C79" w:rsidRDefault="00EE7C79" w:rsidP="00EE7C79">
      <w:pPr>
        <w:spacing w:after="0" w:line="240" w:lineRule="auto"/>
        <w:jc w:val="both"/>
        <w:rPr>
          <w:rFonts w:eastAsia="Times New Roman" w:cs="Times New Roman"/>
          <w:sz w:val="20"/>
          <w:szCs w:val="20"/>
          <w:lang w:eastAsia="tr-TR"/>
        </w:rPr>
      </w:pPr>
    </w:p>
    <w:p w:rsidR="00EE7C79" w:rsidRDefault="00EE7C79" w:rsidP="00EE7C79">
      <w:pPr>
        <w:spacing w:after="0" w:line="240" w:lineRule="auto"/>
        <w:jc w:val="both"/>
        <w:rPr>
          <w:sz w:val="20"/>
          <w:szCs w:val="20"/>
          <w:lang w:eastAsia="tr-TR"/>
        </w:rPr>
      </w:pPr>
    </w:p>
    <w:p w:rsidR="00EE7C79" w:rsidRPr="00A645E1" w:rsidRDefault="00EE7C79" w:rsidP="00EE7C79">
      <w:pPr>
        <w:spacing w:after="0" w:line="240" w:lineRule="auto"/>
        <w:jc w:val="both"/>
        <w:rPr>
          <w:rFonts w:eastAsia="Times New Roman" w:cs="Arial TUR"/>
          <w:sz w:val="20"/>
          <w:szCs w:val="20"/>
          <w:u w:val="single"/>
          <w:lang w:eastAsia="tr-TR"/>
        </w:rPr>
      </w:pPr>
      <w:r w:rsidRPr="00A645E1">
        <w:rPr>
          <w:b/>
          <w:sz w:val="24"/>
          <w:szCs w:val="24"/>
          <w:u w:val="single"/>
        </w:rPr>
        <w:t>I</w:t>
      </w:r>
      <w:r>
        <w:rPr>
          <w:b/>
          <w:sz w:val="24"/>
          <w:szCs w:val="24"/>
          <w:u w:val="single"/>
        </w:rPr>
        <w:t>V</w:t>
      </w:r>
      <w:r w:rsidRPr="00A645E1">
        <w:rPr>
          <w:b/>
          <w:sz w:val="24"/>
          <w:szCs w:val="24"/>
          <w:u w:val="single"/>
        </w:rPr>
        <w:t>.YARIYIL</w:t>
      </w:r>
    </w:p>
    <w:p w:rsidR="00EE7C79" w:rsidRDefault="00EE7C79" w:rsidP="00EE7C79">
      <w:pPr>
        <w:spacing w:after="0" w:line="240" w:lineRule="auto"/>
        <w:jc w:val="both"/>
        <w:rPr>
          <w:sz w:val="20"/>
          <w:szCs w:val="20"/>
          <w:lang w:eastAsia="tr-TR"/>
        </w:rPr>
      </w:pPr>
    </w:p>
    <w:p w:rsidR="00EE7C79" w:rsidRPr="00C57006" w:rsidRDefault="00EE7C79" w:rsidP="00EE7C79">
      <w:pPr>
        <w:spacing w:after="0" w:line="240" w:lineRule="auto"/>
        <w:jc w:val="both"/>
        <w:rPr>
          <w:rFonts w:cs="Arial TUR"/>
          <w:sz w:val="20"/>
          <w:szCs w:val="20"/>
        </w:rPr>
      </w:pPr>
      <w:r w:rsidRPr="00C57006">
        <w:rPr>
          <w:rFonts w:cs="Arial TUR"/>
          <w:b/>
          <w:sz w:val="20"/>
          <w:szCs w:val="20"/>
        </w:rPr>
        <w:t>CNC Freze Teknolojisi</w:t>
      </w:r>
      <w:r w:rsidRPr="00C57006">
        <w:rPr>
          <w:rFonts w:cs="Arial TUR"/>
          <w:sz w:val="20"/>
          <w:szCs w:val="20"/>
        </w:rPr>
        <w:t xml:space="preserve"> ( Ders saati :4  Kred</w:t>
      </w:r>
      <w:r>
        <w:rPr>
          <w:rFonts w:cs="Arial TUR"/>
          <w:sz w:val="20"/>
          <w:szCs w:val="20"/>
        </w:rPr>
        <w:t xml:space="preserve">i : 4  </w:t>
      </w:r>
      <w:proofErr w:type="spellStart"/>
      <w:r>
        <w:rPr>
          <w:rFonts w:cs="Arial TUR"/>
          <w:sz w:val="20"/>
          <w:szCs w:val="20"/>
        </w:rPr>
        <w:t>Akts</w:t>
      </w:r>
      <w:proofErr w:type="spellEnd"/>
      <w:r>
        <w:rPr>
          <w:rFonts w:cs="Arial TUR"/>
          <w:sz w:val="20"/>
          <w:szCs w:val="20"/>
        </w:rPr>
        <w:t xml:space="preserve"> : 4   Türü : Meslek</w:t>
      </w:r>
      <w:r w:rsidRPr="00C57006">
        <w:rPr>
          <w:rFonts w:cs="Arial TUR"/>
          <w:sz w:val="20"/>
          <w:szCs w:val="20"/>
        </w:rPr>
        <w:t xml:space="preserve"> )</w:t>
      </w:r>
    </w:p>
    <w:p w:rsidR="00EE7C79" w:rsidRPr="00C57006" w:rsidRDefault="00EE7C79" w:rsidP="00EE7C79">
      <w:pPr>
        <w:spacing w:after="0" w:line="217" w:lineRule="atLeast"/>
        <w:jc w:val="both"/>
        <w:rPr>
          <w:sz w:val="20"/>
          <w:szCs w:val="20"/>
        </w:rPr>
      </w:pPr>
      <w:r w:rsidRPr="005D4D83">
        <w:rPr>
          <w:rFonts w:ascii="Calibri" w:eastAsia="Times New Roman" w:hAnsi="Calibri" w:cs="Times New Roman"/>
          <w:sz w:val="20"/>
          <w:szCs w:val="20"/>
          <w:lang w:eastAsia="tr-TR"/>
        </w:rPr>
        <w:t>CNC freze tanıtımı, CNC freze tezgâhının özellikleri, kısımları, çalışma prensipleri Tezgâh koordinat eksenleri, Referans noktaları, Kontrol panel çeşitleri ve Kesici ve iş parçası malzemesi ilişkisi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Parçalar üzerindeki sıfır noktaları, Kesme derinliği, işlem açısı ve ilerlemelerin verilmesi, CNC Freze tezgâhlarında hareket sistemleri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ISO (G kodu) Programlama Esasları ve G Kodlarının</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(Dikdörtgen cep frezeleme çevrimi, Dairesel cep frezeleme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(Delik delme çevrimi Kılavuz çekme çevrimi, Delik genişletme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programları ile ilgili örnekler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CAM programına giriş, CAM Programının Tanıtılması,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Genel Ayarlar,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Parça Tanımlama, Üretilecek Parçada Referans Noktası Tayin Etme, Stok Model Tanımlamak, Takım Tablosu Oluşturmak ve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3 eksen frezeleme operasyon tanımları ve 3 eksen kaba - finiş frezeleme ve örnek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Delik delme, Pantograf işlemleri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HSM frezeleme işlemleri hakkında genel bilgi ve teknolojisi(Kontur kaba işleme, yatay alan işleme, doğrusal işleme v.b)</w:t>
      </w:r>
      <w:r w:rsidRPr="00C57006">
        <w:rPr>
          <w:rFonts w:ascii="Calibri" w:eastAsia="Times New Roman" w:hAnsi="Calibri" w:cs="Times New Roman"/>
          <w:sz w:val="20"/>
          <w:szCs w:val="20"/>
          <w:lang w:eastAsia="tr-TR"/>
        </w:rPr>
        <w:t>, CNC freze CAM uygulama ö</w:t>
      </w:r>
      <w:r w:rsidRPr="005D4D83">
        <w:rPr>
          <w:rFonts w:ascii="Calibri" w:eastAsia="Times New Roman" w:hAnsi="Calibri" w:cs="Times New Roman"/>
          <w:sz w:val="20"/>
          <w:szCs w:val="20"/>
          <w:lang w:eastAsia="tr-TR"/>
        </w:rPr>
        <w:t>rneği</w:t>
      </w:r>
    </w:p>
    <w:p w:rsidR="00EE7C79" w:rsidRDefault="00EE7C79" w:rsidP="00EE7C79">
      <w:pPr>
        <w:spacing w:after="0" w:line="240" w:lineRule="auto"/>
        <w:jc w:val="both"/>
        <w:rPr>
          <w:sz w:val="20"/>
          <w:szCs w:val="20"/>
          <w:lang w:eastAsia="tr-TR"/>
        </w:rPr>
      </w:pPr>
    </w:p>
    <w:p w:rsidR="00EE7C79" w:rsidRDefault="00EE7C79" w:rsidP="00EE7C79">
      <w:pPr>
        <w:spacing w:after="0" w:line="240" w:lineRule="auto"/>
        <w:jc w:val="both"/>
        <w:rPr>
          <w:rFonts w:eastAsia="Times New Roman" w:cs="Arial TUR"/>
          <w:b/>
          <w:sz w:val="20"/>
          <w:szCs w:val="20"/>
          <w:lang w:eastAsia="tr-TR"/>
        </w:rPr>
      </w:pPr>
    </w:p>
    <w:p w:rsidR="00EE7C79" w:rsidRPr="002005AD" w:rsidRDefault="00EE7C79" w:rsidP="00EE7C79">
      <w:pPr>
        <w:spacing w:after="0" w:line="240" w:lineRule="auto"/>
        <w:jc w:val="both"/>
        <w:rPr>
          <w:ins w:id="22" w:author="Administrator" w:date="2014-12-18T00:03:00Z"/>
          <w:rFonts w:eastAsia="Times New Roman" w:cs="Arial TUR"/>
          <w:sz w:val="20"/>
          <w:szCs w:val="20"/>
          <w:lang w:eastAsia="tr-TR"/>
        </w:rPr>
      </w:pPr>
      <w:ins w:id="23" w:author="asuspc" w:date="2014-12-15T23:01:00Z">
        <w:r w:rsidRPr="002005AD">
          <w:rPr>
            <w:rFonts w:eastAsia="Times New Roman" w:cs="Arial TUR"/>
            <w:b/>
            <w:sz w:val="20"/>
            <w:szCs w:val="20"/>
            <w:lang w:eastAsia="tr-TR"/>
          </w:rPr>
          <w:t>Kalite Güvence</w:t>
        </w:r>
      </w:ins>
      <w:r w:rsidRPr="002005AD">
        <w:rPr>
          <w:rFonts w:eastAsia="Times New Roman" w:cs="Arial TUR"/>
          <w:b/>
          <w:sz w:val="20"/>
          <w:szCs w:val="20"/>
          <w:lang w:eastAsia="tr-TR"/>
        </w:rPr>
        <w:t xml:space="preserve"> Sistemi </w:t>
      </w:r>
      <w:ins w:id="24" w:author="asuspc" w:date="2014-12-15T23:01:00Z">
        <w:r w:rsidRPr="002005AD">
          <w:rPr>
            <w:rFonts w:eastAsia="Times New Roman" w:cs="Arial TUR"/>
            <w:b/>
            <w:sz w:val="20"/>
            <w:szCs w:val="20"/>
            <w:lang w:eastAsia="tr-TR"/>
          </w:rPr>
          <w:t>ve Standartlar</w:t>
        </w:r>
      </w:ins>
      <w:r w:rsidRPr="002005AD">
        <w:rPr>
          <w:rFonts w:eastAsia="Times New Roman" w:cs="Arial TUR"/>
          <w:sz w:val="20"/>
          <w:szCs w:val="20"/>
          <w:lang w:eastAsia="tr-TR"/>
        </w:rPr>
        <w:t xml:space="preserve"> </w:t>
      </w:r>
      <w:r>
        <w:rPr>
          <w:rFonts w:eastAsia="Times New Roman" w:cs="Arial TUR"/>
          <w:sz w:val="20"/>
          <w:szCs w:val="20"/>
          <w:lang w:eastAsia="tr-TR"/>
        </w:rPr>
        <w:t>(Ders Saati:3   Kredi:3   AKTS:2</w:t>
      </w:r>
      <w:r w:rsidRPr="002005AD">
        <w:rPr>
          <w:rFonts w:eastAsia="Times New Roman" w:cs="Arial TUR"/>
          <w:sz w:val="20"/>
          <w:szCs w:val="20"/>
          <w:lang w:eastAsia="tr-TR"/>
        </w:rPr>
        <w:t xml:space="preserve">   Türü: </w:t>
      </w:r>
      <w:r>
        <w:rPr>
          <w:rFonts w:eastAsia="Times New Roman" w:cs="Arial TUR"/>
          <w:sz w:val="20"/>
          <w:szCs w:val="20"/>
          <w:lang w:eastAsia="tr-TR"/>
        </w:rPr>
        <w:t>Seçmeli )</w:t>
      </w:r>
    </w:p>
    <w:p w:rsidR="00EE7C79" w:rsidRDefault="00EE7C79" w:rsidP="00EE7C79">
      <w:pPr>
        <w:spacing w:after="0" w:line="240" w:lineRule="auto"/>
        <w:jc w:val="both"/>
        <w:rPr>
          <w:rFonts w:eastAsia="Times New Roman" w:cs="Arial TUR"/>
          <w:sz w:val="20"/>
          <w:szCs w:val="20"/>
          <w:lang w:eastAsia="tr-TR"/>
        </w:rPr>
      </w:pPr>
      <w:ins w:id="25" w:author="Administrator" w:date="2014-12-17T23:13:00Z">
        <w:r w:rsidRPr="002005AD">
          <w:rPr>
            <w:rFonts w:eastAsia="Times New Roman" w:cs="Arial TUR"/>
            <w:sz w:val="20"/>
            <w:szCs w:val="20"/>
            <w:lang w:eastAsia="tr-TR"/>
          </w:rPr>
          <w:t xml:space="preserve">Standardizasyonun </w:t>
        </w:r>
      </w:ins>
      <w:ins w:id="26" w:author="Administrator" w:date="2014-12-17T23:14:00Z">
        <w:r w:rsidRPr="002005AD">
          <w:rPr>
            <w:rFonts w:eastAsia="Times New Roman" w:cs="Arial TUR"/>
            <w:sz w:val="20"/>
            <w:szCs w:val="20"/>
            <w:lang w:eastAsia="tr-TR"/>
          </w:rPr>
          <w:t>g</w:t>
        </w:r>
      </w:ins>
      <w:ins w:id="27" w:author="Administrator" w:date="2014-12-17T23:13:00Z">
        <w:r w:rsidRPr="002005AD">
          <w:rPr>
            <w:rFonts w:eastAsia="Times New Roman" w:cs="Arial TUR"/>
            <w:sz w:val="20"/>
            <w:szCs w:val="20"/>
            <w:lang w:eastAsia="tr-TR"/>
          </w:rPr>
          <w:t>elişim süreci, tanımı</w:t>
        </w:r>
      </w:ins>
      <w:ins w:id="28" w:author="Administrator" w:date="2014-12-17T23:14:00Z">
        <w:r w:rsidRPr="002005AD">
          <w:rPr>
            <w:rFonts w:eastAsia="Times New Roman" w:cs="Arial TUR"/>
            <w:sz w:val="20"/>
            <w:szCs w:val="20"/>
            <w:lang w:eastAsia="tr-TR"/>
          </w:rPr>
          <w:t xml:space="preserve">, </w:t>
        </w:r>
      </w:ins>
      <w:ins w:id="29" w:author="Administrator" w:date="2014-12-17T23:13:00Z">
        <w:r w:rsidRPr="002005AD">
          <w:rPr>
            <w:rFonts w:eastAsia="Times New Roman" w:cs="Arial TUR"/>
            <w:sz w:val="20"/>
            <w:szCs w:val="20"/>
            <w:lang w:eastAsia="tr-TR"/>
          </w:rPr>
          <w:t>konusu,</w:t>
        </w:r>
      </w:ins>
      <w:ins w:id="30" w:author="Administrator" w:date="2014-12-17T23:14:00Z">
        <w:r w:rsidRPr="002005AD">
          <w:rPr>
            <w:rFonts w:eastAsia="Times New Roman" w:cs="Arial TUR"/>
            <w:sz w:val="20"/>
            <w:szCs w:val="20"/>
            <w:lang w:eastAsia="tr-TR"/>
          </w:rPr>
          <w:t xml:space="preserve"> </w:t>
        </w:r>
      </w:ins>
      <w:ins w:id="31" w:author="Administrator" w:date="2014-12-17T23:13:00Z">
        <w:r w:rsidRPr="002005AD">
          <w:rPr>
            <w:rFonts w:eastAsia="Times New Roman" w:cs="Arial TUR"/>
            <w:sz w:val="20"/>
            <w:szCs w:val="20"/>
            <w:lang w:eastAsia="tr-TR"/>
          </w:rPr>
          <w:t>amaçlar ve</w:t>
        </w:r>
      </w:ins>
      <w:ins w:id="32" w:author="Administrator" w:date="2014-12-17T23:14:00Z">
        <w:r w:rsidRPr="002005AD">
          <w:rPr>
            <w:rFonts w:eastAsia="Times New Roman" w:cs="Arial TUR"/>
            <w:sz w:val="20"/>
            <w:szCs w:val="20"/>
            <w:lang w:eastAsia="tr-TR"/>
          </w:rPr>
          <w:t xml:space="preserve"> faydaları.</w:t>
        </w:r>
        <w:r w:rsidRPr="002005AD">
          <w:rPr>
            <w:sz w:val="20"/>
            <w:szCs w:val="20"/>
          </w:rPr>
          <w:t xml:space="preserve">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yapılan standart ve standardizasyon çalışmaları ile standardizasyonun çeşitleri.</w:t>
        </w:r>
      </w:ins>
      <w:ins w:id="33" w:author="Administrator" w:date="2014-12-17T23:15:00Z">
        <w:r w:rsidRPr="002005AD">
          <w:rPr>
            <w:sz w:val="20"/>
            <w:szCs w:val="20"/>
          </w:rPr>
          <w:t xml:space="preserve"> </w:t>
        </w:r>
        <w:r w:rsidRPr="002005AD">
          <w:rPr>
            <w:rFonts w:eastAsia="Times New Roman" w:cs="Arial TUR"/>
            <w:sz w:val="20"/>
            <w:szCs w:val="20"/>
            <w:lang w:eastAsia="tr-TR"/>
          </w:rPr>
          <w:t xml:space="preserve">Türk Standartları </w:t>
        </w:r>
        <w:proofErr w:type="spellStart"/>
        <w:r w:rsidRPr="002005AD">
          <w:rPr>
            <w:rFonts w:eastAsia="Times New Roman" w:cs="Arial TUR"/>
            <w:sz w:val="20"/>
            <w:szCs w:val="20"/>
            <w:lang w:eastAsia="tr-TR"/>
          </w:rPr>
          <w:t>Enstitüsüve</w:t>
        </w:r>
        <w:proofErr w:type="spellEnd"/>
        <w:r w:rsidRPr="002005AD">
          <w:rPr>
            <w:rFonts w:eastAsia="Times New Roman" w:cs="Arial TUR"/>
            <w:sz w:val="20"/>
            <w:szCs w:val="20"/>
            <w:lang w:eastAsia="tr-TR"/>
          </w:rPr>
          <w:t xml:space="preserve"> görevleri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belgelendirme çeşitleri.</w:t>
        </w:r>
        <w:r w:rsidRPr="002005AD">
          <w:rPr>
            <w:sz w:val="20"/>
            <w:szCs w:val="20"/>
          </w:rPr>
          <w:t xml:space="preserve"> </w:t>
        </w:r>
        <w:r w:rsidRPr="002005AD">
          <w:rPr>
            <w:rFonts w:eastAsia="Times New Roman" w:cs="Arial TUR"/>
            <w:sz w:val="20"/>
            <w:szCs w:val="20"/>
            <w:lang w:eastAsia="tr-TR"/>
          </w:rPr>
          <w:t>Bölgesel ve uluslararası standardizasyon kuruluşları Ulusal ve uluslararası Metroloji, kalibrasyon çalışmaları.</w:t>
        </w:r>
        <w:r w:rsidRPr="002005AD">
          <w:rPr>
            <w:sz w:val="20"/>
            <w:szCs w:val="20"/>
          </w:rPr>
          <w:t xml:space="preserve"> </w:t>
        </w:r>
        <w:r w:rsidRPr="002005AD">
          <w:rPr>
            <w:rFonts w:eastAsia="Times New Roman" w:cs="Arial TUR"/>
            <w:sz w:val="20"/>
            <w:szCs w:val="20"/>
            <w:lang w:eastAsia="tr-TR"/>
          </w:rPr>
          <w:t>Kalitenin tanımı, kaliteyle ilgili kavramlar Kaliteyle ilgili kavramlar arasındaki ilişkiler.</w:t>
        </w:r>
        <w:r w:rsidRPr="002005AD">
          <w:rPr>
            <w:sz w:val="20"/>
            <w:szCs w:val="20"/>
          </w:rPr>
          <w:t xml:space="preserve"> </w:t>
        </w:r>
        <w:r w:rsidRPr="002005AD">
          <w:rPr>
            <w:rFonts w:eastAsia="Times New Roman" w:cs="Arial TUR"/>
            <w:sz w:val="20"/>
            <w:szCs w:val="20"/>
            <w:lang w:eastAsia="tr-TR"/>
          </w:rPr>
          <w:t>Kalite yaklaşımları.</w:t>
        </w:r>
        <w:r w:rsidRPr="002005AD">
          <w:rPr>
            <w:sz w:val="20"/>
            <w:szCs w:val="20"/>
          </w:rPr>
          <w:t xml:space="preserve"> </w:t>
        </w:r>
        <w:r w:rsidRPr="002005AD">
          <w:rPr>
            <w:rFonts w:eastAsia="Times New Roman" w:cs="Arial TUR"/>
            <w:sz w:val="20"/>
            <w:szCs w:val="20"/>
            <w:lang w:eastAsia="tr-TR"/>
          </w:rPr>
          <w:t>Kalite ve verimlilik arasındaki ilişkiler Kalite maliyetleri ve riskleri.</w:t>
        </w:r>
      </w:ins>
      <w:ins w:id="34" w:author="Administrator" w:date="2014-12-17T23:16:00Z">
        <w:r w:rsidRPr="002005AD">
          <w:rPr>
            <w:sz w:val="20"/>
            <w:szCs w:val="20"/>
          </w:rPr>
          <w:t xml:space="preserve"> </w:t>
        </w:r>
        <w:r w:rsidRPr="002005AD">
          <w:rPr>
            <w:rFonts w:eastAsia="Times New Roman" w:cs="Arial TUR"/>
            <w:sz w:val="20"/>
            <w:szCs w:val="20"/>
            <w:lang w:eastAsia="tr-TR"/>
          </w:rPr>
          <w:t>Toplam kalite yönetimi.</w:t>
        </w:r>
        <w:r w:rsidRPr="002005AD">
          <w:rPr>
            <w:sz w:val="20"/>
            <w:szCs w:val="20"/>
          </w:rPr>
          <w:t xml:space="preserve"> </w:t>
        </w:r>
        <w:r w:rsidRPr="002005AD">
          <w:rPr>
            <w:rFonts w:eastAsia="Times New Roman" w:cs="Arial TUR"/>
            <w:sz w:val="20"/>
            <w:szCs w:val="20"/>
            <w:lang w:eastAsia="tr-TR"/>
          </w:rPr>
          <w:t>Kalite yönetim sistemi.</w:t>
        </w:r>
        <w:r w:rsidRPr="002005AD">
          <w:rPr>
            <w:sz w:val="20"/>
            <w:szCs w:val="20"/>
          </w:rPr>
          <w:t xml:space="preserve"> </w:t>
        </w:r>
        <w:r w:rsidRPr="002005AD">
          <w:rPr>
            <w:rFonts w:eastAsia="Times New Roman" w:cs="Arial TUR"/>
            <w:sz w:val="20"/>
            <w:szCs w:val="20"/>
            <w:lang w:eastAsia="tr-TR"/>
          </w:rPr>
          <w:t>ISO 9000 standartları Diğer standartlar</w:t>
        </w:r>
      </w:ins>
      <w:ins w:id="35" w:author="Administrator" w:date="2014-12-17T23:17:00Z">
        <w:r w:rsidRPr="002005AD">
          <w:rPr>
            <w:rFonts w:eastAsia="Times New Roman" w:cs="Arial TUR"/>
            <w:sz w:val="20"/>
            <w:szCs w:val="20"/>
            <w:lang w:eastAsia="tr-TR"/>
          </w:rPr>
          <w:t>.</w:t>
        </w:r>
      </w:ins>
      <w:ins w:id="36" w:author="Administrator" w:date="2014-12-17T23:15:00Z">
        <w:r w:rsidRPr="002005AD">
          <w:rPr>
            <w:rFonts w:eastAsia="Times New Roman" w:cs="Arial TUR"/>
            <w:sz w:val="20"/>
            <w:szCs w:val="20"/>
            <w:lang w:eastAsia="tr-TR"/>
          </w:rPr>
          <w:cr/>
        </w:r>
      </w:ins>
    </w:p>
    <w:p w:rsidR="00EE7C79" w:rsidRPr="002005AD" w:rsidRDefault="00EE7C79" w:rsidP="00EE7C79">
      <w:pPr>
        <w:spacing w:after="0" w:line="240" w:lineRule="auto"/>
        <w:jc w:val="both"/>
        <w:rPr>
          <w:rFonts w:eastAsia="Times New Roman" w:cs="Arial TUR"/>
          <w:sz w:val="20"/>
          <w:szCs w:val="20"/>
          <w:lang w:eastAsia="tr-TR"/>
        </w:rPr>
      </w:pPr>
      <w:ins w:id="37" w:author="asuspc" w:date="2014-12-15T23:01:00Z">
        <w:r w:rsidRPr="002005AD">
          <w:rPr>
            <w:rFonts w:eastAsia="Times New Roman" w:cs="Arial TUR"/>
            <w:b/>
            <w:sz w:val="20"/>
            <w:szCs w:val="20"/>
            <w:lang w:eastAsia="tr-TR"/>
          </w:rPr>
          <w:t xml:space="preserve">Hidrolik ve </w:t>
        </w:r>
        <w:proofErr w:type="spellStart"/>
        <w:r w:rsidRPr="002005AD">
          <w:rPr>
            <w:rFonts w:eastAsia="Times New Roman" w:cs="Arial TUR"/>
            <w:b/>
            <w:sz w:val="20"/>
            <w:szCs w:val="20"/>
            <w:lang w:eastAsia="tr-TR"/>
          </w:rPr>
          <w:t>Pnömatik</w:t>
        </w:r>
        <w:proofErr w:type="spellEnd"/>
        <w:r w:rsidRPr="002005AD">
          <w:rPr>
            <w:rFonts w:eastAsia="Times New Roman" w:cs="Arial TUR"/>
            <w:b/>
            <w:sz w:val="20"/>
            <w:szCs w:val="20"/>
            <w:lang w:eastAsia="tr-TR"/>
          </w:rPr>
          <w:t xml:space="preserve"> </w:t>
        </w:r>
      </w:ins>
      <w:ins w:id="38"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w:t>
      </w:r>
      <w:r>
        <w:rPr>
          <w:rFonts w:eastAsia="Times New Roman" w:cs="Arial TUR"/>
          <w:sz w:val="20"/>
          <w:szCs w:val="20"/>
          <w:lang w:eastAsia="tr-TR"/>
        </w:rPr>
        <w:t>:4   Kredi:3,5   AKTS:4   Türü: Meslek</w:t>
      </w:r>
      <w:r w:rsidRPr="002005AD">
        <w:rPr>
          <w:rFonts w:eastAsia="Times New Roman" w:cs="Arial TUR"/>
          <w:sz w:val="20"/>
          <w:szCs w:val="20"/>
          <w:lang w:eastAsia="tr-TR"/>
        </w:rPr>
        <w:t>)</w:t>
      </w:r>
    </w:p>
    <w:p w:rsidR="00EE7C79" w:rsidRPr="00E579DB" w:rsidRDefault="00EE7C79" w:rsidP="00EE7C79">
      <w:pPr>
        <w:spacing w:after="0" w:line="240" w:lineRule="auto"/>
        <w:jc w:val="both"/>
        <w:rPr>
          <w:rFonts w:ascii="Calibri" w:eastAsia="Times New Roman" w:hAnsi="Calibri" w:cs="Times New Roman"/>
          <w:sz w:val="20"/>
          <w:szCs w:val="20"/>
          <w:lang w:eastAsia="tr-TR"/>
        </w:rPr>
      </w:pPr>
      <w:r w:rsidRPr="002177C2">
        <w:rPr>
          <w:rFonts w:ascii="Calibri" w:eastAsia="Times New Roman" w:hAnsi="Calibri" w:cs="Times New Roman"/>
          <w:sz w:val="20"/>
          <w:szCs w:val="20"/>
          <w:lang w:eastAsia="tr-TR"/>
        </w:rPr>
        <w:t xml:space="preserve">Hidroliğin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tanımı, tarihsel gelişimi, kullanım alanları,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kavramları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prensipleri, hidrolik enerji,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enerji dönüşümleri</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 ( Devre ) elemanları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Sembolleri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depo, pompa, silindir ve motorlar</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Basınç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Yön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akış kontrol </w:t>
      </w:r>
      <w:proofErr w:type="spellStart"/>
      <w:r w:rsidRPr="002177C2">
        <w:rPr>
          <w:rFonts w:ascii="Calibri" w:eastAsia="Times New Roman" w:hAnsi="Calibri" w:cs="Times New Roman"/>
          <w:sz w:val="20"/>
          <w:szCs w:val="20"/>
          <w:lang w:eastAsia="tr-TR"/>
        </w:rPr>
        <w:t>valfleri</w:t>
      </w:r>
      <w:proofErr w:type="spellEnd"/>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devre tasarımı, çizimi, okunması ve uygulaması</w:t>
      </w:r>
      <w:r w:rsidRPr="00E579DB">
        <w:rPr>
          <w:rFonts w:ascii="Calibri" w:eastAsia="Times New Roman" w:hAnsi="Calibri" w:cs="Times New Roman"/>
          <w:sz w:val="20"/>
          <w:szCs w:val="20"/>
          <w:lang w:eastAsia="tr-TR"/>
        </w:rPr>
        <w:t xml:space="preser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tasarımı, çizimi, okunması ve uygulaması</w:t>
      </w:r>
      <w:r>
        <w:rPr>
          <w:rFonts w:ascii="Calibri" w:eastAsia="Times New Roman" w:hAnsi="Calibri" w:cs="Times New Roman"/>
          <w:sz w:val="20"/>
          <w:szCs w:val="20"/>
          <w:lang w:eastAsia="tr-TR"/>
        </w:rPr>
        <w:t>.</w:t>
      </w:r>
    </w:p>
    <w:p w:rsidR="00EE7C79" w:rsidRDefault="00EE7C79" w:rsidP="00EE7C79">
      <w:pPr>
        <w:spacing w:after="0" w:line="240" w:lineRule="auto"/>
        <w:jc w:val="both"/>
        <w:rPr>
          <w:rFonts w:eastAsia="Times New Roman" w:cs="Arial TUR"/>
          <w:sz w:val="20"/>
          <w:szCs w:val="20"/>
          <w:lang w:eastAsia="tr-TR"/>
        </w:rPr>
      </w:pPr>
    </w:p>
    <w:p w:rsidR="00EE7C79" w:rsidRPr="002005AD" w:rsidRDefault="00EE7C79" w:rsidP="00EE7C79">
      <w:pPr>
        <w:spacing w:after="0" w:line="240" w:lineRule="auto"/>
        <w:jc w:val="both"/>
        <w:rPr>
          <w:ins w:id="39" w:author="Administrator" w:date="2014-12-17T22:58:00Z"/>
          <w:rFonts w:eastAsia="Times New Roman" w:cs="Arial TUR"/>
          <w:sz w:val="20"/>
          <w:szCs w:val="20"/>
          <w:lang w:eastAsia="tr-TR"/>
        </w:rPr>
      </w:pPr>
      <w:ins w:id="40" w:author="asuspc" w:date="2014-12-15T23:01:00Z">
        <w:r w:rsidRPr="002005AD">
          <w:rPr>
            <w:rFonts w:eastAsia="Times New Roman" w:cs="Arial TUR"/>
            <w:b/>
            <w:sz w:val="20"/>
            <w:szCs w:val="20"/>
            <w:lang w:eastAsia="tr-TR"/>
          </w:rPr>
          <w:t>Sistem Analizi ve Tasarımı</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Saati:4   Kredi:3,5   AKTS:4    Türü:</w:t>
      </w:r>
      <w:r>
        <w:rPr>
          <w:rFonts w:eastAsia="Times New Roman" w:cs="Arial TUR"/>
          <w:sz w:val="20"/>
          <w:szCs w:val="20"/>
          <w:lang w:eastAsia="tr-TR"/>
        </w:rPr>
        <w:t>Meslek</w:t>
      </w:r>
      <w:r w:rsidRPr="002005AD">
        <w:rPr>
          <w:rFonts w:eastAsia="Times New Roman" w:cs="Arial TUR"/>
          <w:sz w:val="20"/>
          <w:szCs w:val="20"/>
          <w:lang w:eastAsia="tr-TR"/>
        </w:rPr>
        <w:t>)</w:t>
      </w:r>
    </w:p>
    <w:p w:rsidR="00EE7C79" w:rsidRPr="002005AD" w:rsidRDefault="00EE7C79" w:rsidP="00EE7C79">
      <w:pPr>
        <w:spacing w:after="0" w:line="240" w:lineRule="auto"/>
        <w:jc w:val="both"/>
        <w:rPr>
          <w:rFonts w:eastAsia="Times New Roman" w:cs="Arial TUR"/>
          <w:sz w:val="20"/>
          <w:szCs w:val="20"/>
          <w:lang w:eastAsia="tr-TR"/>
        </w:rPr>
      </w:pPr>
      <w:ins w:id="41" w:author="Administrator" w:date="2014-12-17T22:58:00Z">
        <w:r w:rsidRPr="002005AD">
          <w:rPr>
            <w:rFonts w:eastAsia="Times New Roman" w:cs="Arial TUR"/>
            <w:sz w:val="20"/>
            <w:szCs w:val="20"/>
            <w:lang w:eastAsia="tr-TR"/>
          </w:rPr>
          <w:t>Çalışma Konusunu Seçmek.</w:t>
        </w:r>
        <w:r w:rsidRPr="002005AD">
          <w:rPr>
            <w:sz w:val="20"/>
            <w:szCs w:val="20"/>
          </w:rPr>
          <w:t xml:space="preserve"> </w:t>
        </w:r>
        <w:r w:rsidRPr="002005AD">
          <w:rPr>
            <w:rFonts w:eastAsia="Times New Roman" w:cs="Arial TUR"/>
            <w:sz w:val="20"/>
            <w:szCs w:val="20"/>
            <w:lang w:eastAsia="tr-TR"/>
          </w:rPr>
          <w:t>Elde Edilen Bilgileri Sunmak.</w:t>
        </w:r>
        <w:r w:rsidRPr="002005AD">
          <w:rPr>
            <w:sz w:val="20"/>
            <w:szCs w:val="20"/>
          </w:rPr>
          <w:t xml:space="preserve"> </w:t>
        </w:r>
        <w:r w:rsidRPr="002005AD">
          <w:rPr>
            <w:rFonts w:eastAsia="Times New Roman" w:cs="Arial TUR"/>
            <w:sz w:val="20"/>
            <w:szCs w:val="20"/>
            <w:lang w:eastAsia="tr-TR"/>
          </w:rPr>
          <w:t>Sistem/Ürünün Fonksiyonlarını ve Değişkenlerini Tanımlamak.</w:t>
        </w:r>
        <w:r w:rsidRPr="002005AD">
          <w:rPr>
            <w:sz w:val="20"/>
            <w:szCs w:val="20"/>
          </w:rPr>
          <w:t xml:space="preserve"> </w:t>
        </w:r>
        <w:r w:rsidRPr="002005AD">
          <w:rPr>
            <w:rFonts w:eastAsia="Times New Roman" w:cs="Arial TUR"/>
            <w:sz w:val="20"/>
            <w:szCs w:val="20"/>
            <w:lang w:eastAsia="tr-TR"/>
          </w:rPr>
          <w:t>Gerekli Malzemeleri Seçmek.</w:t>
        </w:r>
        <w:r w:rsidRPr="002005AD">
          <w:rPr>
            <w:sz w:val="20"/>
            <w:szCs w:val="20"/>
          </w:rPr>
          <w:t xml:space="preserve"> </w:t>
        </w:r>
        <w:r w:rsidRPr="002005AD">
          <w:rPr>
            <w:rFonts w:eastAsia="Times New Roman" w:cs="Arial TUR"/>
            <w:sz w:val="20"/>
            <w:szCs w:val="20"/>
            <w:lang w:eastAsia="tr-TR"/>
          </w:rPr>
          <w:t>Sistem/Ürünün Şartnamesi veya Akış Şemasını Hazırlamak.</w:t>
        </w:r>
      </w:ins>
      <w:ins w:id="42" w:author="Administrator" w:date="2014-12-17T22:59:00Z">
        <w:r w:rsidRPr="002005AD">
          <w:rPr>
            <w:sz w:val="20"/>
            <w:szCs w:val="20"/>
          </w:rPr>
          <w:t xml:space="preserve"> </w:t>
        </w:r>
        <w:r w:rsidRPr="002005AD">
          <w:rPr>
            <w:rFonts w:eastAsia="Times New Roman" w:cs="Arial TUR"/>
            <w:sz w:val="20"/>
            <w:szCs w:val="20"/>
            <w:lang w:eastAsia="tr-TR"/>
          </w:rPr>
          <w:t>Sistem/Ürünün Programını veya Hesaplamalarını Yapmak.</w:t>
        </w:r>
        <w:r w:rsidRPr="002005AD">
          <w:rPr>
            <w:sz w:val="20"/>
            <w:szCs w:val="20"/>
          </w:rPr>
          <w:t xml:space="preserve"> </w:t>
        </w:r>
        <w:r w:rsidRPr="002005AD">
          <w:rPr>
            <w:rFonts w:eastAsia="Times New Roman" w:cs="Arial TUR"/>
            <w:sz w:val="20"/>
            <w:szCs w:val="20"/>
            <w:lang w:eastAsia="tr-TR"/>
          </w:rPr>
          <w:t>Sistemin/Ürünün Çalışacağı Ortamı Kurmak.</w:t>
        </w:r>
        <w:r w:rsidRPr="002005AD">
          <w:rPr>
            <w:sz w:val="20"/>
            <w:szCs w:val="20"/>
          </w:rPr>
          <w:t xml:space="preserve"> </w:t>
        </w:r>
        <w:r w:rsidRPr="002005AD">
          <w:rPr>
            <w:rFonts w:eastAsia="Times New Roman" w:cs="Arial TUR"/>
            <w:sz w:val="20"/>
            <w:szCs w:val="20"/>
            <w:lang w:eastAsia="tr-TR"/>
          </w:rPr>
          <w:t>Sistemin/Ürünün Kurulumunu Yapmak.</w:t>
        </w:r>
        <w:r w:rsidRPr="002005AD">
          <w:rPr>
            <w:sz w:val="20"/>
            <w:szCs w:val="20"/>
          </w:rPr>
          <w:t xml:space="preserve"> </w:t>
        </w:r>
        <w:r w:rsidRPr="002005AD">
          <w:rPr>
            <w:rFonts w:eastAsia="Times New Roman" w:cs="Arial TUR"/>
            <w:sz w:val="20"/>
            <w:szCs w:val="20"/>
            <w:lang w:eastAsia="tr-TR"/>
          </w:rPr>
          <w:t>Sistemin/Ürünü Test Etmek.</w:t>
        </w:r>
      </w:ins>
      <w:ins w:id="43" w:author="Administrator" w:date="2014-12-17T23:00:00Z">
        <w:r w:rsidRPr="002005AD">
          <w:rPr>
            <w:sz w:val="20"/>
            <w:szCs w:val="20"/>
          </w:rPr>
          <w:t xml:space="preserve"> </w:t>
        </w:r>
        <w:r w:rsidRPr="002005AD">
          <w:rPr>
            <w:rFonts w:eastAsia="Times New Roman" w:cs="Arial TUR"/>
            <w:sz w:val="20"/>
            <w:szCs w:val="20"/>
            <w:lang w:eastAsia="tr-TR"/>
          </w:rPr>
          <w:t>Sistemin/Ürünün Çıktılarını Rapor Halinde Sunmak.</w:t>
        </w:r>
      </w:ins>
    </w:p>
    <w:p w:rsidR="00EE7C79" w:rsidRDefault="00EE7C79" w:rsidP="00EE7C79">
      <w:pPr>
        <w:spacing w:after="0" w:line="240" w:lineRule="auto"/>
        <w:jc w:val="both"/>
        <w:rPr>
          <w:sz w:val="20"/>
          <w:szCs w:val="20"/>
          <w:lang w:eastAsia="tr-TR"/>
        </w:rPr>
      </w:pPr>
    </w:p>
    <w:p w:rsidR="00EE7C79" w:rsidRPr="00D54D45" w:rsidRDefault="00EE7C79" w:rsidP="00EE7C79">
      <w:pPr>
        <w:spacing w:after="0" w:line="240" w:lineRule="auto"/>
        <w:jc w:val="both"/>
        <w:rPr>
          <w:rFonts w:ascii="Calibri" w:eastAsia="Times New Roman" w:hAnsi="Calibri" w:cs="Times New Roman"/>
          <w:b/>
          <w:sz w:val="20"/>
          <w:szCs w:val="20"/>
          <w:lang w:eastAsia="tr-TR"/>
        </w:rPr>
      </w:pPr>
      <w:r>
        <w:rPr>
          <w:rFonts w:cs="Arial TUR"/>
          <w:b/>
          <w:sz w:val="20"/>
          <w:szCs w:val="20"/>
        </w:rPr>
        <w:t xml:space="preserve">Bilgisayar Destekli Üretim -II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3   Türü : Meslek</w:t>
      </w:r>
      <w:r w:rsidRPr="00A467BD">
        <w:rPr>
          <w:rFonts w:cs="Arial TUR"/>
          <w:sz w:val="20"/>
          <w:szCs w:val="20"/>
        </w:rPr>
        <w:t xml:space="preserve"> )</w:t>
      </w:r>
    </w:p>
    <w:p w:rsidR="00EE7C79" w:rsidRPr="00B74840" w:rsidRDefault="00EE7C79" w:rsidP="00EE7C79">
      <w:pPr>
        <w:spacing w:after="0" w:line="240" w:lineRule="auto"/>
        <w:jc w:val="both"/>
        <w:rPr>
          <w:sz w:val="20"/>
          <w:szCs w:val="20"/>
        </w:rPr>
      </w:pPr>
      <w:r w:rsidRPr="00B74840">
        <w:rPr>
          <w:sz w:val="20"/>
          <w:szCs w:val="20"/>
        </w:rPr>
        <w:t>İki boyutlu işlenecek parçayı işleme kısmına aktarma,Takım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B74840">
        <w:rPr>
          <w:sz w:val="20"/>
          <w:szCs w:val="20"/>
        </w:rPr>
        <w:t>finish</w:t>
      </w:r>
      <w:proofErr w:type="spellEnd"/>
      <w:r w:rsidRPr="00B74840">
        <w:rPr>
          <w:sz w:val="20"/>
          <w:szCs w:val="20"/>
        </w:rPr>
        <w:t xml:space="preserve">) frezeleme </w:t>
      </w:r>
      <w:r w:rsidRPr="00B74840">
        <w:rPr>
          <w:sz w:val="20"/>
          <w:szCs w:val="20"/>
        </w:rPr>
        <w:lastRenderedPageBreak/>
        <w:t>işlemi,Hassas yüzey ve kenar temizleme işlemi, 4 eksen frezeleme işlemi yapma,İndeksleme 4 eksen işleme, Yüzeye profil sarma (</w:t>
      </w:r>
      <w:proofErr w:type="spellStart"/>
      <w:r w:rsidRPr="00B74840">
        <w:rPr>
          <w:sz w:val="20"/>
          <w:szCs w:val="20"/>
        </w:rPr>
        <w:t>Wrap</w:t>
      </w:r>
      <w:proofErr w:type="spellEnd"/>
      <w:r w:rsidRPr="00B74840">
        <w:rPr>
          <w:sz w:val="20"/>
          <w:szCs w:val="20"/>
        </w:rPr>
        <w:t>), Kullanılacak 5 eksen işlemi seçme, Yan duvar işleme (</w:t>
      </w:r>
      <w:proofErr w:type="spellStart"/>
      <w:r w:rsidRPr="00B74840">
        <w:rPr>
          <w:sz w:val="20"/>
          <w:szCs w:val="20"/>
        </w:rPr>
        <w:t>Swarf</w:t>
      </w:r>
      <w:proofErr w:type="spellEnd"/>
      <w:r w:rsidRPr="00B74840">
        <w:rPr>
          <w:sz w:val="20"/>
          <w:szCs w:val="20"/>
        </w:rPr>
        <w:t>), NC kodlarını türetmek için tezgâh kod türetici (</w:t>
      </w:r>
      <w:proofErr w:type="spellStart"/>
      <w:r w:rsidRPr="00B74840">
        <w:rPr>
          <w:sz w:val="20"/>
          <w:szCs w:val="20"/>
        </w:rPr>
        <w:t>postprocessor</w:t>
      </w:r>
      <w:proofErr w:type="spellEnd"/>
      <w:r w:rsidRPr="00B74840">
        <w:rPr>
          <w:sz w:val="20"/>
          <w:szCs w:val="20"/>
        </w:rPr>
        <w:t>) seçme, CNC freze tezgâhı parça işlemek için hazırlama,Oluşturulan takım yolu ile CNC frezede parça işleme.</w:t>
      </w:r>
    </w:p>
    <w:p w:rsidR="00EE7C79" w:rsidRDefault="00EE7C79" w:rsidP="00EE7C79">
      <w:pPr>
        <w:spacing w:after="0" w:line="240" w:lineRule="auto"/>
        <w:jc w:val="both"/>
        <w:rPr>
          <w:sz w:val="20"/>
          <w:szCs w:val="20"/>
          <w:lang w:eastAsia="tr-TR"/>
        </w:rPr>
      </w:pPr>
    </w:p>
    <w:p w:rsidR="00EE7C79" w:rsidRPr="004B7C3B" w:rsidRDefault="00EE7C79" w:rsidP="00EE7C79">
      <w:pPr>
        <w:spacing w:after="0" w:line="240" w:lineRule="auto"/>
        <w:jc w:val="both"/>
        <w:rPr>
          <w:rFonts w:cs="Arial TUR"/>
          <w:b/>
          <w:sz w:val="20"/>
          <w:szCs w:val="20"/>
        </w:rPr>
      </w:pPr>
      <w:r w:rsidRPr="004B7C3B">
        <w:rPr>
          <w:rFonts w:cs="Arial TUR"/>
          <w:b/>
          <w:sz w:val="20"/>
          <w:szCs w:val="20"/>
        </w:rPr>
        <w:t>Mesleki Yabancı Dil</w:t>
      </w:r>
      <w:r>
        <w:rPr>
          <w:rFonts w:cs="Arial TUR"/>
          <w:b/>
          <w:sz w:val="20"/>
          <w:szCs w:val="20"/>
        </w:rPr>
        <w:t>-</w:t>
      </w:r>
      <w:r w:rsidRPr="004B7C3B">
        <w:rPr>
          <w:rFonts w:cs="Arial TUR"/>
          <w:b/>
          <w:sz w:val="20"/>
          <w:szCs w:val="20"/>
        </w:rPr>
        <w:t xml:space="preserve"> II</w:t>
      </w:r>
      <w:r>
        <w:rPr>
          <w:rFonts w:cs="Arial TUR"/>
          <w:b/>
          <w:sz w:val="20"/>
          <w:szCs w:val="20"/>
        </w:rPr>
        <w:t xml:space="preserve"> </w:t>
      </w:r>
      <w:r>
        <w:rPr>
          <w:rFonts w:eastAsia="Times New Roman" w:cs="Arial TUR"/>
          <w:sz w:val="20"/>
          <w:szCs w:val="20"/>
          <w:lang w:eastAsia="tr-TR"/>
        </w:rPr>
        <w:t xml:space="preserve">(Ders Saati:2   Kredi:2   </w:t>
      </w:r>
      <w:proofErr w:type="spellStart"/>
      <w:r>
        <w:rPr>
          <w:rFonts w:eastAsia="Times New Roman" w:cs="Arial TUR"/>
          <w:sz w:val="20"/>
          <w:szCs w:val="20"/>
          <w:lang w:eastAsia="tr-TR"/>
        </w:rPr>
        <w:t>Akts</w:t>
      </w:r>
      <w:proofErr w:type="spellEnd"/>
      <w:r>
        <w:rPr>
          <w:rFonts w:eastAsia="Times New Roman" w:cs="Arial TUR"/>
          <w:sz w:val="20"/>
          <w:szCs w:val="20"/>
          <w:lang w:eastAsia="tr-TR"/>
        </w:rPr>
        <w:t>:2</w:t>
      </w:r>
      <w:r w:rsidRPr="002005AD">
        <w:rPr>
          <w:rFonts w:eastAsia="Times New Roman" w:cs="Arial TUR"/>
          <w:sz w:val="20"/>
          <w:szCs w:val="20"/>
          <w:lang w:eastAsia="tr-TR"/>
        </w:rPr>
        <w:t xml:space="preserve">   Türü:Seçmeli)</w:t>
      </w:r>
    </w:p>
    <w:p w:rsidR="00EE7C79" w:rsidRDefault="00EE7C79" w:rsidP="00EE7C79">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Makine elemanlarının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bilgisayar destekli tezgâhlar ve tezgâh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malzemeler ve ilgili teknik terimler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CAD, CAM yazılımlarında kullanılan menülerin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Teknik resimde kullanılan araç - gereçler ve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Ölçülerin ifade edilmesi ve ölçü aletleri, Hidrolik ve </w:t>
      </w:r>
      <w:proofErr w:type="spellStart"/>
      <w:r w:rsidRPr="003F3702">
        <w:rPr>
          <w:rFonts w:eastAsia="Times New Roman" w:cs="Times New Roman"/>
          <w:sz w:val="20"/>
          <w:szCs w:val="20"/>
          <w:lang w:eastAsia="tr-TR"/>
        </w:rPr>
        <w:t>pnömatik</w:t>
      </w:r>
      <w:proofErr w:type="spellEnd"/>
      <w:r w:rsidRPr="003F3702">
        <w:rPr>
          <w:rFonts w:eastAsia="Times New Roman" w:cs="Times New Roman"/>
          <w:sz w:val="20"/>
          <w:szCs w:val="20"/>
          <w:lang w:eastAsia="tr-TR"/>
        </w:rPr>
        <w:t xml:space="preserve"> sistemlerde kullanılan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Toplam kalite yönetimi ile ilgili temel kavramlar</w:t>
      </w:r>
    </w:p>
    <w:p w:rsidR="00EE7C79" w:rsidRDefault="00EE7C79" w:rsidP="00EE7C79">
      <w:pPr>
        <w:spacing w:after="0" w:line="240" w:lineRule="auto"/>
        <w:jc w:val="both"/>
        <w:rPr>
          <w:rFonts w:eastAsia="Times New Roman" w:cs="Times New Roman"/>
          <w:sz w:val="20"/>
          <w:szCs w:val="20"/>
          <w:lang w:eastAsia="tr-TR"/>
        </w:rPr>
      </w:pPr>
    </w:p>
    <w:p w:rsidR="00EE7C79" w:rsidRPr="002005AD" w:rsidRDefault="00EE7C79" w:rsidP="00EE7C79">
      <w:pPr>
        <w:spacing w:after="0" w:line="240" w:lineRule="auto"/>
        <w:jc w:val="both"/>
        <w:rPr>
          <w:ins w:id="44" w:author="Administrator" w:date="2014-12-17T22:22:00Z"/>
          <w:rFonts w:eastAsia="Times New Roman" w:cs="Arial TUR"/>
          <w:sz w:val="20"/>
          <w:szCs w:val="20"/>
          <w:lang w:eastAsia="tr-TR"/>
        </w:rPr>
      </w:pPr>
      <w:ins w:id="45" w:author="asuspc" w:date="2014-12-15T23:01:00Z">
        <w:r w:rsidRPr="002005AD">
          <w:rPr>
            <w:rFonts w:eastAsia="Times New Roman" w:cs="Arial TUR"/>
            <w:b/>
            <w:sz w:val="20"/>
            <w:szCs w:val="20"/>
            <w:lang w:eastAsia="tr-TR"/>
          </w:rPr>
          <w:t>Bilgi ve İletişim Teknolojisi</w:t>
        </w:r>
      </w:ins>
      <w:r>
        <w:rPr>
          <w:rFonts w:eastAsia="Times New Roman" w:cs="Arial TUR"/>
          <w:sz w:val="20"/>
          <w:szCs w:val="20"/>
          <w:lang w:eastAsia="tr-TR"/>
        </w:rPr>
        <w:t xml:space="preserve"> (Ders Saati:2   Kredi:2   AKTS:2</w:t>
      </w:r>
      <w:r w:rsidRPr="002005AD">
        <w:rPr>
          <w:rFonts w:eastAsia="Times New Roman" w:cs="Arial TUR"/>
          <w:sz w:val="20"/>
          <w:szCs w:val="20"/>
          <w:lang w:eastAsia="tr-TR"/>
        </w:rPr>
        <w:t xml:space="preserve">   Türü:</w:t>
      </w:r>
      <w:r>
        <w:rPr>
          <w:rFonts w:eastAsia="Times New Roman" w:cs="Arial TUR"/>
          <w:sz w:val="20"/>
          <w:szCs w:val="20"/>
          <w:lang w:eastAsia="tr-TR"/>
        </w:rPr>
        <w:t>Seçmeli</w:t>
      </w:r>
      <w:r w:rsidRPr="002005AD">
        <w:rPr>
          <w:rFonts w:eastAsia="Times New Roman" w:cs="Arial TUR"/>
          <w:sz w:val="20"/>
          <w:szCs w:val="20"/>
          <w:lang w:eastAsia="tr-TR"/>
        </w:rPr>
        <w:t>)</w:t>
      </w:r>
    </w:p>
    <w:p w:rsidR="00EE7C79" w:rsidRDefault="00EE7C79" w:rsidP="00EE7C79">
      <w:pPr>
        <w:spacing w:after="0" w:line="240" w:lineRule="auto"/>
        <w:jc w:val="both"/>
        <w:rPr>
          <w:rFonts w:cs="Arial"/>
          <w:sz w:val="20"/>
          <w:szCs w:val="20"/>
        </w:rPr>
      </w:pPr>
      <w:ins w:id="46" w:author="Administrator" w:date="2014-12-17T22:22:00Z">
        <w:r w:rsidRPr="002005AD">
          <w:rPr>
            <w:rFonts w:cs="Arial"/>
            <w:sz w:val="20"/>
            <w:szCs w:val="20"/>
          </w:rPr>
          <w:t>İnternet Ve İnternet Tarayıcısı. Elektronik Posta Yönetimi. Haber Grupları / Forumlar. Web Tabanlı Öğrenme.</w:t>
        </w:r>
      </w:ins>
      <w:ins w:id="47" w:author="Administrator" w:date="2014-12-17T22:23:00Z">
        <w:r w:rsidRPr="002005AD">
          <w:rPr>
            <w:rFonts w:cs="Arial"/>
            <w:sz w:val="20"/>
            <w:szCs w:val="20"/>
          </w:rPr>
          <w:t xml:space="preserve"> Kişisel Web Sitesi Hazırlama. Elektronik Ticaret. Kelime İşlemci Programında Özgeçmiş. İnternet Ve Kariyer. İş Görüşmesine Hazırlık.</w:t>
        </w:r>
      </w:ins>
      <w:ins w:id="48" w:author="Administrator" w:date="2014-12-17T22:24:00Z">
        <w:r w:rsidRPr="002005AD">
          <w:rPr>
            <w:rFonts w:cs="Arial"/>
            <w:sz w:val="20"/>
            <w:szCs w:val="20"/>
          </w:rPr>
          <w:t xml:space="preserve"> İşlem Tablosu. Formüller Ve Fonksiyonlar. Grafikler. Sunu Hazırlama. Tanıtıcı Materyal Hazırlama.</w:t>
        </w:r>
      </w:ins>
    </w:p>
    <w:p w:rsidR="00EE7C79" w:rsidRDefault="00EE7C79" w:rsidP="00EE7C79">
      <w:pPr>
        <w:spacing w:after="0" w:line="240" w:lineRule="auto"/>
        <w:jc w:val="both"/>
        <w:rPr>
          <w:rFonts w:cs="Arial"/>
          <w:sz w:val="20"/>
          <w:szCs w:val="20"/>
        </w:rPr>
      </w:pPr>
    </w:p>
    <w:p w:rsidR="00EE7C79" w:rsidRPr="002005AD" w:rsidRDefault="00EE7C79" w:rsidP="00EE7C79">
      <w:pPr>
        <w:spacing w:after="0" w:line="240" w:lineRule="auto"/>
        <w:jc w:val="both"/>
        <w:rPr>
          <w:ins w:id="49" w:author="Administrator" w:date="2014-12-17T22:30:00Z"/>
          <w:rFonts w:eastAsia="Times New Roman" w:cs="Arial TUR"/>
          <w:sz w:val="20"/>
          <w:szCs w:val="20"/>
          <w:lang w:eastAsia="tr-TR"/>
        </w:rPr>
      </w:pPr>
      <w:r w:rsidRPr="002005AD">
        <w:rPr>
          <w:rFonts w:eastAsia="Times New Roman" w:cs="Arial TUR"/>
          <w:b/>
          <w:sz w:val="20"/>
          <w:szCs w:val="20"/>
          <w:lang w:eastAsia="tr-TR"/>
        </w:rPr>
        <w:t>İşletme Yönetimi-I</w:t>
      </w:r>
      <w:r w:rsidRPr="002005AD">
        <w:rPr>
          <w:rFonts w:eastAsia="Times New Roman" w:cs="Arial TUR"/>
          <w:sz w:val="20"/>
          <w:szCs w:val="20"/>
          <w:lang w:eastAsia="tr-TR"/>
        </w:rPr>
        <w:t xml:space="preserve"> </w:t>
      </w:r>
      <w:r>
        <w:rPr>
          <w:rFonts w:eastAsia="Times New Roman" w:cs="Arial TUR"/>
          <w:sz w:val="20"/>
          <w:szCs w:val="20"/>
          <w:lang w:eastAsia="tr-TR"/>
        </w:rPr>
        <w:t>(Ders Saati:2   Kredi:2   AKTS:2</w:t>
      </w:r>
      <w:r w:rsidRPr="002005AD">
        <w:rPr>
          <w:rFonts w:eastAsia="Times New Roman" w:cs="Arial TUR"/>
          <w:sz w:val="20"/>
          <w:szCs w:val="20"/>
          <w:lang w:eastAsia="tr-TR"/>
        </w:rPr>
        <w:t xml:space="preserve">   Türü:</w:t>
      </w:r>
      <w:r>
        <w:rPr>
          <w:rFonts w:eastAsia="Times New Roman" w:cs="Arial TUR"/>
          <w:sz w:val="20"/>
          <w:szCs w:val="20"/>
          <w:lang w:eastAsia="tr-TR"/>
        </w:rPr>
        <w:t>Meslek</w:t>
      </w:r>
      <w:r w:rsidRPr="002005AD">
        <w:rPr>
          <w:rFonts w:eastAsia="Times New Roman" w:cs="Arial TUR"/>
          <w:sz w:val="20"/>
          <w:szCs w:val="20"/>
          <w:lang w:eastAsia="tr-TR"/>
        </w:rPr>
        <w:t>)</w:t>
      </w:r>
    </w:p>
    <w:p w:rsidR="00EE7C79" w:rsidRDefault="00EE7C79" w:rsidP="00EE7C79">
      <w:pPr>
        <w:spacing w:after="0" w:line="240" w:lineRule="auto"/>
        <w:jc w:val="both"/>
        <w:rPr>
          <w:rFonts w:eastAsia="Times New Roman" w:cs="Arial TUR"/>
          <w:sz w:val="20"/>
          <w:szCs w:val="20"/>
          <w:lang w:eastAsia="tr-TR"/>
        </w:rPr>
      </w:pPr>
      <w:ins w:id="50" w:author="Administrator" w:date="2014-12-17T22:30:00Z">
        <w:r w:rsidRPr="002005AD">
          <w:rPr>
            <w:rFonts w:eastAsia="Times New Roman" w:cs="Arial TUR"/>
            <w:sz w:val="20"/>
            <w:szCs w:val="20"/>
            <w:lang w:eastAsia="tr-TR"/>
          </w:rPr>
          <w:t>İşletmeciliğe Giriş.</w:t>
        </w:r>
      </w:ins>
      <w:ins w:id="51" w:author="Administrator" w:date="2014-12-17T22:31:00Z">
        <w:r w:rsidRPr="002005AD">
          <w:rPr>
            <w:sz w:val="20"/>
            <w:szCs w:val="20"/>
          </w:rPr>
          <w:t xml:space="preserve"> </w:t>
        </w:r>
        <w:r w:rsidRPr="002005AD">
          <w:rPr>
            <w:rFonts w:eastAsia="Times New Roman" w:cs="Arial TUR"/>
            <w:sz w:val="20"/>
            <w:szCs w:val="20"/>
            <w:lang w:eastAsia="tr-TR"/>
          </w:rPr>
          <w:t>Yönetim ve Strateji.</w:t>
        </w:r>
        <w:r w:rsidRPr="002005AD">
          <w:rPr>
            <w:sz w:val="20"/>
            <w:szCs w:val="20"/>
          </w:rPr>
          <w:t xml:space="preserve"> </w:t>
        </w:r>
        <w:r w:rsidRPr="002005AD">
          <w:rPr>
            <w:rFonts w:eastAsia="Times New Roman" w:cs="Arial TUR"/>
            <w:sz w:val="20"/>
            <w:szCs w:val="20"/>
            <w:lang w:eastAsia="tr-TR"/>
          </w:rPr>
          <w:t>Yönetici ve Lider.</w:t>
        </w:r>
        <w:r w:rsidRPr="002005AD">
          <w:rPr>
            <w:sz w:val="20"/>
            <w:szCs w:val="20"/>
          </w:rPr>
          <w:t xml:space="preserve"> İ</w:t>
        </w:r>
        <w:r w:rsidRPr="002005AD">
          <w:rPr>
            <w:rFonts w:eastAsia="Times New Roman" w:cs="Arial TUR"/>
            <w:sz w:val="20"/>
            <w:szCs w:val="20"/>
            <w:lang w:eastAsia="tr-TR"/>
          </w:rPr>
          <w:t>şletmenin Tanımı ve Çeşitleri.</w:t>
        </w:r>
        <w:r w:rsidRPr="002005AD">
          <w:rPr>
            <w:sz w:val="20"/>
            <w:szCs w:val="20"/>
          </w:rPr>
          <w:t xml:space="preserve"> </w:t>
        </w:r>
        <w:r w:rsidRPr="002005AD">
          <w:rPr>
            <w:rFonts w:eastAsia="Times New Roman" w:cs="Arial TUR"/>
            <w:sz w:val="20"/>
            <w:szCs w:val="20"/>
            <w:lang w:eastAsia="tr-TR"/>
          </w:rPr>
          <w:t>Hukuki Açıdan İşletme Çeşitler.</w:t>
        </w:r>
        <w:r w:rsidRPr="002005AD">
          <w:rPr>
            <w:sz w:val="20"/>
            <w:szCs w:val="20"/>
          </w:rPr>
          <w:t xml:space="preserve"> </w:t>
        </w:r>
        <w:r w:rsidRPr="002005AD">
          <w:rPr>
            <w:rFonts w:eastAsia="Times New Roman" w:cs="Arial TUR"/>
            <w:sz w:val="20"/>
            <w:szCs w:val="20"/>
            <w:lang w:eastAsia="tr-TR"/>
          </w:rPr>
          <w:t>İşletmenin Misyonu, Vizyonu, İlkeleri, Amaçları ve</w:t>
        </w:r>
      </w:ins>
      <w:r w:rsidRPr="002005AD">
        <w:rPr>
          <w:rFonts w:eastAsia="Times New Roman" w:cs="Arial TUR"/>
          <w:sz w:val="20"/>
          <w:szCs w:val="20"/>
          <w:lang w:eastAsia="tr-TR"/>
        </w:rPr>
        <w:t xml:space="preserve"> </w:t>
      </w:r>
      <w:ins w:id="52" w:author="Administrator" w:date="2014-12-17T22:31:00Z">
        <w:r w:rsidRPr="002005AD">
          <w:rPr>
            <w:rFonts w:eastAsia="Times New Roman" w:cs="Arial TUR"/>
            <w:sz w:val="20"/>
            <w:szCs w:val="20"/>
            <w:lang w:eastAsia="tr-TR"/>
          </w:rPr>
          <w:t>Hedefleri</w:t>
        </w:r>
      </w:ins>
      <w:ins w:id="53" w:author="Administrator" w:date="2014-12-17T22:32: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İşletme Yönetiminin Fonksiyonları.</w:t>
        </w:r>
        <w:r w:rsidRPr="002005AD">
          <w:rPr>
            <w:sz w:val="20"/>
            <w:szCs w:val="20"/>
          </w:rPr>
          <w:t xml:space="preserve"> </w:t>
        </w:r>
        <w:r w:rsidRPr="002005AD">
          <w:rPr>
            <w:rFonts w:eastAsia="Times New Roman" w:cs="Arial TUR"/>
            <w:sz w:val="20"/>
            <w:szCs w:val="20"/>
            <w:lang w:eastAsia="tr-TR"/>
          </w:rPr>
          <w:t>İşletme Büyüklük Ölçüleri.</w:t>
        </w:r>
        <w:r w:rsidRPr="002005AD">
          <w:rPr>
            <w:sz w:val="20"/>
            <w:szCs w:val="20"/>
          </w:rPr>
          <w:t xml:space="preserve"> </w:t>
        </w:r>
        <w:r w:rsidRPr="002005AD">
          <w:rPr>
            <w:rFonts w:eastAsia="Times New Roman" w:cs="Arial TUR"/>
            <w:sz w:val="20"/>
            <w:szCs w:val="20"/>
            <w:lang w:eastAsia="tr-TR"/>
          </w:rPr>
          <w:t>Üretim ve Pazarlama.</w:t>
        </w:r>
        <w:r w:rsidRPr="002005AD">
          <w:rPr>
            <w:sz w:val="20"/>
            <w:szCs w:val="20"/>
          </w:rPr>
          <w:t xml:space="preserve"> </w:t>
        </w:r>
        <w:r w:rsidRPr="002005AD">
          <w:rPr>
            <w:rFonts w:eastAsia="Times New Roman" w:cs="Arial TUR"/>
            <w:sz w:val="20"/>
            <w:szCs w:val="20"/>
            <w:lang w:eastAsia="tr-TR"/>
          </w:rPr>
          <w:t>Girişimcilik.</w:t>
        </w:r>
      </w:ins>
      <w:ins w:id="54" w:author="Administrator" w:date="2014-12-17T22:33:00Z">
        <w:r w:rsidRPr="002005AD">
          <w:rPr>
            <w:sz w:val="20"/>
            <w:szCs w:val="20"/>
          </w:rPr>
          <w:t xml:space="preserve"> </w:t>
        </w:r>
        <w:r w:rsidRPr="002005AD">
          <w:rPr>
            <w:rFonts w:eastAsia="Times New Roman" w:cs="Arial TUR"/>
            <w:sz w:val="20"/>
            <w:szCs w:val="20"/>
            <w:lang w:eastAsia="tr-TR"/>
          </w:rPr>
          <w:t>İşletmelerde Kaos Yönetimi. İşletmelerde Markalaşma Süreci. İnsan Kaynakları Yönetimi.</w:t>
        </w:r>
        <w:r w:rsidRPr="002005AD">
          <w:rPr>
            <w:sz w:val="20"/>
            <w:szCs w:val="20"/>
          </w:rPr>
          <w:t xml:space="preserve"> </w:t>
        </w:r>
        <w:r w:rsidRPr="002005AD">
          <w:rPr>
            <w:rFonts w:eastAsia="Times New Roman" w:cs="Arial TUR"/>
            <w:sz w:val="20"/>
            <w:szCs w:val="20"/>
            <w:lang w:eastAsia="tr-TR"/>
          </w:rPr>
          <w:t>Üretim Yönetimi. İşletmenin Kuruluş Çalışmaları.</w:t>
        </w:r>
        <w:r w:rsidRPr="002005AD">
          <w:rPr>
            <w:rFonts w:eastAsia="Times New Roman" w:cs="Arial TUR"/>
            <w:sz w:val="20"/>
            <w:szCs w:val="20"/>
            <w:lang w:eastAsia="tr-TR"/>
          </w:rPr>
          <w:cr/>
        </w:r>
      </w:ins>
    </w:p>
    <w:p w:rsidR="00EE7C79" w:rsidRPr="00D97E17" w:rsidRDefault="00EE7C79" w:rsidP="00EE7C79">
      <w:pPr>
        <w:spacing w:after="0" w:line="240" w:lineRule="auto"/>
        <w:jc w:val="both"/>
        <w:rPr>
          <w:rFonts w:cs="Arial TUR"/>
          <w:sz w:val="20"/>
          <w:szCs w:val="20"/>
        </w:rPr>
      </w:pPr>
      <w:r w:rsidRPr="00D97E17">
        <w:rPr>
          <w:rFonts w:cs="Arial TUR"/>
          <w:b/>
          <w:sz w:val="20"/>
          <w:szCs w:val="20"/>
        </w:rPr>
        <w:t>Alışılmamış Üretim Yöntemleri</w:t>
      </w:r>
      <w:r>
        <w:rPr>
          <w:rFonts w:cs="Arial TUR"/>
          <w:sz w:val="20"/>
          <w:szCs w:val="20"/>
        </w:rPr>
        <w:t xml:space="preserve"> </w:t>
      </w:r>
      <w:r>
        <w:rPr>
          <w:rFonts w:eastAsia="Times New Roman" w:cs="Arial TUR"/>
          <w:sz w:val="20"/>
          <w:szCs w:val="20"/>
          <w:lang w:eastAsia="tr-TR"/>
        </w:rPr>
        <w:t>(Ders Saati:2   Kredi:2   AKTS:2</w:t>
      </w:r>
      <w:r w:rsidRPr="00D97E17">
        <w:rPr>
          <w:rFonts w:eastAsia="Times New Roman" w:cs="Arial TUR"/>
          <w:sz w:val="20"/>
          <w:szCs w:val="20"/>
          <w:lang w:eastAsia="tr-TR"/>
        </w:rPr>
        <w:t xml:space="preserve">   Türü:</w:t>
      </w:r>
      <w:r>
        <w:rPr>
          <w:rFonts w:eastAsia="Times New Roman" w:cs="Arial TUR"/>
          <w:sz w:val="20"/>
          <w:szCs w:val="20"/>
          <w:lang w:eastAsia="tr-TR"/>
        </w:rPr>
        <w:t>Meslek</w:t>
      </w:r>
      <w:r w:rsidRPr="00D97E17">
        <w:rPr>
          <w:rFonts w:eastAsia="Times New Roman" w:cs="Arial TUR"/>
          <w:sz w:val="20"/>
          <w:szCs w:val="20"/>
          <w:lang w:eastAsia="tr-TR"/>
        </w:rPr>
        <w:t>)</w:t>
      </w:r>
    </w:p>
    <w:p w:rsidR="00EE7C79" w:rsidRPr="0081467E" w:rsidRDefault="00EE7C79" w:rsidP="00EE7C79">
      <w:pPr>
        <w:spacing w:after="0" w:line="240" w:lineRule="auto"/>
        <w:jc w:val="both"/>
        <w:rPr>
          <w:rFonts w:cs="Arial"/>
          <w:sz w:val="18"/>
          <w:szCs w:val="18"/>
        </w:rPr>
      </w:pPr>
      <w:r w:rsidRPr="00D97E17">
        <w:rPr>
          <w:rFonts w:cs="Arial TUR"/>
          <w:sz w:val="20"/>
          <w:szCs w:val="20"/>
        </w:rPr>
        <w:t>Alışılmamış Üretim</w:t>
      </w:r>
      <w:r w:rsidRPr="00327C8A">
        <w:rPr>
          <w:rFonts w:ascii="Calibri" w:eastAsia="Times New Roman" w:hAnsi="Calibri" w:cs="Times New Roman"/>
          <w:sz w:val="20"/>
          <w:szCs w:val="20"/>
          <w:lang w:eastAsia="tr-TR"/>
        </w:rPr>
        <w:t xml:space="preserve"> yöntemlerinin</w:t>
      </w:r>
      <w:r>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sınıflandırılması</w:t>
      </w:r>
      <w:r>
        <w:rPr>
          <w:rFonts w:ascii="Calibri" w:eastAsia="Times New Roman" w:hAnsi="Calibri" w:cs="Times New Roman"/>
          <w:sz w:val="20"/>
          <w:szCs w:val="20"/>
          <w:lang w:eastAsia="tr-TR"/>
        </w:rPr>
        <w:t>, avantajları ve dezavantajları,</w:t>
      </w:r>
      <w:r w:rsidRPr="0081467E">
        <w:rPr>
          <w:rFonts w:eastAsia="Times New Roman" w:cs="Arial"/>
          <w:sz w:val="18"/>
          <w:szCs w:val="18"/>
          <w:lang w:eastAsia="tr-TR"/>
        </w:rPr>
        <w:t xml:space="preserve"> </w:t>
      </w:r>
      <w:r w:rsidRPr="00B97A07">
        <w:rPr>
          <w:rFonts w:eastAsia="Times New Roman" w:cs="Arial"/>
          <w:sz w:val="18"/>
          <w:szCs w:val="18"/>
          <w:lang w:eastAsia="tr-TR"/>
        </w:rPr>
        <w:t xml:space="preserve">Elektro Erozyon </w:t>
      </w:r>
      <w:r>
        <w:rPr>
          <w:rFonts w:eastAsia="Times New Roman" w:cs="Arial"/>
          <w:sz w:val="18"/>
          <w:szCs w:val="18"/>
          <w:lang w:eastAsia="tr-TR"/>
        </w:rPr>
        <w:t xml:space="preserve">ve </w:t>
      </w:r>
      <w:r w:rsidRPr="00B97A07">
        <w:rPr>
          <w:rFonts w:eastAsia="Times New Roman" w:cs="Arial"/>
          <w:sz w:val="18"/>
          <w:szCs w:val="18"/>
          <w:lang w:eastAsia="tr-TR"/>
        </w:rPr>
        <w:t>Tel Erozyon Yöntemi</w:t>
      </w:r>
      <w:r>
        <w:rPr>
          <w:rFonts w:eastAsia="Times New Roman" w:cs="Arial"/>
          <w:sz w:val="18"/>
          <w:szCs w:val="18"/>
          <w:lang w:eastAsia="tr-TR"/>
        </w:rPr>
        <w:t xml:space="preserve">, </w:t>
      </w:r>
      <w:r w:rsidRPr="0081467E">
        <w:rPr>
          <w:rFonts w:eastAsia="Calibri" w:cs="Arial"/>
          <w:bCs/>
          <w:sz w:val="18"/>
          <w:szCs w:val="18"/>
        </w:rPr>
        <w:t>Elektro Erozyon ve Tel Erozyon Tezgâhlarında üretim</w:t>
      </w:r>
      <w:r>
        <w:rPr>
          <w:rFonts w:eastAsia="Calibri" w:cs="Arial"/>
          <w:bCs/>
          <w:sz w:val="18"/>
          <w:szCs w:val="18"/>
        </w:rPr>
        <w:t>,</w:t>
      </w:r>
      <w:r w:rsidRPr="0081467E">
        <w:rPr>
          <w:rFonts w:ascii="Calibri" w:eastAsia="Times New Roman" w:hAnsi="Calibri" w:cs="Times New Roman"/>
          <w:sz w:val="20"/>
          <w:szCs w:val="20"/>
          <w:lang w:eastAsia="tr-TR"/>
        </w:rPr>
        <w:t xml:space="preserve"> </w:t>
      </w:r>
      <w:proofErr w:type="spellStart"/>
      <w:r w:rsidRPr="00327C8A">
        <w:rPr>
          <w:rFonts w:ascii="Calibri" w:eastAsia="Times New Roman" w:hAnsi="Calibri" w:cs="Times New Roman"/>
          <w:sz w:val="20"/>
          <w:szCs w:val="20"/>
          <w:lang w:eastAsia="tr-TR"/>
        </w:rPr>
        <w:t>Broşlama</w:t>
      </w:r>
      <w:proofErr w:type="spellEnd"/>
      <w:r w:rsidRPr="00327C8A">
        <w:rPr>
          <w:rFonts w:ascii="Calibri" w:eastAsia="Times New Roman" w:hAnsi="Calibri" w:cs="Times New Roman"/>
          <w:sz w:val="20"/>
          <w:szCs w:val="20"/>
          <w:lang w:eastAsia="tr-TR"/>
        </w:rPr>
        <w:t xml:space="preserve"> tekniğinin esasları</w:t>
      </w:r>
      <w:r w:rsidRPr="00D97E17">
        <w:rPr>
          <w:rFonts w:ascii="Calibri" w:eastAsia="Times New Roman" w:hAnsi="Calibri" w:cs="Times New Roman"/>
          <w:sz w:val="20"/>
          <w:szCs w:val="20"/>
          <w:lang w:eastAsia="tr-TR"/>
        </w:rPr>
        <w:t>,</w:t>
      </w:r>
      <w:r w:rsidRPr="0081467E">
        <w:rPr>
          <w:rFonts w:ascii="Calibri" w:eastAsia="Times New Roman" w:hAnsi="Calibri" w:cs="Times New Roman"/>
          <w:sz w:val="20"/>
          <w:szCs w:val="20"/>
          <w:lang w:eastAsia="tr-TR"/>
        </w:rPr>
        <w:t xml:space="preserve"> </w:t>
      </w:r>
      <w:proofErr w:type="spellStart"/>
      <w:r>
        <w:rPr>
          <w:rFonts w:ascii="Calibri" w:eastAsia="Times New Roman" w:hAnsi="Calibri" w:cs="Times New Roman"/>
          <w:sz w:val="20"/>
          <w:szCs w:val="20"/>
          <w:lang w:eastAsia="tr-TR"/>
        </w:rPr>
        <w:t>Honlama</w:t>
      </w:r>
      <w:proofErr w:type="spellEnd"/>
      <w:r>
        <w:rPr>
          <w:rFonts w:ascii="Calibri" w:eastAsia="Times New Roman" w:hAnsi="Calibri" w:cs="Times New Roman"/>
          <w:sz w:val="20"/>
          <w:szCs w:val="20"/>
          <w:lang w:eastAsia="tr-TR"/>
        </w:rPr>
        <w:t xml:space="preserve">, </w:t>
      </w:r>
      <w:proofErr w:type="spellStart"/>
      <w:r w:rsidRPr="00327C8A">
        <w:rPr>
          <w:rFonts w:ascii="Calibri" w:eastAsia="Times New Roman" w:hAnsi="Calibri" w:cs="Times New Roman"/>
          <w:sz w:val="20"/>
          <w:szCs w:val="20"/>
          <w:lang w:eastAsia="tr-TR"/>
        </w:rPr>
        <w:t>le</w:t>
      </w:r>
      <w:r>
        <w:rPr>
          <w:rFonts w:ascii="Calibri" w:eastAsia="Times New Roman" w:hAnsi="Calibri" w:cs="Times New Roman"/>
          <w:sz w:val="20"/>
          <w:szCs w:val="20"/>
          <w:lang w:eastAsia="tr-TR"/>
        </w:rPr>
        <w:t>p</w:t>
      </w:r>
      <w:r w:rsidRPr="00327C8A">
        <w:rPr>
          <w:rFonts w:ascii="Calibri" w:eastAsia="Times New Roman" w:hAnsi="Calibri" w:cs="Times New Roman"/>
          <w:sz w:val="20"/>
          <w:szCs w:val="20"/>
          <w:lang w:eastAsia="tr-TR"/>
        </w:rPr>
        <w:t>leme</w:t>
      </w:r>
      <w:proofErr w:type="spellEnd"/>
      <w:r>
        <w:rPr>
          <w:rFonts w:ascii="Calibri" w:eastAsia="Times New Roman" w:hAnsi="Calibri" w:cs="Times New Roman"/>
          <w:sz w:val="20"/>
          <w:szCs w:val="20"/>
          <w:lang w:eastAsia="tr-TR"/>
        </w:rPr>
        <w:t xml:space="preserve"> ve polisaj</w:t>
      </w:r>
      <w:r w:rsidRPr="00327C8A">
        <w:rPr>
          <w:rFonts w:ascii="Calibri" w:eastAsia="Times New Roman" w:hAnsi="Calibri" w:cs="Times New Roman"/>
          <w:sz w:val="20"/>
          <w:szCs w:val="20"/>
          <w:lang w:eastAsia="tr-TR"/>
        </w:rPr>
        <w:t xml:space="preserve"> teknikleri</w:t>
      </w:r>
      <w:r w:rsidRPr="00D97E17">
        <w:rPr>
          <w:rFonts w:ascii="Calibri" w:eastAsia="Times New Roman" w:hAnsi="Calibri" w:cs="Times New Roman"/>
          <w:sz w:val="20"/>
          <w:szCs w:val="20"/>
          <w:lang w:eastAsia="tr-TR"/>
        </w:rPr>
        <w:t>,</w:t>
      </w:r>
      <w:r w:rsidRPr="00070D5B">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Ovalama tekniği ile vida açma yöntemlerinin esasları</w:t>
      </w:r>
      <w:r>
        <w:rPr>
          <w:rFonts w:ascii="Calibri" w:eastAsia="Times New Roman" w:hAnsi="Calibri" w:cs="Times New Roman"/>
          <w:sz w:val="20"/>
          <w:szCs w:val="20"/>
          <w:lang w:eastAsia="tr-TR"/>
        </w:rPr>
        <w:t>,</w:t>
      </w:r>
      <w:r w:rsidRPr="00D97E17">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Su jeti ile kesme tekniğinin esasları</w:t>
      </w:r>
      <w:r w:rsidRPr="00D97E17">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Lazer ile kesme tekniğinin esasları</w:t>
      </w:r>
      <w:r w:rsidRPr="00D97E17">
        <w:rPr>
          <w:rFonts w:ascii="Calibri" w:eastAsia="Times New Roman" w:hAnsi="Calibri" w:cs="Times New Roman"/>
          <w:sz w:val="20"/>
          <w:szCs w:val="20"/>
          <w:lang w:eastAsia="tr-TR"/>
        </w:rPr>
        <w:t>,</w:t>
      </w:r>
      <w:r w:rsidRPr="0081467E">
        <w:rPr>
          <w:rFonts w:cs="Arial"/>
          <w:sz w:val="18"/>
          <w:szCs w:val="18"/>
        </w:rPr>
        <w:t xml:space="preserve"> </w:t>
      </w:r>
      <w:r>
        <w:rPr>
          <w:rFonts w:cs="Arial"/>
          <w:sz w:val="18"/>
          <w:szCs w:val="18"/>
        </w:rPr>
        <w:t>Toz metalürjisi ile üretim</w:t>
      </w:r>
      <w:r w:rsidRPr="0081467E">
        <w:rPr>
          <w:rFonts w:cs="Arial"/>
          <w:sz w:val="18"/>
          <w:szCs w:val="18"/>
        </w:rPr>
        <w:t xml:space="preserve"> yöntemleri</w:t>
      </w:r>
      <w:r>
        <w:rPr>
          <w:rFonts w:cs="Arial"/>
          <w:sz w:val="18"/>
          <w:szCs w:val="18"/>
        </w:rPr>
        <w:t>,</w:t>
      </w:r>
      <w:r w:rsidRPr="00D00BF0">
        <w:t xml:space="preserve"> </w:t>
      </w:r>
      <w:r w:rsidRPr="00070D5B">
        <w:rPr>
          <w:sz w:val="18"/>
          <w:szCs w:val="18"/>
        </w:rPr>
        <w:t>Cam ve plastiğe şekil verme</w:t>
      </w:r>
      <w:r>
        <w:rPr>
          <w:sz w:val="18"/>
          <w:szCs w:val="18"/>
        </w:rPr>
        <w:t>,</w:t>
      </w:r>
      <w:r w:rsidRPr="00D00BF0">
        <w:rPr>
          <w:sz w:val="18"/>
          <w:szCs w:val="18"/>
        </w:rPr>
        <w:t xml:space="preserve"> Hızlı </w:t>
      </w:r>
      <w:proofErr w:type="spellStart"/>
      <w:r w:rsidRPr="00D00BF0">
        <w:rPr>
          <w:sz w:val="18"/>
          <w:szCs w:val="18"/>
        </w:rPr>
        <w:t>prototipleme</w:t>
      </w:r>
      <w:proofErr w:type="spellEnd"/>
      <w:r>
        <w:rPr>
          <w:sz w:val="18"/>
          <w:szCs w:val="18"/>
        </w:rPr>
        <w:t>,</w:t>
      </w:r>
      <w:r w:rsidRPr="00070D5B">
        <w:rPr>
          <w:rFonts w:ascii="Calibri" w:eastAsia="Times New Roman" w:hAnsi="Calibri" w:cs="Times New Roman"/>
          <w:sz w:val="20"/>
          <w:szCs w:val="20"/>
          <w:lang w:eastAsia="tr-TR"/>
        </w:rPr>
        <w:t xml:space="preserve"> </w:t>
      </w:r>
    </w:p>
    <w:p w:rsidR="00EE7C79" w:rsidRDefault="00EE7C79" w:rsidP="00EE7C79">
      <w:pPr>
        <w:spacing w:after="0" w:line="240" w:lineRule="auto"/>
        <w:jc w:val="both"/>
        <w:rPr>
          <w:rFonts w:eastAsia="Times New Roman" w:cs="Arial TUR"/>
          <w:sz w:val="20"/>
          <w:szCs w:val="20"/>
          <w:lang w:eastAsia="tr-TR"/>
        </w:rPr>
      </w:pPr>
    </w:p>
    <w:p w:rsidR="00EE7C79" w:rsidRDefault="00EE7C79" w:rsidP="00EE7C79">
      <w:pPr>
        <w:spacing w:after="0" w:line="240" w:lineRule="auto"/>
        <w:rPr>
          <w:sz w:val="20"/>
          <w:szCs w:val="20"/>
          <w:lang w:eastAsia="tr-TR"/>
        </w:rPr>
      </w:pPr>
      <w:ins w:id="55" w:author="asuspc" w:date="2014-12-15T23:01:00Z">
        <w:r w:rsidRPr="00AE2289">
          <w:rPr>
            <w:b/>
            <w:sz w:val="20"/>
            <w:szCs w:val="20"/>
            <w:lang w:eastAsia="tr-TR"/>
          </w:rPr>
          <w:t>Staj</w:t>
        </w:r>
      </w:ins>
      <w:r w:rsidRPr="00AE2289">
        <w:rPr>
          <w:b/>
          <w:sz w:val="20"/>
          <w:szCs w:val="20"/>
          <w:lang w:eastAsia="tr-TR"/>
        </w:rPr>
        <w:t xml:space="preserve"> </w:t>
      </w:r>
      <w:r>
        <w:rPr>
          <w:b/>
          <w:sz w:val="20"/>
          <w:szCs w:val="20"/>
          <w:lang w:eastAsia="tr-TR"/>
        </w:rPr>
        <w:t xml:space="preserve">II </w:t>
      </w:r>
      <w:r w:rsidRPr="00AE2289">
        <w:rPr>
          <w:sz w:val="20"/>
          <w:szCs w:val="20"/>
          <w:lang w:eastAsia="tr-TR"/>
        </w:rPr>
        <w:t>(Ders Saati:0   İş Günü:30 işgünü   Kredi:0   AKTS:8   Türü:</w:t>
      </w:r>
      <w:r>
        <w:rPr>
          <w:sz w:val="20"/>
          <w:szCs w:val="20"/>
          <w:lang w:eastAsia="tr-TR"/>
        </w:rPr>
        <w:t>Seçmeli</w:t>
      </w:r>
      <w:r w:rsidRPr="00AE2289">
        <w:rPr>
          <w:sz w:val="20"/>
          <w:szCs w:val="20"/>
          <w:lang w:eastAsia="tr-TR"/>
        </w:rPr>
        <w:t>)</w:t>
      </w:r>
    </w:p>
    <w:p w:rsidR="00EE7C79" w:rsidRPr="00FB5A3A" w:rsidRDefault="00EE7C79" w:rsidP="00EE7C79">
      <w:pPr>
        <w:spacing w:after="0" w:line="240" w:lineRule="auto"/>
        <w:jc w:val="both"/>
        <w:rPr>
          <w:sz w:val="20"/>
          <w:szCs w:val="20"/>
        </w:rPr>
      </w:pPr>
      <w:r w:rsidRPr="00AE2289">
        <w:rPr>
          <w:rFonts w:cs="Arial TUR"/>
          <w:sz w:val="20"/>
          <w:szCs w:val="20"/>
        </w:rPr>
        <w:t xml:space="preserve">Staj yaptıkları </w:t>
      </w:r>
      <w:r>
        <w:rPr>
          <w:rFonts w:cs="Arial TUR"/>
          <w:sz w:val="20"/>
          <w:szCs w:val="20"/>
        </w:rPr>
        <w:t xml:space="preserve">resmi veya özel </w:t>
      </w:r>
      <w:r w:rsidRPr="00AE2289">
        <w:rPr>
          <w:rFonts w:cs="Arial TUR"/>
          <w:sz w:val="20"/>
          <w:szCs w:val="20"/>
        </w:rPr>
        <w:t xml:space="preserve">kurumda </w:t>
      </w:r>
      <w:proofErr w:type="spellStart"/>
      <w:r w:rsidRPr="00AE2289">
        <w:rPr>
          <w:rFonts w:cs="Arial TUR"/>
          <w:sz w:val="20"/>
          <w:szCs w:val="20"/>
        </w:rPr>
        <w:t>makina</w:t>
      </w:r>
      <w:proofErr w:type="spellEnd"/>
      <w:r w:rsidRPr="00AE2289">
        <w:rPr>
          <w:rFonts w:cs="Arial TUR"/>
          <w:sz w:val="20"/>
          <w:szCs w:val="20"/>
        </w:rPr>
        <w:t xml:space="preserve"> sektörü</w:t>
      </w:r>
      <w:ins w:id="56" w:author="Administrator" w:date="2014-12-17T22:55:00Z">
        <w:r w:rsidRPr="00AE2289">
          <w:rPr>
            <w:rFonts w:cs="Arial TUR"/>
            <w:sz w:val="20"/>
            <w:szCs w:val="20"/>
          </w:rPr>
          <w:t xml:space="preserve"> </w:t>
        </w:r>
      </w:ins>
      <w:r w:rsidRPr="00AE2289">
        <w:rPr>
          <w:rFonts w:cs="Arial TUR"/>
          <w:sz w:val="20"/>
          <w:szCs w:val="20"/>
        </w:rPr>
        <w:t>ile ilgili</w:t>
      </w:r>
      <w:r>
        <w:rPr>
          <w:rFonts w:cs="Arial TUR"/>
          <w:sz w:val="20"/>
          <w:szCs w:val="20"/>
        </w:rPr>
        <w:t xml:space="preserve"> </w:t>
      </w:r>
      <w:proofErr w:type="spellStart"/>
      <w:r>
        <w:rPr>
          <w:rFonts w:cs="Arial TUR"/>
          <w:sz w:val="20"/>
          <w:szCs w:val="20"/>
        </w:rPr>
        <w:t>atelye</w:t>
      </w:r>
      <w:proofErr w:type="spellEnd"/>
      <w:r>
        <w:rPr>
          <w:rFonts w:cs="Arial TUR"/>
          <w:sz w:val="20"/>
          <w:szCs w:val="20"/>
        </w:rPr>
        <w:t>,</w:t>
      </w:r>
      <w:r w:rsidRPr="00AE2289">
        <w:rPr>
          <w:rFonts w:cs="Arial TUR"/>
          <w:sz w:val="20"/>
          <w:szCs w:val="20"/>
        </w:rPr>
        <w:t xml:space="preserve"> </w:t>
      </w:r>
      <w:r>
        <w:rPr>
          <w:rFonts w:cs="Arial TUR"/>
          <w:sz w:val="20"/>
          <w:szCs w:val="20"/>
        </w:rPr>
        <w:t xml:space="preserve">işletme ve organizasyon alanlarında yaptıkları </w:t>
      </w:r>
      <w:r w:rsidRPr="00AE2289">
        <w:rPr>
          <w:rFonts w:cs="Arial TUR"/>
          <w:sz w:val="20"/>
          <w:szCs w:val="20"/>
        </w:rPr>
        <w:t xml:space="preserve">uygulamalar. </w:t>
      </w:r>
      <w:r w:rsidRPr="00FB5A3A">
        <w:rPr>
          <w:rFonts w:cs="Arial"/>
          <w:sz w:val="20"/>
          <w:szCs w:val="20"/>
        </w:rPr>
        <w:t>Staj çalışmalarını kapsayan dosya hazırlama.</w:t>
      </w:r>
    </w:p>
    <w:p w:rsidR="004D2942" w:rsidRDefault="004D2942" w:rsidP="004D2942">
      <w:pPr>
        <w:spacing w:after="0" w:line="240" w:lineRule="auto"/>
        <w:jc w:val="both"/>
        <w:rPr>
          <w:rFonts w:cs="Arial"/>
          <w:sz w:val="20"/>
          <w:szCs w:val="20"/>
        </w:rPr>
      </w:pPr>
    </w:p>
    <w:p w:rsidR="004D2942" w:rsidRDefault="004D2942" w:rsidP="00FF7072">
      <w:pPr>
        <w:spacing w:after="0" w:line="240" w:lineRule="auto"/>
        <w:jc w:val="both"/>
      </w:pPr>
    </w:p>
    <w:sectPr w:rsidR="004D2942" w:rsidSect="002E132A">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D41F4"/>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F15"/>
    <w:rsid w:val="000121FA"/>
    <w:rsid w:val="00012557"/>
    <w:rsid w:val="000133B4"/>
    <w:rsid w:val="00013AC3"/>
    <w:rsid w:val="0001448E"/>
    <w:rsid w:val="00014668"/>
    <w:rsid w:val="0001472D"/>
    <w:rsid w:val="00014E51"/>
    <w:rsid w:val="00014E66"/>
    <w:rsid w:val="00015400"/>
    <w:rsid w:val="00015D44"/>
    <w:rsid w:val="00016BD5"/>
    <w:rsid w:val="00017681"/>
    <w:rsid w:val="000203D7"/>
    <w:rsid w:val="000204EF"/>
    <w:rsid w:val="00021150"/>
    <w:rsid w:val="00023EBA"/>
    <w:rsid w:val="00024D0B"/>
    <w:rsid w:val="000250DA"/>
    <w:rsid w:val="0002514A"/>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D5B"/>
    <w:rsid w:val="00070ED8"/>
    <w:rsid w:val="00070FF3"/>
    <w:rsid w:val="00071688"/>
    <w:rsid w:val="00071DAF"/>
    <w:rsid w:val="00071E1C"/>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BA"/>
    <w:rsid w:val="00101D5F"/>
    <w:rsid w:val="0010203D"/>
    <w:rsid w:val="001022CF"/>
    <w:rsid w:val="00103635"/>
    <w:rsid w:val="00103ACB"/>
    <w:rsid w:val="00104C61"/>
    <w:rsid w:val="00104C92"/>
    <w:rsid w:val="00105540"/>
    <w:rsid w:val="00105C91"/>
    <w:rsid w:val="00107710"/>
    <w:rsid w:val="00110598"/>
    <w:rsid w:val="001105A3"/>
    <w:rsid w:val="00110755"/>
    <w:rsid w:val="00110A6D"/>
    <w:rsid w:val="00110FF1"/>
    <w:rsid w:val="001112DC"/>
    <w:rsid w:val="00111835"/>
    <w:rsid w:val="0011307B"/>
    <w:rsid w:val="0011507D"/>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7FA"/>
    <w:rsid w:val="00135A58"/>
    <w:rsid w:val="00136690"/>
    <w:rsid w:val="00136FA1"/>
    <w:rsid w:val="001371EA"/>
    <w:rsid w:val="00137A51"/>
    <w:rsid w:val="0014083D"/>
    <w:rsid w:val="00141373"/>
    <w:rsid w:val="00141811"/>
    <w:rsid w:val="00141A47"/>
    <w:rsid w:val="001426B1"/>
    <w:rsid w:val="00142F78"/>
    <w:rsid w:val="001430B4"/>
    <w:rsid w:val="001431B2"/>
    <w:rsid w:val="00143617"/>
    <w:rsid w:val="0014418A"/>
    <w:rsid w:val="001451D0"/>
    <w:rsid w:val="0014586D"/>
    <w:rsid w:val="00146388"/>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A1871"/>
    <w:rsid w:val="001A1B4C"/>
    <w:rsid w:val="001A2FFD"/>
    <w:rsid w:val="001A3C69"/>
    <w:rsid w:val="001A4856"/>
    <w:rsid w:val="001A51AE"/>
    <w:rsid w:val="001A5523"/>
    <w:rsid w:val="001A5A7F"/>
    <w:rsid w:val="001A6621"/>
    <w:rsid w:val="001A6A80"/>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463E"/>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1D47"/>
    <w:rsid w:val="001F25AA"/>
    <w:rsid w:val="001F2BFA"/>
    <w:rsid w:val="001F35C7"/>
    <w:rsid w:val="001F42FB"/>
    <w:rsid w:val="001F55A8"/>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6BC9"/>
    <w:rsid w:val="0023701D"/>
    <w:rsid w:val="002372F4"/>
    <w:rsid w:val="00237A7C"/>
    <w:rsid w:val="002402F9"/>
    <w:rsid w:val="0024077D"/>
    <w:rsid w:val="00240E0B"/>
    <w:rsid w:val="002414B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0FA"/>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A61"/>
    <w:rsid w:val="002D0EF7"/>
    <w:rsid w:val="002D137A"/>
    <w:rsid w:val="002D1530"/>
    <w:rsid w:val="002D184F"/>
    <w:rsid w:val="002D256C"/>
    <w:rsid w:val="002D2BC6"/>
    <w:rsid w:val="002D3565"/>
    <w:rsid w:val="002D398F"/>
    <w:rsid w:val="002D41F4"/>
    <w:rsid w:val="002D4885"/>
    <w:rsid w:val="002D4CC1"/>
    <w:rsid w:val="002D4D5C"/>
    <w:rsid w:val="002D504F"/>
    <w:rsid w:val="002D517F"/>
    <w:rsid w:val="002D5988"/>
    <w:rsid w:val="002D59D9"/>
    <w:rsid w:val="002D5AB0"/>
    <w:rsid w:val="002D5CD6"/>
    <w:rsid w:val="002D5F90"/>
    <w:rsid w:val="002D6722"/>
    <w:rsid w:val="002D6B56"/>
    <w:rsid w:val="002D6F76"/>
    <w:rsid w:val="002E0F2D"/>
    <w:rsid w:val="002E132A"/>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F0E"/>
    <w:rsid w:val="003043DA"/>
    <w:rsid w:val="00304596"/>
    <w:rsid w:val="00304AD9"/>
    <w:rsid w:val="00304E16"/>
    <w:rsid w:val="00306F73"/>
    <w:rsid w:val="003072C1"/>
    <w:rsid w:val="003073D0"/>
    <w:rsid w:val="00307607"/>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C84"/>
    <w:rsid w:val="00320FD5"/>
    <w:rsid w:val="00322041"/>
    <w:rsid w:val="003227F3"/>
    <w:rsid w:val="00322A3B"/>
    <w:rsid w:val="00322BCE"/>
    <w:rsid w:val="00323917"/>
    <w:rsid w:val="00324EEB"/>
    <w:rsid w:val="003254D8"/>
    <w:rsid w:val="00325D81"/>
    <w:rsid w:val="00326AAC"/>
    <w:rsid w:val="00330CC0"/>
    <w:rsid w:val="003313B5"/>
    <w:rsid w:val="00331572"/>
    <w:rsid w:val="00331847"/>
    <w:rsid w:val="0033211A"/>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85F"/>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608"/>
    <w:rsid w:val="003A1680"/>
    <w:rsid w:val="003A1BC6"/>
    <w:rsid w:val="003A234C"/>
    <w:rsid w:val="003A3AF4"/>
    <w:rsid w:val="003A3CF3"/>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400400"/>
    <w:rsid w:val="004019A9"/>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E58"/>
    <w:rsid w:val="004A2921"/>
    <w:rsid w:val="004A2B06"/>
    <w:rsid w:val="004A3C24"/>
    <w:rsid w:val="004A3C6A"/>
    <w:rsid w:val="004A45EB"/>
    <w:rsid w:val="004A47AE"/>
    <w:rsid w:val="004A49D9"/>
    <w:rsid w:val="004A5C89"/>
    <w:rsid w:val="004A6378"/>
    <w:rsid w:val="004A6458"/>
    <w:rsid w:val="004A6C65"/>
    <w:rsid w:val="004A6F06"/>
    <w:rsid w:val="004A701B"/>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1946"/>
    <w:rsid w:val="004D206C"/>
    <w:rsid w:val="004D22C1"/>
    <w:rsid w:val="004D26B0"/>
    <w:rsid w:val="004D2942"/>
    <w:rsid w:val="004D328B"/>
    <w:rsid w:val="004D5B19"/>
    <w:rsid w:val="004D5B69"/>
    <w:rsid w:val="004D5BC0"/>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7558"/>
    <w:rsid w:val="004E767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F8"/>
    <w:rsid w:val="00506813"/>
    <w:rsid w:val="00506EAB"/>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0DB7"/>
    <w:rsid w:val="00531B2C"/>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3E36"/>
    <w:rsid w:val="00584065"/>
    <w:rsid w:val="005841A8"/>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38D"/>
    <w:rsid w:val="0064616E"/>
    <w:rsid w:val="006464AA"/>
    <w:rsid w:val="00646F58"/>
    <w:rsid w:val="00647CDE"/>
    <w:rsid w:val="006510C1"/>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3890"/>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8BF"/>
    <w:rsid w:val="006749E9"/>
    <w:rsid w:val="006750EE"/>
    <w:rsid w:val="006751CB"/>
    <w:rsid w:val="00675413"/>
    <w:rsid w:val="00676139"/>
    <w:rsid w:val="00676F99"/>
    <w:rsid w:val="00677F8D"/>
    <w:rsid w:val="00680128"/>
    <w:rsid w:val="0068047A"/>
    <w:rsid w:val="006805CA"/>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4388"/>
    <w:rsid w:val="00754426"/>
    <w:rsid w:val="007544AA"/>
    <w:rsid w:val="00754BD2"/>
    <w:rsid w:val="00755423"/>
    <w:rsid w:val="00755D4C"/>
    <w:rsid w:val="00755F97"/>
    <w:rsid w:val="00756ED1"/>
    <w:rsid w:val="00756F27"/>
    <w:rsid w:val="00757248"/>
    <w:rsid w:val="00757491"/>
    <w:rsid w:val="00757618"/>
    <w:rsid w:val="00757DF8"/>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2B12"/>
    <w:rsid w:val="00782FA7"/>
    <w:rsid w:val="007838BC"/>
    <w:rsid w:val="007839D9"/>
    <w:rsid w:val="00783A27"/>
    <w:rsid w:val="00783B0E"/>
    <w:rsid w:val="007841E3"/>
    <w:rsid w:val="00784E4F"/>
    <w:rsid w:val="0078545E"/>
    <w:rsid w:val="00785921"/>
    <w:rsid w:val="00785E4C"/>
    <w:rsid w:val="00786186"/>
    <w:rsid w:val="007861CB"/>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1F7B"/>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369"/>
    <w:rsid w:val="00812B94"/>
    <w:rsid w:val="008134B1"/>
    <w:rsid w:val="008141EC"/>
    <w:rsid w:val="0081443A"/>
    <w:rsid w:val="0081467E"/>
    <w:rsid w:val="00814DB5"/>
    <w:rsid w:val="00815DE7"/>
    <w:rsid w:val="0082017A"/>
    <w:rsid w:val="00820D3B"/>
    <w:rsid w:val="00820E67"/>
    <w:rsid w:val="008215E3"/>
    <w:rsid w:val="008224BE"/>
    <w:rsid w:val="00822534"/>
    <w:rsid w:val="00822E6B"/>
    <w:rsid w:val="00822ECB"/>
    <w:rsid w:val="00822FA6"/>
    <w:rsid w:val="00823C63"/>
    <w:rsid w:val="00824712"/>
    <w:rsid w:val="00824C43"/>
    <w:rsid w:val="008260A1"/>
    <w:rsid w:val="00827C4E"/>
    <w:rsid w:val="00827FE7"/>
    <w:rsid w:val="008301C1"/>
    <w:rsid w:val="0083020B"/>
    <w:rsid w:val="00830226"/>
    <w:rsid w:val="00830703"/>
    <w:rsid w:val="00830B91"/>
    <w:rsid w:val="0083102D"/>
    <w:rsid w:val="008311E6"/>
    <w:rsid w:val="008313BC"/>
    <w:rsid w:val="00831B9F"/>
    <w:rsid w:val="00831D25"/>
    <w:rsid w:val="00831E67"/>
    <w:rsid w:val="0083220E"/>
    <w:rsid w:val="00832A8E"/>
    <w:rsid w:val="00832DC0"/>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F8F"/>
    <w:rsid w:val="0086506B"/>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F00D5"/>
    <w:rsid w:val="008F0143"/>
    <w:rsid w:val="008F02A4"/>
    <w:rsid w:val="008F06B5"/>
    <w:rsid w:val="008F1270"/>
    <w:rsid w:val="008F194F"/>
    <w:rsid w:val="008F1B27"/>
    <w:rsid w:val="008F1CB8"/>
    <w:rsid w:val="008F1D86"/>
    <w:rsid w:val="008F26E9"/>
    <w:rsid w:val="008F2D5E"/>
    <w:rsid w:val="008F2FD7"/>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81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B27"/>
    <w:rsid w:val="00937C74"/>
    <w:rsid w:val="009400A9"/>
    <w:rsid w:val="00940175"/>
    <w:rsid w:val="00940D05"/>
    <w:rsid w:val="00941A51"/>
    <w:rsid w:val="0094220B"/>
    <w:rsid w:val="00942B88"/>
    <w:rsid w:val="0094328A"/>
    <w:rsid w:val="00943936"/>
    <w:rsid w:val="00943A38"/>
    <w:rsid w:val="00943B32"/>
    <w:rsid w:val="00944F40"/>
    <w:rsid w:val="0094504F"/>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94A"/>
    <w:rsid w:val="00967CE1"/>
    <w:rsid w:val="00967D62"/>
    <w:rsid w:val="0097009E"/>
    <w:rsid w:val="00970AE2"/>
    <w:rsid w:val="00970DB5"/>
    <w:rsid w:val="00971371"/>
    <w:rsid w:val="0097195A"/>
    <w:rsid w:val="00971B02"/>
    <w:rsid w:val="009722DD"/>
    <w:rsid w:val="00972F75"/>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779"/>
    <w:rsid w:val="00985B77"/>
    <w:rsid w:val="009866D3"/>
    <w:rsid w:val="00986BFF"/>
    <w:rsid w:val="00987799"/>
    <w:rsid w:val="00987993"/>
    <w:rsid w:val="00990154"/>
    <w:rsid w:val="00990776"/>
    <w:rsid w:val="009909E8"/>
    <w:rsid w:val="009912B6"/>
    <w:rsid w:val="00991301"/>
    <w:rsid w:val="00991873"/>
    <w:rsid w:val="00991AD4"/>
    <w:rsid w:val="00991AD8"/>
    <w:rsid w:val="00991E9E"/>
    <w:rsid w:val="00992412"/>
    <w:rsid w:val="00992579"/>
    <w:rsid w:val="00992BAC"/>
    <w:rsid w:val="00992DB5"/>
    <w:rsid w:val="00992DF6"/>
    <w:rsid w:val="00993104"/>
    <w:rsid w:val="009933D9"/>
    <w:rsid w:val="00993542"/>
    <w:rsid w:val="00993C02"/>
    <w:rsid w:val="009941A3"/>
    <w:rsid w:val="009943C9"/>
    <w:rsid w:val="009951FD"/>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7FD"/>
    <w:rsid w:val="009A4C2C"/>
    <w:rsid w:val="009A5006"/>
    <w:rsid w:val="009A5649"/>
    <w:rsid w:val="009A5BE8"/>
    <w:rsid w:val="009A63F5"/>
    <w:rsid w:val="009A6815"/>
    <w:rsid w:val="009A72BF"/>
    <w:rsid w:val="009A75B7"/>
    <w:rsid w:val="009A7C41"/>
    <w:rsid w:val="009A7ED0"/>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14EA"/>
    <w:rsid w:val="009C17E4"/>
    <w:rsid w:val="009C245E"/>
    <w:rsid w:val="009C2C29"/>
    <w:rsid w:val="009C3571"/>
    <w:rsid w:val="009C4054"/>
    <w:rsid w:val="009C4BBC"/>
    <w:rsid w:val="009C512E"/>
    <w:rsid w:val="009C6EA4"/>
    <w:rsid w:val="009C746C"/>
    <w:rsid w:val="009D06DD"/>
    <w:rsid w:val="009D0AAF"/>
    <w:rsid w:val="009D1BCA"/>
    <w:rsid w:val="009D1E95"/>
    <w:rsid w:val="009D24BD"/>
    <w:rsid w:val="009D260C"/>
    <w:rsid w:val="009D2EB5"/>
    <w:rsid w:val="009D3D4F"/>
    <w:rsid w:val="009D42C7"/>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F03A9"/>
    <w:rsid w:val="009F0816"/>
    <w:rsid w:val="009F08DA"/>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7A3"/>
    <w:rsid w:val="00A41B0A"/>
    <w:rsid w:val="00A41B2E"/>
    <w:rsid w:val="00A4215E"/>
    <w:rsid w:val="00A426E2"/>
    <w:rsid w:val="00A42CF5"/>
    <w:rsid w:val="00A430DD"/>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6974"/>
    <w:rsid w:val="00AA7DCE"/>
    <w:rsid w:val="00AB0C75"/>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FF6"/>
    <w:rsid w:val="00AD3B32"/>
    <w:rsid w:val="00AD3B43"/>
    <w:rsid w:val="00AD480B"/>
    <w:rsid w:val="00AD56DD"/>
    <w:rsid w:val="00AD64F4"/>
    <w:rsid w:val="00AD652B"/>
    <w:rsid w:val="00AD67FF"/>
    <w:rsid w:val="00AD77DA"/>
    <w:rsid w:val="00AD7F61"/>
    <w:rsid w:val="00AE0503"/>
    <w:rsid w:val="00AE0E92"/>
    <w:rsid w:val="00AE129F"/>
    <w:rsid w:val="00AE14C4"/>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5FFC"/>
    <w:rsid w:val="00B56C39"/>
    <w:rsid w:val="00B572ED"/>
    <w:rsid w:val="00B5740F"/>
    <w:rsid w:val="00B57C85"/>
    <w:rsid w:val="00B57D96"/>
    <w:rsid w:val="00B57F8B"/>
    <w:rsid w:val="00B60187"/>
    <w:rsid w:val="00B605E1"/>
    <w:rsid w:val="00B60D96"/>
    <w:rsid w:val="00B60EBE"/>
    <w:rsid w:val="00B61B47"/>
    <w:rsid w:val="00B61CB0"/>
    <w:rsid w:val="00B61D02"/>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6042"/>
    <w:rsid w:val="00C4742B"/>
    <w:rsid w:val="00C50ED2"/>
    <w:rsid w:val="00C519B4"/>
    <w:rsid w:val="00C524C7"/>
    <w:rsid w:val="00C52E65"/>
    <w:rsid w:val="00C5353A"/>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EF2"/>
    <w:rsid w:val="00C96F29"/>
    <w:rsid w:val="00C975B4"/>
    <w:rsid w:val="00C979A0"/>
    <w:rsid w:val="00CA0489"/>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22E1"/>
    <w:rsid w:val="00CB230D"/>
    <w:rsid w:val="00CB2588"/>
    <w:rsid w:val="00CB25B5"/>
    <w:rsid w:val="00CB377A"/>
    <w:rsid w:val="00CB4292"/>
    <w:rsid w:val="00CB5873"/>
    <w:rsid w:val="00CB5B40"/>
    <w:rsid w:val="00CB5D6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1A"/>
    <w:rsid w:val="00CF044E"/>
    <w:rsid w:val="00CF0572"/>
    <w:rsid w:val="00CF11A6"/>
    <w:rsid w:val="00CF13BC"/>
    <w:rsid w:val="00CF3DF2"/>
    <w:rsid w:val="00CF4BB9"/>
    <w:rsid w:val="00CF5F55"/>
    <w:rsid w:val="00CF6161"/>
    <w:rsid w:val="00CF681A"/>
    <w:rsid w:val="00CF7572"/>
    <w:rsid w:val="00D00814"/>
    <w:rsid w:val="00D00BF0"/>
    <w:rsid w:val="00D01810"/>
    <w:rsid w:val="00D01C0C"/>
    <w:rsid w:val="00D01CBC"/>
    <w:rsid w:val="00D027E5"/>
    <w:rsid w:val="00D02A02"/>
    <w:rsid w:val="00D031C3"/>
    <w:rsid w:val="00D03572"/>
    <w:rsid w:val="00D03D95"/>
    <w:rsid w:val="00D04033"/>
    <w:rsid w:val="00D047C7"/>
    <w:rsid w:val="00D061FC"/>
    <w:rsid w:val="00D1060E"/>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D57"/>
    <w:rsid w:val="00D23438"/>
    <w:rsid w:val="00D2374B"/>
    <w:rsid w:val="00D23A82"/>
    <w:rsid w:val="00D23C8D"/>
    <w:rsid w:val="00D25BAB"/>
    <w:rsid w:val="00D25BFA"/>
    <w:rsid w:val="00D25EA3"/>
    <w:rsid w:val="00D263C6"/>
    <w:rsid w:val="00D2688B"/>
    <w:rsid w:val="00D271BE"/>
    <w:rsid w:val="00D27272"/>
    <w:rsid w:val="00D274B2"/>
    <w:rsid w:val="00D2766C"/>
    <w:rsid w:val="00D3191B"/>
    <w:rsid w:val="00D3324E"/>
    <w:rsid w:val="00D338C1"/>
    <w:rsid w:val="00D34784"/>
    <w:rsid w:val="00D34840"/>
    <w:rsid w:val="00D35381"/>
    <w:rsid w:val="00D3594A"/>
    <w:rsid w:val="00D37D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18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921"/>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2C"/>
    <w:rsid w:val="00D73FD9"/>
    <w:rsid w:val="00D743CE"/>
    <w:rsid w:val="00D744B3"/>
    <w:rsid w:val="00D75EA1"/>
    <w:rsid w:val="00D766AB"/>
    <w:rsid w:val="00D76A37"/>
    <w:rsid w:val="00D76DDC"/>
    <w:rsid w:val="00D776BD"/>
    <w:rsid w:val="00D77C6D"/>
    <w:rsid w:val="00D80475"/>
    <w:rsid w:val="00D804A5"/>
    <w:rsid w:val="00D80D64"/>
    <w:rsid w:val="00D8113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409B"/>
    <w:rsid w:val="00D9416A"/>
    <w:rsid w:val="00D9550A"/>
    <w:rsid w:val="00D95C85"/>
    <w:rsid w:val="00D95D1D"/>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46F"/>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E7C79"/>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6C0B"/>
    <w:rsid w:val="00F17059"/>
    <w:rsid w:val="00F17C77"/>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AF1"/>
    <w:rsid w:val="00FB6F60"/>
    <w:rsid w:val="00FB7E5A"/>
    <w:rsid w:val="00FC01B6"/>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 w:val="00FF7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4483</Words>
  <Characters>25559</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15</cp:revision>
  <dcterms:created xsi:type="dcterms:W3CDTF">2016-03-18T12:14:00Z</dcterms:created>
  <dcterms:modified xsi:type="dcterms:W3CDTF">2016-03-22T18:44:00Z</dcterms:modified>
</cp:coreProperties>
</file>