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A4" w:rsidRPr="002005AD" w:rsidRDefault="00D24EA4" w:rsidP="00D24EA4">
      <w:pPr>
        <w:spacing w:after="0" w:line="240" w:lineRule="auto"/>
        <w:jc w:val="both"/>
        <w:rPr>
          <w:b/>
          <w:sz w:val="20"/>
          <w:szCs w:val="20"/>
        </w:rPr>
      </w:pPr>
      <w:bookmarkStart w:id="0" w:name="_GoBack"/>
      <w:bookmarkEnd w:id="0"/>
    </w:p>
    <w:p w:rsidR="00D24EA4" w:rsidRPr="00D46288" w:rsidRDefault="00D24EA4" w:rsidP="00D24EA4">
      <w:pPr>
        <w:spacing w:after="0" w:line="240" w:lineRule="auto"/>
        <w:jc w:val="center"/>
        <w:rPr>
          <w:b/>
          <w:sz w:val="24"/>
          <w:szCs w:val="24"/>
        </w:rPr>
      </w:pPr>
      <w:r w:rsidRPr="00D46288">
        <w:rPr>
          <w:b/>
          <w:sz w:val="24"/>
          <w:szCs w:val="24"/>
        </w:rPr>
        <w:t>N.E.Ü.SEYDİŞEHİR MYO MAKİNA VE METAL TEKNOLOJİLERİ BÖLÜMÜ</w:t>
      </w:r>
    </w:p>
    <w:p w:rsidR="00D24EA4" w:rsidRPr="00D46288" w:rsidRDefault="00D24EA4" w:rsidP="00D24EA4">
      <w:pPr>
        <w:spacing w:after="0" w:line="240" w:lineRule="auto"/>
        <w:jc w:val="center"/>
        <w:rPr>
          <w:b/>
          <w:sz w:val="24"/>
          <w:szCs w:val="24"/>
        </w:rPr>
      </w:pPr>
      <w:r w:rsidRPr="00D46288">
        <w:rPr>
          <w:b/>
          <w:sz w:val="24"/>
          <w:szCs w:val="24"/>
        </w:rPr>
        <w:t xml:space="preserve">MAKİNA PROGRAMI </w:t>
      </w:r>
      <w:r>
        <w:rPr>
          <w:b/>
          <w:sz w:val="24"/>
          <w:szCs w:val="24"/>
        </w:rPr>
        <w:t xml:space="preserve">(2008-2009) DERS </w:t>
      </w:r>
      <w:r w:rsidRPr="00D46288">
        <w:rPr>
          <w:b/>
          <w:sz w:val="24"/>
          <w:szCs w:val="24"/>
        </w:rPr>
        <w:t>DAĞILIM ÇİZELGESİ</w:t>
      </w:r>
    </w:p>
    <w:p w:rsidR="00D24EA4" w:rsidRPr="00B80F0C" w:rsidRDefault="00D24EA4" w:rsidP="00D24EA4">
      <w:pPr>
        <w:spacing w:after="0" w:line="240" w:lineRule="auto"/>
        <w:jc w:val="both"/>
        <w:rPr>
          <w:b/>
          <w:sz w:val="18"/>
          <w:szCs w:val="18"/>
        </w:rPr>
      </w:pPr>
      <w:r w:rsidRPr="00B80F0C">
        <w:rPr>
          <w:b/>
          <w:sz w:val="18"/>
          <w:szCs w:val="18"/>
        </w:rPr>
        <w:t>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D24EA4" w:rsidRPr="00B80F0C" w:rsidTr="007C61CD">
        <w:trPr>
          <w:trHeight w:val="170"/>
          <w:jc w:val="center"/>
        </w:trPr>
        <w:tc>
          <w:tcPr>
            <w:tcW w:w="1357" w:type="dxa"/>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D24EA4" w:rsidRPr="00B80F0C" w:rsidRDefault="00D24EA4" w:rsidP="007C61CD">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069023000</w:t>
            </w:r>
            <w:r w:rsidRPr="00B80F0C">
              <w:rPr>
                <w:rFonts w:eastAsia="Calibri" w:cs="Times New Roman"/>
                <w:sz w:val="18"/>
                <w:szCs w:val="18"/>
              </w:rPr>
              <w:t>1</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0690150008</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TEKNOLOJİNİN BİLİMSEL İLKELERİ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D24EA4"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069023000</w:t>
            </w:r>
            <w:r w:rsidRPr="00B80F0C">
              <w:rPr>
                <w:rFonts w:eastAsia="Calibri" w:cs="Times New Roman"/>
                <w:sz w:val="18"/>
                <w:szCs w:val="18"/>
              </w:rPr>
              <w:t>2</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0690150009</w:t>
            </w:r>
          </w:p>
        </w:tc>
        <w:tc>
          <w:tcPr>
            <w:tcW w:w="3842" w:type="dxa"/>
            <w:shd w:val="clear" w:color="auto" w:fill="auto"/>
            <w:vAlign w:val="center"/>
          </w:tcPr>
          <w:p w:rsidR="00D24EA4" w:rsidRDefault="00D24EA4" w:rsidP="007C61CD">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w:t>
            </w:r>
            <w:r>
              <w:rPr>
                <w:rFonts w:eastAsia="Calibri" w:cs="Times New Roman"/>
                <w:sz w:val="18"/>
                <w:szCs w:val="18"/>
              </w:rPr>
              <w:t>-I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D24EA4"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03</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10</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MAKİNE </w:t>
            </w:r>
            <w:r w:rsidRPr="00B80F0C">
              <w:rPr>
                <w:rFonts w:eastAsia="Calibri" w:cs="Times New Roman"/>
                <w:sz w:val="18"/>
                <w:szCs w:val="18"/>
              </w:rPr>
              <w:t>RES</w:t>
            </w:r>
            <w:r>
              <w:rPr>
                <w:rFonts w:eastAsia="Calibri" w:cs="Times New Roman"/>
                <w:sz w:val="18"/>
                <w:szCs w:val="18"/>
              </w:rPr>
              <w:t>Mİ-I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D24EA4"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04</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01</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D24EA4"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05</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02</w:t>
            </w:r>
          </w:p>
        </w:tc>
        <w:tc>
          <w:tcPr>
            <w:tcW w:w="3842" w:type="dxa"/>
            <w:shd w:val="clear" w:color="auto" w:fill="auto"/>
            <w:vAlign w:val="center"/>
          </w:tcPr>
          <w:p w:rsidR="00D24EA4"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D24EA4"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06</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03</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MATEMATİK</w:t>
            </w:r>
            <w:r>
              <w:rPr>
                <w:rFonts w:eastAsia="Calibri" w:cs="Times New Roman"/>
                <w:sz w:val="18"/>
                <w:szCs w:val="18"/>
              </w:rPr>
              <w:t>-I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D24EA4"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07</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04</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BEDEN EĞİTİMİ-I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D24EA4"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08</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05</w:t>
            </w:r>
          </w:p>
        </w:tc>
        <w:tc>
          <w:tcPr>
            <w:tcW w:w="3842" w:type="dxa"/>
            <w:shd w:val="clear" w:color="auto" w:fill="auto"/>
            <w:vAlign w:val="center"/>
          </w:tcPr>
          <w:p w:rsidR="00D24EA4"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İNGİLİZCE-</w:t>
            </w:r>
            <w:r w:rsidRPr="00B80F0C">
              <w:rPr>
                <w:rFonts w:eastAsia="Calibri" w:cs="Times New Roman"/>
                <w:sz w:val="18"/>
                <w:szCs w:val="18"/>
              </w:rPr>
              <w:t xml:space="preserve"> 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D24EA4"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D24EA4" w:rsidRPr="00B80F0C" w:rsidTr="007C61CD">
        <w:trPr>
          <w:trHeight w:val="170"/>
          <w:jc w:val="center"/>
        </w:trPr>
        <w:tc>
          <w:tcPr>
            <w:tcW w:w="1357" w:type="dxa"/>
          </w:tcPr>
          <w:p w:rsidR="00D24EA4" w:rsidRPr="00B80F0C" w:rsidRDefault="00D24EA4" w:rsidP="007C61CD">
            <w:pPr>
              <w:spacing w:after="0" w:line="240" w:lineRule="auto"/>
              <w:rPr>
                <w:rFonts w:cs="Times New Roman"/>
                <w:b/>
                <w:bCs/>
                <w:sz w:val="18"/>
                <w:szCs w:val="18"/>
              </w:rPr>
            </w:pPr>
            <w:r w:rsidRPr="00B80F0C">
              <w:rPr>
                <w:rFonts w:cs="Times New Roman"/>
                <w:sz w:val="18"/>
                <w:szCs w:val="18"/>
              </w:rPr>
              <w:t xml:space="preserve">   0690230</w:t>
            </w:r>
            <w:r>
              <w:rPr>
                <w:rFonts w:cs="Times New Roman"/>
                <w:sz w:val="18"/>
                <w:szCs w:val="18"/>
              </w:rPr>
              <w:t>009</w:t>
            </w:r>
          </w:p>
        </w:tc>
        <w:tc>
          <w:tcPr>
            <w:tcW w:w="1353" w:type="dxa"/>
          </w:tcPr>
          <w:p w:rsidR="00D24EA4" w:rsidRPr="00B80F0C" w:rsidRDefault="00D24EA4" w:rsidP="007C61CD">
            <w:pPr>
              <w:spacing w:after="0" w:line="240" w:lineRule="auto"/>
              <w:rPr>
                <w:rFonts w:cs="Times New Roman"/>
                <w:b/>
                <w:bCs/>
                <w:sz w:val="18"/>
                <w:szCs w:val="18"/>
              </w:rPr>
            </w:pPr>
            <w:r>
              <w:rPr>
                <w:rFonts w:cs="Times New Roman"/>
                <w:sz w:val="18"/>
                <w:szCs w:val="18"/>
              </w:rPr>
              <w:t xml:space="preserve">   069015</w:t>
            </w:r>
            <w:r w:rsidRPr="00B80F0C">
              <w:rPr>
                <w:rFonts w:cs="Times New Roman"/>
                <w:sz w:val="18"/>
                <w:szCs w:val="18"/>
              </w:rPr>
              <w:t>0</w:t>
            </w:r>
            <w:r>
              <w:rPr>
                <w:rFonts w:cs="Times New Roman"/>
                <w:sz w:val="18"/>
                <w:szCs w:val="18"/>
              </w:rPr>
              <w:t>006</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TÜRK DİLİ </w:t>
            </w:r>
            <w:r>
              <w:rPr>
                <w:rFonts w:eastAsia="Calibri" w:cs="Times New Roman"/>
                <w:sz w:val="18"/>
                <w:szCs w:val="18"/>
              </w:rPr>
              <w:t>VE EDEBİYATI -1</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D24EA4"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1</w:t>
            </w:r>
            <w:r>
              <w:rPr>
                <w:rFonts w:eastAsia="Calibri" w:cs="Times New Roman"/>
                <w:sz w:val="18"/>
                <w:szCs w:val="18"/>
              </w:rPr>
              <w:t>0</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0690150007</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ATATÜRK İLKELERİ VE İNKILAP TARİHİ </w:t>
            </w:r>
            <w:r>
              <w:rPr>
                <w:rFonts w:eastAsia="Calibri" w:cs="Times New Roman"/>
                <w:sz w:val="18"/>
                <w:szCs w:val="18"/>
              </w:rPr>
              <w:t>-</w:t>
            </w:r>
            <w:r w:rsidRPr="00B80F0C">
              <w:rPr>
                <w:rFonts w:eastAsia="Calibri" w:cs="Times New Roman"/>
                <w:sz w:val="18"/>
                <w:szCs w:val="18"/>
              </w:rPr>
              <w:t>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D24EA4"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7" w:type="dxa"/>
            <w:tcBorders>
              <w:top w:val="single" w:sz="4" w:space="0" w:color="auto"/>
              <w:left w:val="nil"/>
              <w:bottom w:val="nil"/>
              <w:right w:val="nil"/>
            </w:tcBorders>
          </w:tcPr>
          <w:p w:rsidR="00D24EA4" w:rsidRPr="00B80F0C" w:rsidRDefault="00D24EA4" w:rsidP="007C61CD">
            <w:pPr>
              <w:spacing w:after="0" w:line="240" w:lineRule="auto"/>
              <w:jc w:val="both"/>
              <w:rPr>
                <w:rFonts w:eastAsia="Times New Roman" w:cs="Arial TUR"/>
                <w:bCs/>
                <w:sz w:val="18"/>
                <w:szCs w:val="18"/>
                <w:lang w:eastAsia="tr-TR"/>
              </w:rPr>
            </w:pPr>
          </w:p>
        </w:tc>
        <w:tc>
          <w:tcPr>
            <w:tcW w:w="1353" w:type="dxa"/>
            <w:tcBorders>
              <w:top w:val="single" w:sz="4" w:space="0" w:color="auto"/>
              <w:left w:val="nil"/>
              <w:bottom w:val="nil"/>
              <w:right w:val="single" w:sz="4" w:space="0" w:color="auto"/>
            </w:tcBorders>
          </w:tcPr>
          <w:p w:rsidR="00D24EA4" w:rsidRPr="00B80F0C" w:rsidRDefault="00D24EA4" w:rsidP="007C61CD">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D24EA4" w:rsidRPr="00B80F0C" w:rsidRDefault="00D24EA4" w:rsidP="007C61CD">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7</w:t>
            </w:r>
          </w:p>
        </w:tc>
        <w:tc>
          <w:tcPr>
            <w:tcW w:w="567" w:type="dxa"/>
            <w:shd w:val="clear" w:color="auto" w:fill="auto"/>
            <w:noWrap/>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0</w:t>
            </w:r>
          </w:p>
        </w:tc>
        <w:tc>
          <w:tcPr>
            <w:tcW w:w="709" w:type="dxa"/>
          </w:tcPr>
          <w:p w:rsidR="00D24EA4"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25,5</w:t>
            </w:r>
          </w:p>
        </w:tc>
        <w:tc>
          <w:tcPr>
            <w:tcW w:w="722" w:type="dxa"/>
            <w:shd w:val="clear" w:color="auto" w:fill="auto"/>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D24EA4" w:rsidRPr="00E60E4D" w:rsidRDefault="00D24EA4" w:rsidP="00D24EA4">
      <w:pPr>
        <w:spacing w:after="0" w:line="240" w:lineRule="auto"/>
        <w:jc w:val="both"/>
        <w:rPr>
          <w:sz w:val="18"/>
          <w:szCs w:val="18"/>
        </w:rPr>
      </w:pPr>
    </w:p>
    <w:p w:rsidR="00D24EA4" w:rsidRPr="00B80F0C" w:rsidRDefault="00D24EA4" w:rsidP="00D24EA4">
      <w:pPr>
        <w:spacing w:after="0" w:line="240" w:lineRule="auto"/>
        <w:jc w:val="both"/>
        <w:rPr>
          <w:b/>
          <w:sz w:val="18"/>
          <w:szCs w:val="18"/>
        </w:rPr>
      </w:pPr>
      <w:r w:rsidRPr="00B80F0C">
        <w:rPr>
          <w:b/>
          <w:sz w:val="18"/>
          <w:szCs w:val="18"/>
        </w:rPr>
        <w:t>II.YARIYIL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D24EA4" w:rsidRPr="00B80F0C" w:rsidTr="007C61CD">
        <w:trPr>
          <w:trHeight w:val="170"/>
          <w:jc w:val="center"/>
        </w:trPr>
        <w:tc>
          <w:tcPr>
            <w:tcW w:w="1357" w:type="dxa"/>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D24EA4" w:rsidRPr="00B80F0C" w:rsidRDefault="00D24EA4" w:rsidP="007C61CD">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1</w:t>
            </w:r>
            <w:r>
              <w:rPr>
                <w:rFonts w:eastAsia="Calibri" w:cs="Times New Roman"/>
                <w:sz w:val="18"/>
                <w:szCs w:val="18"/>
              </w:rPr>
              <w:t>9</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0690150029</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MÜHENDİSLİK BİLİMİ-I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2</w:t>
            </w:r>
            <w:r>
              <w:rPr>
                <w:rFonts w:eastAsia="Calibri" w:cs="Times New Roman"/>
                <w:sz w:val="18"/>
                <w:szCs w:val="18"/>
              </w:rPr>
              <w:t>0</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0690150020</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MAKİNE </w:t>
            </w:r>
            <w:r w:rsidRPr="00B80F0C">
              <w:rPr>
                <w:rFonts w:eastAsia="Calibri" w:cs="Times New Roman"/>
                <w:sz w:val="18"/>
                <w:szCs w:val="18"/>
              </w:rPr>
              <w:t>RES</w:t>
            </w:r>
            <w:r>
              <w:rPr>
                <w:rFonts w:eastAsia="Calibri" w:cs="Times New Roman"/>
                <w:sz w:val="18"/>
                <w:szCs w:val="18"/>
              </w:rPr>
              <w:t>Mİ-II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21</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22</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sidRPr="009C4A11">
              <w:rPr>
                <w:rFonts w:cs="Arial"/>
                <w:sz w:val="18"/>
                <w:szCs w:val="18"/>
              </w:rPr>
              <w:t>MALZEME TEKNOLOJİSİ</w:t>
            </w:r>
            <w:r>
              <w:rPr>
                <w:rFonts w:cs="Arial"/>
                <w:sz w:val="18"/>
                <w:szCs w:val="18"/>
              </w:rPr>
              <w:t>-I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22</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23</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BİLGİSAYAR-II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23</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24</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24</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25</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MATEMATİK</w:t>
            </w:r>
            <w:r>
              <w:rPr>
                <w:rFonts w:eastAsia="Calibri" w:cs="Times New Roman"/>
                <w:sz w:val="18"/>
                <w:szCs w:val="18"/>
              </w:rPr>
              <w:t>-II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D24EA4" w:rsidRPr="00B80F0C" w:rsidTr="007C61CD">
        <w:trPr>
          <w:trHeight w:val="170"/>
          <w:jc w:val="center"/>
        </w:trPr>
        <w:tc>
          <w:tcPr>
            <w:tcW w:w="1357" w:type="dxa"/>
            <w:tcBorders>
              <w:bottom w:val="single" w:sz="4" w:space="0" w:color="auto"/>
            </w:tcBorders>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25</w:t>
            </w:r>
          </w:p>
        </w:tc>
        <w:tc>
          <w:tcPr>
            <w:tcW w:w="1353" w:type="dxa"/>
            <w:tcBorders>
              <w:bottom w:val="single" w:sz="4" w:space="0" w:color="auto"/>
            </w:tcBorders>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19</w:t>
            </w:r>
          </w:p>
        </w:tc>
        <w:tc>
          <w:tcPr>
            <w:tcW w:w="3842" w:type="dxa"/>
            <w:tcBorders>
              <w:bottom w:val="single" w:sz="4" w:space="0" w:color="auto"/>
            </w:tcBorders>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BEDEN EĞİTİMİ-II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D24EA4" w:rsidRPr="00B80F0C" w:rsidTr="007C61CD">
        <w:trPr>
          <w:trHeight w:val="170"/>
          <w:jc w:val="center"/>
        </w:trPr>
        <w:tc>
          <w:tcPr>
            <w:tcW w:w="1357" w:type="dxa"/>
            <w:tcBorders>
              <w:bottom w:val="single" w:sz="4" w:space="0" w:color="auto"/>
            </w:tcBorders>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26</w:t>
            </w:r>
          </w:p>
        </w:tc>
        <w:tc>
          <w:tcPr>
            <w:tcW w:w="1353" w:type="dxa"/>
            <w:tcBorders>
              <w:bottom w:val="single" w:sz="4" w:space="0" w:color="auto"/>
            </w:tcBorders>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26</w:t>
            </w:r>
          </w:p>
        </w:tc>
        <w:tc>
          <w:tcPr>
            <w:tcW w:w="3842" w:type="dxa"/>
            <w:shd w:val="clear" w:color="auto" w:fill="auto"/>
            <w:vAlign w:val="center"/>
          </w:tcPr>
          <w:p w:rsidR="00D24EA4"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İNGİLİZCE-</w:t>
            </w:r>
            <w:r w:rsidRPr="00B80F0C">
              <w:rPr>
                <w:rFonts w:eastAsia="Calibri" w:cs="Times New Roman"/>
                <w:sz w:val="18"/>
                <w:szCs w:val="18"/>
              </w:rPr>
              <w:t xml:space="preserve"> I</w:t>
            </w:r>
            <w:r>
              <w:rPr>
                <w:rFonts w:eastAsia="Calibri" w:cs="Times New Roman"/>
                <w:sz w:val="18"/>
                <w:szCs w:val="18"/>
              </w:rPr>
              <w:t>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D24EA4" w:rsidRPr="00B80F0C" w:rsidTr="007C61CD">
        <w:trPr>
          <w:trHeight w:val="170"/>
          <w:jc w:val="center"/>
        </w:trPr>
        <w:tc>
          <w:tcPr>
            <w:tcW w:w="1357" w:type="dxa"/>
            <w:tcBorders>
              <w:top w:val="single" w:sz="4" w:space="0" w:color="auto"/>
              <w:left w:val="nil"/>
              <w:bottom w:val="single" w:sz="4" w:space="0" w:color="auto"/>
              <w:right w:val="nil"/>
            </w:tcBorders>
          </w:tcPr>
          <w:p w:rsidR="00D24EA4" w:rsidRPr="00B80F0C" w:rsidRDefault="00D24EA4" w:rsidP="007C61CD">
            <w:pPr>
              <w:spacing w:after="0" w:line="240" w:lineRule="auto"/>
              <w:rPr>
                <w:rFonts w:cs="Times New Roman"/>
                <w:b/>
                <w:bCs/>
                <w:sz w:val="18"/>
                <w:szCs w:val="18"/>
              </w:rPr>
            </w:pPr>
            <w:r w:rsidRPr="00B80F0C">
              <w:rPr>
                <w:rFonts w:cs="Times New Roman"/>
                <w:sz w:val="18"/>
                <w:szCs w:val="18"/>
              </w:rPr>
              <w:t xml:space="preserve">   0690230</w:t>
            </w:r>
            <w:r>
              <w:rPr>
                <w:rFonts w:cs="Times New Roman"/>
                <w:sz w:val="18"/>
                <w:szCs w:val="18"/>
              </w:rPr>
              <w:t>027</w:t>
            </w:r>
          </w:p>
        </w:tc>
        <w:tc>
          <w:tcPr>
            <w:tcW w:w="1353" w:type="dxa"/>
            <w:tcBorders>
              <w:top w:val="single" w:sz="4" w:space="0" w:color="auto"/>
              <w:left w:val="nil"/>
              <w:bottom w:val="single" w:sz="4" w:space="0" w:color="auto"/>
              <w:right w:val="single" w:sz="4" w:space="0" w:color="auto"/>
            </w:tcBorders>
          </w:tcPr>
          <w:p w:rsidR="00D24EA4" w:rsidRPr="00B80F0C" w:rsidRDefault="00D24EA4" w:rsidP="007C61CD">
            <w:pPr>
              <w:spacing w:after="0" w:line="240" w:lineRule="auto"/>
              <w:rPr>
                <w:rFonts w:cs="Times New Roman"/>
                <w:b/>
                <w:bCs/>
                <w:sz w:val="18"/>
                <w:szCs w:val="18"/>
              </w:rPr>
            </w:pPr>
            <w:r>
              <w:rPr>
                <w:rFonts w:cs="Times New Roman"/>
                <w:sz w:val="18"/>
                <w:szCs w:val="18"/>
              </w:rPr>
              <w:t xml:space="preserve">   069015</w:t>
            </w:r>
            <w:r w:rsidRPr="00B80F0C">
              <w:rPr>
                <w:rFonts w:cs="Times New Roman"/>
                <w:sz w:val="18"/>
                <w:szCs w:val="18"/>
              </w:rPr>
              <w:t>0</w:t>
            </w:r>
            <w:r>
              <w:rPr>
                <w:rFonts w:cs="Times New Roman"/>
                <w:sz w:val="18"/>
                <w:szCs w:val="18"/>
              </w:rPr>
              <w:t>027</w:t>
            </w:r>
          </w:p>
        </w:tc>
        <w:tc>
          <w:tcPr>
            <w:tcW w:w="3842" w:type="dxa"/>
            <w:tcBorders>
              <w:left w:val="single" w:sz="4" w:space="0" w:color="auto"/>
            </w:tcBorders>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TÜRK DİLİ </w:t>
            </w:r>
            <w:r>
              <w:rPr>
                <w:rFonts w:eastAsia="Calibri" w:cs="Times New Roman"/>
                <w:sz w:val="18"/>
                <w:szCs w:val="18"/>
              </w:rPr>
              <w:t>VE EDEBİYATI -2</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7" w:type="dxa"/>
            <w:tcBorders>
              <w:top w:val="single" w:sz="4" w:space="0" w:color="auto"/>
              <w:left w:val="nil"/>
              <w:bottom w:val="single" w:sz="4" w:space="0" w:color="auto"/>
              <w:right w:val="nil"/>
            </w:tcBorders>
          </w:tcPr>
          <w:p w:rsidR="00D24EA4" w:rsidRPr="00B80F0C" w:rsidRDefault="00D24EA4" w:rsidP="007C61CD">
            <w:pPr>
              <w:spacing w:after="0" w:line="240" w:lineRule="auto"/>
              <w:rPr>
                <w:rFonts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28</w:t>
            </w:r>
          </w:p>
        </w:tc>
        <w:tc>
          <w:tcPr>
            <w:tcW w:w="1353" w:type="dxa"/>
            <w:tcBorders>
              <w:top w:val="single" w:sz="4" w:space="0" w:color="auto"/>
              <w:left w:val="nil"/>
              <w:bottom w:val="single" w:sz="4" w:space="0" w:color="auto"/>
              <w:right w:val="single" w:sz="4" w:space="0" w:color="auto"/>
            </w:tcBorders>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0690150028</w:t>
            </w:r>
          </w:p>
        </w:tc>
        <w:tc>
          <w:tcPr>
            <w:tcW w:w="3842" w:type="dxa"/>
            <w:tcBorders>
              <w:left w:val="single" w:sz="4" w:space="0" w:color="auto"/>
            </w:tcBorders>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ATATÜRK İLKELERİ VE İNKILAP TARİHİ </w:t>
            </w:r>
            <w:r>
              <w:rPr>
                <w:rFonts w:eastAsia="Calibri" w:cs="Times New Roman"/>
                <w:sz w:val="18"/>
                <w:szCs w:val="18"/>
              </w:rPr>
              <w:t>-</w:t>
            </w:r>
            <w:r w:rsidRPr="00B80F0C">
              <w:rPr>
                <w:rFonts w:eastAsia="Calibri" w:cs="Times New Roman"/>
                <w:sz w:val="18"/>
                <w:szCs w:val="18"/>
              </w:rPr>
              <w:t>I</w:t>
            </w:r>
            <w:r>
              <w:rPr>
                <w:rFonts w:eastAsia="Calibri" w:cs="Times New Roman"/>
                <w:sz w:val="18"/>
                <w:szCs w:val="18"/>
              </w:rPr>
              <w:t>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7" w:type="dxa"/>
            <w:tcBorders>
              <w:top w:val="single" w:sz="4" w:space="0" w:color="auto"/>
              <w:left w:val="nil"/>
              <w:bottom w:val="single" w:sz="4" w:space="0" w:color="auto"/>
              <w:right w:val="nil"/>
            </w:tcBorders>
          </w:tcPr>
          <w:p w:rsidR="00D24EA4" w:rsidRPr="00B80F0C" w:rsidRDefault="00D24EA4" w:rsidP="007C61CD">
            <w:pPr>
              <w:spacing w:after="0" w:line="240" w:lineRule="auto"/>
              <w:rPr>
                <w:rFonts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29</w:t>
            </w:r>
          </w:p>
        </w:tc>
        <w:tc>
          <w:tcPr>
            <w:tcW w:w="1353" w:type="dxa"/>
            <w:tcBorders>
              <w:top w:val="single" w:sz="4" w:space="0" w:color="auto"/>
              <w:left w:val="nil"/>
              <w:bottom w:val="single" w:sz="4" w:space="0" w:color="auto"/>
              <w:right w:val="single" w:sz="4" w:space="0" w:color="auto"/>
            </w:tcBorders>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0690150021</w:t>
            </w:r>
          </w:p>
        </w:tc>
        <w:tc>
          <w:tcPr>
            <w:tcW w:w="3842" w:type="dxa"/>
            <w:tcBorders>
              <w:left w:val="single" w:sz="4" w:space="0" w:color="auto"/>
            </w:tcBorders>
            <w:shd w:val="clear" w:color="auto" w:fill="auto"/>
          </w:tcPr>
          <w:p w:rsidR="00D24EA4" w:rsidRPr="00B80F0C" w:rsidRDefault="00D24EA4" w:rsidP="007C61CD">
            <w:pPr>
              <w:spacing w:after="0" w:line="240" w:lineRule="auto"/>
              <w:rPr>
                <w:rFonts w:cs="Times New Roman"/>
                <w:sz w:val="18"/>
                <w:szCs w:val="18"/>
              </w:rPr>
            </w:pPr>
            <w:r w:rsidRPr="00B80F0C">
              <w:rPr>
                <w:rFonts w:eastAsia="Calibri" w:cs="Times New Roman"/>
                <w:sz w:val="18"/>
                <w:szCs w:val="18"/>
              </w:rPr>
              <w:t xml:space="preserve">İMALAT İŞLEMLERİ </w:t>
            </w:r>
            <w:r>
              <w:rPr>
                <w:rFonts w:eastAsia="Calibri" w:cs="Times New Roman"/>
                <w:sz w:val="18"/>
                <w:szCs w:val="18"/>
              </w:rPr>
              <w:t>-II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tcPr>
          <w:p w:rsidR="00D24EA4" w:rsidRPr="00FA7F13" w:rsidRDefault="00D24EA4" w:rsidP="007C61CD">
            <w:pPr>
              <w:autoSpaceDE w:val="0"/>
              <w:autoSpaceDN w:val="0"/>
              <w:adjustRightInd w:val="0"/>
              <w:spacing w:after="0" w:line="240" w:lineRule="auto"/>
              <w:jc w:val="center"/>
              <w:rPr>
                <w:rFonts w:eastAsia="Calibri" w:cs="Times New Roman"/>
                <w:bCs/>
                <w:sz w:val="18"/>
                <w:szCs w:val="18"/>
              </w:rPr>
            </w:pPr>
            <w:r w:rsidRPr="00FA7F13">
              <w:rPr>
                <w:rFonts w:eastAsia="Calibri" w:cs="Times New Roman"/>
                <w:bCs/>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D24EA4" w:rsidRPr="00B80F0C" w:rsidTr="007C61CD">
        <w:trPr>
          <w:trHeight w:val="170"/>
          <w:jc w:val="center"/>
        </w:trPr>
        <w:tc>
          <w:tcPr>
            <w:tcW w:w="1357" w:type="dxa"/>
            <w:tcBorders>
              <w:top w:val="single" w:sz="4" w:space="0" w:color="auto"/>
              <w:left w:val="nil"/>
              <w:bottom w:val="single" w:sz="4" w:space="0" w:color="auto"/>
              <w:right w:val="nil"/>
            </w:tcBorders>
          </w:tcPr>
          <w:p w:rsidR="00D24EA4" w:rsidRDefault="00D24EA4" w:rsidP="007C61CD">
            <w:pPr>
              <w:spacing w:after="0" w:line="240" w:lineRule="auto"/>
              <w:rPr>
                <w:rFonts w:eastAsia="Calibri"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30</w:t>
            </w:r>
          </w:p>
        </w:tc>
        <w:tc>
          <w:tcPr>
            <w:tcW w:w="1353" w:type="dxa"/>
            <w:tcBorders>
              <w:top w:val="single" w:sz="4" w:space="0" w:color="auto"/>
              <w:left w:val="nil"/>
              <w:bottom w:val="single" w:sz="4" w:space="0" w:color="auto"/>
              <w:right w:val="single" w:sz="4" w:space="0" w:color="auto"/>
            </w:tcBorders>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0690150030</w:t>
            </w:r>
          </w:p>
        </w:tc>
        <w:tc>
          <w:tcPr>
            <w:tcW w:w="3842" w:type="dxa"/>
            <w:tcBorders>
              <w:left w:val="single" w:sz="4" w:space="0" w:color="auto"/>
            </w:tcBorders>
            <w:shd w:val="clear" w:color="auto" w:fill="auto"/>
          </w:tcPr>
          <w:p w:rsidR="00D24EA4" w:rsidRPr="00B80F0C" w:rsidRDefault="00D24EA4" w:rsidP="007C61CD">
            <w:pPr>
              <w:spacing w:after="0" w:line="240" w:lineRule="auto"/>
              <w:rPr>
                <w:rFonts w:cs="Times New Roman"/>
                <w:sz w:val="18"/>
                <w:szCs w:val="18"/>
              </w:rPr>
            </w:pPr>
            <w:r>
              <w:rPr>
                <w:rFonts w:cs="Times New Roman"/>
                <w:sz w:val="18"/>
                <w:szCs w:val="18"/>
              </w:rPr>
              <w:t>I. ENDÜSTRİYE DAYALI EĞİTİM UYGULAMASI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D24EA4" w:rsidRPr="00B80F0C" w:rsidTr="007C61CD">
        <w:trPr>
          <w:trHeight w:val="170"/>
          <w:jc w:val="center"/>
        </w:trPr>
        <w:tc>
          <w:tcPr>
            <w:tcW w:w="1357" w:type="dxa"/>
            <w:tcBorders>
              <w:top w:val="single" w:sz="4" w:space="0" w:color="auto"/>
              <w:left w:val="nil"/>
              <w:bottom w:val="nil"/>
              <w:right w:val="nil"/>
            </w:tcBorders>
          </w:tcPr>
          <w:p w:rsidR="00D24EA4" w:rsidRPr="00B80F0C" w:rsidRDefault="00D24EA4" w:rsidP="007C61CD">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D24EA4" w:rsidRPr="00B80F0C" w:rsidRDefault="00D24EA4" w:rsidP="007C61CD">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D24EA4" w:rsidRPr="00B80F0C" w:rsidRDefault="00D24EA4" w:rsidP="007C61CD">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7</w:t>
            </w:r>
          </w:p>
        </w:tc>
        <w:tc>
          <w:tcPr>
            <w:tcW w:w="567" w:type="dxa"/>
            <w:shd w:val="clear" w:color="auto" w:fill="auto"/>
            <w:noWrap/>
            <w:vAlign w:val="bottom"/>
          </w:tcPr>
          <w:p w:rsidR="00D24EA4" w:rsidRPr="00FA7F13" w:rsidRDefault="00D24EA4" w:rsidP="007C61CD">
            <w:pPr>
              <w:autoSpaceDE w:val="0"/>
              <w:autoSpaceDN w:val="0"/>
              <w:adjustRightInd w:val="0"/>
              <w:spacing w:after="0" w:line="240" w:lineRule="auto"/>
              <w:jc w:val="center"/>
              <w:rPr>
                <w:rFonts w:eastAsia="Calibri" w:cs="Times New Roman"/>
                <w:b/>
                <w:sz w:val="18"/>
                <w:szCs w:val="18"/>
              </w:rPr>
            </w:pPr>
            <w:r w:rsidRPr="00FA7F13">
              <w:rPr>
                <w:rFonts w:eastAsia="Calibri" w:cs="Times New Roman"/>
                <w:b/>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25,5</w:t>
            </w:r>
          </w:p>
        </w:tc>
        <w:tc>
          <w:tcPr>
            <w:tcW w:w="722" w:type="dxa"/>
            <w:shd w:val="clear" w:color="auto" w:fill="auto"/>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36</w:t>
            </w:r>
          </w:p>
        </w:tc>
      </w:tr>
    </w:tbl>
    <w:p w:rsidR="00D24EA4" w:rsidRPr="00B80F0C" w:rsidRDefault="00D24EA4" w:rsidP="00D24EA4">
      <w:pPr>
        <w:spacing w:after="0" w:line="240" w:lineRule="auto"/>
        <w:jc w:val="both"/>
        <w:rPr>
          <w:sz w:val="18"/>
          <w:szCs w:val="18"/>
        </w:rPr>
      </w:pPr>
    </w:p>
    <w:p w:rsidR="00D24EA4" w:rsidRPr="00B80F0C" w:rsidRDefault="00D24EA4" w:rsidP="00D24EA4">
      <w:pPr>
        <w:spacing w:after="0" w:line="240" w:lineRule="auto"/>
        <w:jc w:val="both"/>
        <w:rPr>
          <w:b/>
          <w:sz w:val="18"/>
          <w:szCs w:val="18"/>
        </w:rPr>
      </w:pPr>
      <w:r w:rsidRPr="00B80F0C">
        <w:rPr>
          <w:b/>
          <w:sz w:val="18"/>
          <w:szCs w:val="18"/>
        </w:rPr>
        <w:t>III. 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D24EA4" w:rsidRPr="00B80F0C" w:rsidTr="007C61CD">
        <w:trPr>
          <w:trHeight w:val="170"/>
          <w:jc w:val="center"/>
        </w:trPr>
        <w:tc>
          <w:tcPr>
            <w:tcW w:w="1357" w:type="dxa"/>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D24EA4" w:rsidRPr="00B80F0C" w:rsidRDefault="00D24EA4" w:rsidP="007C61CD">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41</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41</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GENEL VE TEKNİK İLETİŞİM</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42</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42</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MÜHENDİSLİK BİLİMİ-II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43</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43</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w:t>
            </w:r>
            <w:r>
              <w:rPr>
                <w:rFonts w:eastAsia="Calibri" w:cs="Times New Roman"/>
                <w:sz w:val="18"/>
                <w:szCs w:val="18"/>
              </w:rPr>
              <w:t>-III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D24EA4" w:rsidRPr="00B80F0C" w:rsidTr="007C61CD">
        <w:trPr>
          <w:trHeight w:val="170"/>
          <w:jc w:val="center"/>
        </w:trPr>
        <w:tc>
          <w:tcPr>
            <w:tcW w:w="135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44</w:t>
            </w:r>
          </w:p>
        </w:tc>
        <w:tc>
          <w:tcPr>
            <w:tcW w:w="1353"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44</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MAKİNA BİLİMİ VE ELEMANLARI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D24EA4" w:rsidRPr="00B80F0C" w:rsidTr="007C61CD">
        <w:trPr>
          <w:trHeight w:val="170"/>
          <w:jc w:val="center"/>
        </w:trPr>
        <w:tc>
          <w:tcPr>
            <w:tcW w:w="1357" w:type="dxa"/>
            <w:tcBorders>
              <w:bottom w:val="single" w:sz="4" w:space="0" w:color="auto"/>
            </w:tcBorders>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45</w:t>
            </w:r>
          </w:p>
        </w:tc>
        <w:tc>
          <w:tcPr>
            <w:tcW w:w="1353" w:type="dxa"/>
            <w:tcBorders>
              <w:bottom w:val="single" w:sz="4" w:space="0" w:color="auto"/>
            </w:tcBorders>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45</w:t>
            </w:r>
          </w:p>
        </w:tc>
        <w:tc>
          <w:tcPr>
            <w:tcW w:w="3842" w:type="dxa"/>
            <w:tcBorders>
              <w:bottom w:val="single" w:sz="4" w:space="0" w:color="auto"/>
            </w:tcBorders>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sidRPr="009C4A11">
              <w:rPr>
                <w:rFonts w:cs="Arial"/>
                <w:sz w:val="18"/>
                <w:szCs w:val="18"/>
              </w:rPr>
              <w:t>MALZEME TEKNOLOJİSİ</w:t>
            </w:r>
            <w:r>
              <w:rPr>
                <w:rFonts w:cs="Arial"/>
                <w:sz w:val="18"/>
                <w:szCs w:val="18"/>
              </w:rPr>
              <w:t>-II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D24EA4" w:rsidRPr="00B80F0C" w:rsidTr="007C61CD">
        <w:trPr>
          <w:trHeight w:val="170"/>
          <w:jc w:val="center"/>
        </w:trPr>
        <w:tc>
          <w:tcPr>
            <w:tcW w:w="1357" w:type="dxa"/>
            <w:tcBorders>
              <w:bottom w:val="single" w:sz="4" w:space="0" w:color="auto"/>
            </w:tcBorders>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46</w:t>
            </w:r>
          </w:p>
        </w:tc>
        <w:tc>
          <w:tcPr>
            <w:tcW w:w="1353" w:type="dxa"/>
            <w:tcBorders>
              <w:bottom w:val="single" w:sz="4" w:space="0" w:color="auto"/>
            </w:tcBorders>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46</w:t>
            </w:r>
          </w:p>
        </w:tc>
        <w:tc>
          <w:tcPr>
            <w:tcW w:w="3842"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D24EA4" w:rsidRPr="00B80F0C" w:rsidTr="007C61CD">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D24EA4" w:rsidRPr="00B80F0C" w:rsidRDefault="00D24EA4" w:rsidP="007C61CD">
            <w:pPr>
              <w:spacing w:after="0" w:line="240" w:lineRule="auto"/>
              <w:jc w:val="both"/>
              <w:rPr>
                <w:rFonts w:eastAsia="Times New Roman" w:cs="Arial TUR"/>
                <w:sz w:val="18"/>
                <w:szCs w:val="18"/>
                <w:lang w:eastAsia="tr-TR"/>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47</w:t>
            </w:r>
          </w:p>
        </w:tc>
        <w:tc>
          <w:tcPr>
            <w:tcW w:w="1353" w:type="dxa"/>
            <w:tcBorders>
              <w:top w:val="single" w:sz="4" w:space="0" w:color="auto"/>
              <w:left w:val="single" w:sz="4" w:space="0" w:color="auto"/>
              <w:bottom w:val="single" w:sz="4" w:space="0" w:color="auto"/>
              <w:right w:val="single" w:sz="4" w:space="0" w:color="auto"/>
            </w:tcBorders>
            <w:vAlign w:val="center"/>
          </w:tcPr>
          <w:p w:rsidR="00D24EA4" w:rsidRPr="00B80F0C" w:rsidRDefault="00D24EA4" w:rsidP="007C61CD">
            <w:pPr>
              <w:spacing w:after="0" w:line="240" w:lineRule="auto"/>
              <w:jc w:val="both"/>
              <w:rPr>
                <w:rFonts w:eastAsia="Times New Roman" w:cs="Arial TUR"/>
                <w:sz w:val="18"/>
                <w:szCs w:val="18"/>
                <w:lang w:eastAsia="tr-TR"/>
              </w:rPr>
            </w:pPr>
            <w:r>
              <w:rPr>
                <w:rFonts w:eastAsia="Calibri" w:cs="Times New Roman"/>
                <w:sz w:val="18"/>
                <w:szCs w:val="18"/>
              </w:rPr>
              <w:t xml:space="preserve">   069015</w:t>
            </w:r>
            <w:r w:rsidRPr="00B80F0C">
              <w:rPr>
                <w:rFonts w:eastAsia="Calibri" w:cs="Times New Roman"/>
                <w:sz w:val="18"/>
                <w:szCs w:val="18"/>
              </w:rPr>
              <w:t>00</w:t>
            </w:r>
            <w:r>
              <w:rPr>
                <w:rFonts w:eastAsia="Calibri" w:cs="Times New Roman"/>
                <w:sz w:val="18"/>
                <w:szCs w:val="18"/>
              </w:rPr>
              <w:t>47</w:t>
            </w:r>
          </w:p>
        </w:tc>
        <w:tc>
          <w:tcPr>
            <w:tcW w:w="3842" w:type="dxa"/>
            <w:tcBorders>
              <w:left w:val="single" w:sz="4" w:space="0" w:color="auto"/>
            </w:tcBorders>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MAKİNA TASARIMI</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D24EA4" w:rsidRPr="00B80F0C" w:rsidRDefault="00D24EA4" w:rsidP="007C61CD">
            <w:pPr>
              <w:spacing w:after="0" w:line="240" w:lineRule="auto"/>
              <w:jc w:val="both"/>
              <w:rPr>
                <w:rFonts w:eastAsia="Times New Roman" w:cs="Arial TUR"/>
                <w:sz w:val="18"/>
                <w:szCs w:val="18"/>
                <w:lang w:eastAsia="tr-TR"/>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50</w:t>
            </w:r>
          </w:p>
        </w:tc>
        <w:tc>
          <w:tcPr>
            <w:tcW w:w="1353" w:type="dxa"/>
            <w:tcBorders>
              <w:top w:val="single" w:sz="4" w:space="0" w:color="auto"/>
              <w:left w:val="single" w:sz="4" w:space="0" w:color="auto"/>
              <w:bottom w:val="single" w:sz="4" w:space="0" w:color="auto"/>
              <w:right w:val="single" w:sz="4" w:space="0" w:color="auto"/>
            </w:tcBorders>
          </w:tcPr>
          <w:p w:rsidR="00D24EA4" w:rsidRPr="00B80F0C" w:rsidRDefault="00D24EA4" w:rsidP="007C61CD">
            <w:pPr>
              <w:spacing w:after="0" w:line="240" w:lineRule="auto"/>
              <w:jc w:val="both"/>
              <w:rPr>
                <w:rFonts w:eastAsia="Times New Roman" w:cs="Arial TUR"/>
                <w:sz w:val="18"/>
                <w:szCs w:val="18"/>
                <w:lang w:eastAsia="tr-TR"/>
              </w:rPr>
            </w:pPr>
            <w:r>
              <w:rPr>
                <w:rFonts w:eastAsia="Calibri" w:cs="Times New Roman"/>
                <w:sz w:val="18"/>
                <w:szCs w:val="18"/>
              </w:rPr>
              <w:t xml:space="preserve">   069015</w:t>
            </w:r>
            <w:r w:rsidRPr="00B80F0C">
              <w:rPr>
                <w:rFonts w:eastAsia="Calibri" w:cs="Times New Roman"/>
                <w:sz w:val="18"/>
                <w:szCs w:val="18"/>
              </w:rPr>
              <w:t>00</w:t>
            </w:r>
            <w:r>
              <w:rPr>
                <w:rFonts w:eastAsia="Calibri" w:cs="Times New Roman"/>
                <w:sz w:val="18"/>
                <w:szCs w:val="18"/>
              </w:rPr>
              <w:t>50</w:t>
            </w:r>
          </w:p>
        </w:tc>
        <w:tc>
          <w:tcPr>
            <w:tcW w:w="3842" w:type="dxa"/>
            <w:tcBorders>
              <w:left w:val="single" w:sz="4" w:space="0" w:color="auto"/>
            </w:tcBorders>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ISITMA HAVALANDIRMA VE İKLİMLENDİRME</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D24EA4" w:rsidRPr="00B80F0C" w:rsidRDefault="00D24EA4" w:rsidP="007C61CD">
            <w:pPr>
              <w:spacing w:after="0" w:line="240" w:lineRule="auto"/>
              <w:jc w:val="both"/>
              <w:rPr>
                <w:rFonts w:eastAsia="Times New Roman" w:cs="Arial TUR"/>
                <w:sz w:val="18"/>
                <w:szCs w:val="18"/>
                <w:lang w:eastAsia="tr-TR"/>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51</w:t>
            </w:r>
          </w:p>
        </w:tc>
        <w:tc>
          <w:tcPr>
            <w:tcW w:w="1353" w:type="dxa"/>
            <w:tcBorders>
              <w:top w:val="single" w:sz="4" w:space="0" w:color="auto"/>
              <w:left w:val="single" w:sz="4" w:space="0" w:color="auto"/>
              <w:bottom w:val="single" w:sz="4" w:space="0" w:color="auto"/>
              <w:right w:val="single" w:sz="4" w:space="0" w:color="auto"/>
            </w:tcBorders>
          </w:tcPr>
          <w:p w:rsidR="00D24EA4" w:rsidRPr="00B80F0C" w:rsidRDefault="00D24EA4" w:rsidP="007C61CD">
            <w:pPr>
              <w:spacing w:after="0" w:line="240" w:lineRule="auto"/>
              <w:jc w:val="both"/>
              <w:rPr>
                <w:rFonts w:eastAsia="Times New Roman" w:cs="Arial TUR"/>
                <w:sz w:val="18"/>
                <w:szCs w:val="18"/>
                <w:lang w:eastAsia="tr-TR"/>
              </w:rPr>
            </w:pPr>
            <w:r>
              <w:rPr>
                <w:rFonts w:eastAsia="Calibri" w:cs="Times New Roman"/>
                <w:sz w:val="18"/>
                <w:szCs w:val="18"/>
              </w:rPr>
              <w:t xml:space="preserve">   069015</w:t>
            </w:r>
            <w:r w:rsidRPr="00B80F0C">
              <w:rPr>
                <w:rFonts w:eastAsia="Calibri" w:cs="Times New Roman"/>
                <w:sz w:val="18"/>
                <w:szCs w:val="18"/>
              </w:rPr>
              <w:t>00</w:t>
            </w:r>
            <w:r>
              <w:rPr>
                <w:rFonts w:eastAsia="Calibri" w:cs="Times New Roman"/>
                <w:sz w:val="18"/>
                <w:szCs w:val="18"/>
              </w:rPr>
              <w:t>51</w:t>
            </w:r>
          </w:p>
        </w:tc>
        <w:tc>
          <w:tcPr>
            <w:tcW w:w="3842" w:type="dxa"/>
            <w:tcBorders>
              <w:left w:val="single" w:sz="4" w:space="0" w:color="auto"/>
            </w:tcBorders>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MESLEKİ YABANCI DİL</w:t>
            </w:r>
          </w:p>
        </w:tc>
        <w:tc>
          <w:tcPr>
            <w:tcW w:w="56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7" w:type="dxa"/>
            <w:tcBorders>
              <w:top w:val="single" w:sz="4" w:space="0" w:color="auto"/>
              <w:left w:val="nil"/>
              <w:bottom w:val="nil"/>
              <w:right w:val="nil"/>
            </w:tcBorders>
          </w:tcPr>
          <w:p w:rsidR="00D24EA4" w:rsidRPr="00B80F0C" w:rsidRDefault="00D24EA4" w:rsidP="007C61CD">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D24EA4" w:rsidRPr="00B80F0C" w:rsidRDefault="00D24EA4" w:rsidP="007C61CD">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D24EA4" w:rsidRPr="00B80F0C" w:rsidRDefault="00D24EA4" w:rsidP="007C61CD">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6</w:t>
            </w:r>
          </w:p>
        </w:tc>
        <w:tc>
          <w:tcPr>
            <w:tcW w:w="567" w:type="dxa"/>
            <w:shd w:val="clear" w:color="auto" w:fill="auto"/>
            <w:noWrap/>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c>
          <w:tcPr>
            <w:tcW w:w="709" w:type="dxa"/>
            <w:shd w:val="clear" w:color="auto" w:fill="auto"/>
            <w:noWrap/>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22" w:type="dxa"/>
            <w:shd w:val="clear" w:color="auto" w:fill="auto"/>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D24EA4" w:rsidRPr="00B80F0C" w:rsidRDefault="00D24EA4" w:rsidP="00D24EA4">
      <w:pPr>
        <w:spacing w:after="0" w:line="240" w:lineRule="auto"/>
        <w:jc w:val="both"/>
        <w:rPr>
          <w:sz w:val="18"/>
          <w:szCs w:val="18"/>
        </w:rPr>
      </w:pPr>
      <w:r w:rsidRPr="00E60E4D">
        <w:rPr>
          <w:sz w:val="18"/>
          <w:szCs w:val="18"/>
        </w:rPr>
        <w:t xml:space="preserve"> </w:t>
      </w:r>
    </w:p>
    <w:p w:rsidR="00D24EA4" w:rsidRPr="00B80F0C" w:rsidRDefault="00D24EA4" w:rsidP="00D24EA4">
      <w:pPr>
        <w:spacing w:after="0" w:line="240" w:lineRule="auto"/>
        <w:jc w:val="both"/>
        <w:rPr>
          <w:sz w:val="18"/>
          <w:szCs w:val="18"/>
        </w:rPr>
      </w:pPr>
      <w:r w:rsidRPr="00B80F0C">
        <w:rPr>
          <w:b/>
          <w:sz w:val="18"/>
          <w:szCs w:val="18"/>
        </w:rPr>
        <w:t>IV. YARIYIL</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6"/>
        <w:gridCol w:w="1347"/>
        <w:gridCol w:w="3835"/>
        <w:gridCol w:w="567"/>
        <w:gridCol w:w="567"/>
        <w:gridCol w:w="567"/>
        <w:gridCol w:w="708"/>
        <w:gridCol w:w="709"/>
        <w:gridCol w:w="709"/>
      </w:tblGrid>
      <w:tr w:rsidR="00D24EA4" w:rsidRPr="00B80F0C" w:rsidTr="007C61CD">
        <w:trPr>
          <w:trHeight w:val="170"/>
          <w:jc w:val="center"/>
        </w:trPr>
        <w:tc>
          <w:tcPr>
            <w:tcW w:w="1356" w:type="dxa"/>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7" w:type="dxa"/>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5"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vAlign w:val="center"/>
          </w:tcPr>
          <w:p w:rsidR="00D24EA4" w:rsidRPr="00B80F0C" w:rsidRDefault="00D24EA4" w:rsidP="007C61CD">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D24EA4" w:rsidRPr="00B80F0C" w:rsidTr="007C61CD">
        <w:trPr>
          <w:trHeight w:val="170"/>
          <w:jc w:val="center"/>
        </w:trPr>
        <w:tc>
          <w:tcPr>
            <w:tcW w:w="1356"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62</w:t>
            </w:r>
          </w:p>
        </w:tc>
        <w:tc>
          <w:tcPr>
            <w:tcW w:w="134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67</w:t>
            </w:r>
          </w:p>
        </w:tc>
        <w:tc>
          <w:tcPr>
            <w:tcW w:w="3835"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HİDROLİK - PNÖMATİK SİSTEMLER</w:t>
            </w:r>
          </w:p>
        </w:tc>
        <w:tc>
          <w:tcPr>
            <w:tcW w:w="567"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D24EA4" w:rsidRPr="00B80F0C" w:rsidTr="007C61CD">
        <w:trPr>
          <w:trHeight w:val="170"/>
          <w:jc w:val="center"/>
        </w:trPr>
        <w:tc>
          <w:tcPr>
            <w:tcW w:w="1356"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63</w:t>
            </w:r>
          </w:p>
        </w:tc>
        <w:tc>
          <w:tcPr>
            <w:tcW w:w="134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68</w:t>
            </w:r>
          </w:p>
        </w:tc>
        <w:tc>
          <w:tcPr>
            <w:tcW w:w="3835"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SİSTEM ANALİZİ VE TASARIMI</w:t>
            </w:r>
          </w:p>
        </w:tc>
        <w:tc>
          <w:tcPr>
            <w:tcW w:w="567"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D24EA4" w:rsidRPr="00B80F0C" w:rsidTr="007C61CD">
        <w:trPr>
          <w:trHeight w:val="170"/>
          <w:jc w:val="center"/>
        </w:trPr>
        <w:tc>
          <w:tcPr>
            <w:tcW w:w="1356"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64</w:t>
            </w:r>
          </w:p>
        </w:tc>
        <w:tc>
          <w:tcPr>
            <w:tcW w:w="134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69</w:t>
            </w:r>
          </w:p>
        </w:tc>
        <w:tc>
          <w:tcPr>
            <w:tcW w:w="3835"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İLERİ ÖLÇME TEKNİKLERİ</w:t>
            </w:r>
          </w:p>
        </w:tc>
        <w:tc>
          <w:tcPr>
            <w:tcW w:w="567"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6"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65</w:t>
            </w:r>
          </w:p>
        </w:tc>
        <w:tc>
          <w:tcPr>
            <w:tcW w:w="1347" w:type="dxa"/>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70</w:t>
            </w:r>
          </w:p>
        </w:tc>
        <w:tc>
          <w:tcPr>
            <w:tcW w:w="3835" w:type="dxa"/>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KALİTE KONTROL</w:t>
            </w:r>
          </w:p>
        </w:tc>
        <w:tc>
          <w:tcPr>
            <w:tcW w:w="567"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6" w:type="dxa"/>
            <w:tcBorders>
              <w:bottom w:val="single" w:sz="4" w:space="0" w:color="auto"/>
            </w:tcBorders>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68</w:t>
            </w:r>
          </w:p>
        </w:tc>
        <w:tc>
          <w:tcPr>
            <w:tcW w:w="1347" w:type="dxa"/>
            <w:tcBorders>
              <w:bottom w:val="single" w:sz="4" w:space="0" w:color="auto"/>
            </w:tcBorders>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63</w:t>
            </w:r>
          </w:p>
        </w:tc>
        <w:tc>
          <w:tcPr>
            <w:tcW w:w="3835" w:type="dxa"/>
            <w:tcBorders>
              <w:bottom w:val="single" w:sz="4" w:space="0" w:color="auto"/>
            </w:tcBorders>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ÜRETİM</w:t>
            </w:r>
          </w:p>
        </w:tc>
        <w:tc>
          <w:tcPr>
            <w:tcW w:w="567"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D24EA4" w:rsidRPr="00B80F0C" w:rsidTr="007C61CD">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69</w:t>
            </w:r>
          </w:p>
        </w:tc>
        <w:tc>
          <w:tcPr>
            <w:tcW w:w="1347" w:type="dxa"/>
            <w:tcBorders>
              <w:top w:val="single" w:sz="4" w:space="0" w:color="auto"/>
              <w:left w:val="single" w:sz="4" w:space="0" w:color="auto"/>
              <w:bottom w:val="single" w:sz="4" w:space="0" w:color="auto"/>
              <w:right w:val="single" w:sz="4" w:space="0" w:color="auto"/>
            </w:tcBorders>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62</w:t>
            </w:r>
          </w:p>
        </w:tc>
        <w:tc>
          <w:tcPr>
            <w:tcW w:w="3835" w:type="dxa"/>
            <w:tcBorders>
              <w:left w:val="single" w:sz="4" w:space="0" w:color="auto"/>
            </w:tcBorders>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TASARIM-II</w:t>
            </w:r>
          </w:p>
        </w:tc>
        <w:tc>
          <w:tcPr>
            <w:tcW w:w="567"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70</w:t>
            </w:r>
          </w:p>
        </w:tc>
        <w:tc>
          <w:tcPr>
            <w:tcW w:w="1347" w:type="dxa"/>
            <w:tcBorders>
              <w:top w:val="single" w:sz="4" w:space="0" w:color="auto"/>
              <w:left w:val="single" w:sz="4" w:space="0" w:color="auto"/>
              <w:bottom w:val="single" w:sz="4" w:space="0" w:color="auto"/>
              <w:right w:val="single" w:sz="4" w:space="0" w:color="auto"/>
            </w:tcBorders>
            <w:vAlign w:val="center"/>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64</w:t>
            </w:r>
          </w:p>
        </w:tc>
        <w:tc>
          <w:tcPr>
            <w:tcW w:w="3835" w:type="dxa"/>
            <w:tcBorders>
              <w:left w:val="single" w:sz="4" w:space="0" w:color="auto"/>
            </w:tcBorders>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KALİTE GÜVENCE VE STANDARTLAR</w:t>
            </w:r>
          </w:p>
        </w:tc>
        <w:tc>
          <w:tcPr>
            <w:tcW w:w="567"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D24EA4" w:rsidRPr="00B80F0C" w:rsidRDefault="00D24EA4" w:rsidP="007C61CD">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71</w:t>
            </w:r>
          </w:p>
        </w:tc>
        <w:tc>
          <w:tcPr>
            <w:tcW w:w="1347" w:type="dxa"/>
            <w:tcBorders>
              <w:top w:val="single" w:sz="4" w:space="0" w:color="auto"/>
              <w:left w:val="single" w:sz="4" w:space="0" w:color="auto"/>
              <w:bottom w:val="single" w:sz="4" w:space="0" w:color="auto"/>
              <w:right w:val="single" w:sz="4" w:space="0" w:color="auto"/>
            </w:tcBorders>
          </w:tcPr>
          <w:p w:rsidR="00D24EA4" w:rsidRPr="00B80F0C" w:rsidRDefault="00D24EA4" w:rsidP="007C61CD">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65</w:t>
            </w:r>
          </w:p>
        </w:tc>
        <w:tc>
          <w:tcPr>
            <w:tcW w:w="3835" w:type="dxa"/>
            <w:tcBorders>
              <w:left w:val="single" w:sz="4" w:space="0" w:color="auto"/>
            </w:tcBorders>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TAHRİBATSIZ MUAYENE</w:t>
            </w:r>
          </w:p>
        </w:tc>
        <w:tc>
          <w:tcPr>
            <w:tcW w:w="567"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D24EA4" w:rsidRPr="00B80F0C" w:rsidRDefault="00D24EA4" w:rsidP="007C61CD">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72</w:t>
            </w:r>
          </w:p>
        </w:tc>
        <w:tc>
          <w:tcPr>
            <w:tcW w:w="1347" w:type="dxa"/>
            <w:tcBorders>
              <w:top w:val="single" w:sz="4" w:space="0" w:color="auto"/>
              <w:left w:val="single" w:sz="4" w:space="0" w:color="auto"/>
              <w:bottom w:val="single" w:sz="4" w:space="0" w:color="auto"/>
              <w:right w:val="single" w:sz="4" w:space="0" w:color="auto"/>
            </w:tcBorders>
          </w:tcPr>
          <w:p w:rsidR="00D24EA4" w:rsidRPr="00B80F0C" w:rsidRDefault="00D24EA4" w:rsidP="007C61CD">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66</w:t>
            </w:r>
          </w:p>
        </w:tc>
        <w:tc>
          <w:tcPr>
            <w:tcW w:w="3835" w:type="dxa"/>
            <w:tcBorders>
              <w:left w:val="single" w:sz="4" w:space="0" w:color="auto"/>
              <w:bottom w:val="single" w:sz="4" w:space="0" w:color="auto"/>
            </w:tcBorders>
            <w:shd w:val="clear" w:color="auto" w:fill="auto"/>
            <w:vAlign w:val="center"/>
          </w:tcPr>
          <w:p w:rsidR="00D24EA4" w:rsidRPr="00B80F0C"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İŞLETME YÖNETİMİ VE İMALAT KONTROLU</w:t>
            </w:r>
          </w:p>
        </w:tc>
        <w:tc>
          <w:tcPr>
            <w:tcW w:w="567" w:type="dxa"/>
            <w:tcBorders>
              <w:bottom w:val="single" w:sz="4" w:space="0" w:color="auto"/>
            </w:tcBorders>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tcBorders>
              <w:bottom w:val="single" w:sz="4" w:space="0" w:color="auto"/>
            </w:tcBorders>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tcBorders>
              <w:bottom w:val="single" w:sz="4" w:space="0" w:color="auto"/>
            </w:tcBorders>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tcBorders>
              <w:bottom w:val="single" w:sz="4" w:space="0" w:color="auto"/>
            </w:tcBorders>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D24EA4" w:rsidRPr="00B80F0C" w:rsidRDefault="00D24EA4" w:rsidP="007C61CD">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73</w:t>
            </w:r>
          </w:p>
        </w:tc>
        <w:tc>
          <w:tcPr>
            <w:tcW w:w="1347" w:type="dxa"/>
            <w:tcBorders>
              <w:top w:val="single" w:sz="4" w:space="0" w:color="auto"/>
              <w:left w:val="single" w:sz="4" w:space="0" w:color="auto"/>
              <w:bottom w:val="single" w:sz="4" w:space="0" w:color="auto"/>
              <w:right w:val="single" w:sz="4" w:space="0" w:color="auto"/>
            </w:tcBorders>
          </w:tcPr>
          <w:p w:rsidR="00D24EA4" w:rsidRPr="00B80F0C" w:rsidRDefault="00D24EA4" w:rsidP="007C61CD">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73</w:t>
            </w:r>
          </w:p>
        </w:tc>
        <w:tc>
          <w:tcPr>
            <w:tcW w:w="3835" w:type="dxa"/>
            <w:tcBorders>
              <w:left w:val="single" w:sz="4" w:space="0" w:color="auto"/>
              <w:bottom w:val="single" w:sz="4" w:space="0" w:color="auto"/>
            </w:tcBorders>
            <w:shd w:val="clear" w:color="auto" w:fill="auto"/>
            <w:vAlign w:val="center"/>
          </w:tcPr>
          <w:p w:rsidR="00D24EA4" w:rsidRDefault="00D24EA4" w:rsidP="007C61CD">
            <w:pPr>
              <w:autoSpaceDE w:val="0"/>
              <w:autoSpaceDN w:val="0"/>
              <w:adjustRightInd w:val="0"/>
              <w:spacing w:after="0" w:line="240" w:lineRule="auto"/>
              <w:rPr>
                <w:rFonts w:eastAsia="Calibri" w:cs="Times New Roman"/>
                <w:sz w:val="18"/>
                <w:szCs w:val="18"/>
              </w:rPr>
            </w:pPr>
            <w:r>
              <w:rPr>
                <w:rFonts w:cs="Times New Roman"/>
                <w:sz w:val="18"/>
                <w:szCs w:val="18"/>
              </w:rPr>
              <w:t>II. ENDÜSTRİYE DAYALI EĞİTİM UYGULAMASI</w:t>
            </w:r>
          </w:p>
        </w:tc>
        <w:tc>
          <w:tcPr>
            <w:tcW w:w="567" w:type="dxa"/>
            <w:tcBorders>
              <w:bottom w:val="single" w:sz="4" w:space="0" w:color="auto"/>
            </w:tcBorders>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Borders>
              <w:bottom w:val="single" w:sz="4" w:space="0" w:color="auto"/>
            </w:tcBorders>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Borders>
              <w:bottom w:val="single" w:sz="4" w:space="0" w:color="auto"/>
            </w:tcBorders>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D24EA4" w:rsidRPr="00B80F0C" w:rsidTr="007C61CD">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D24EA4" w:rsidRPr="00B80F0C" w:rsidRDefault="00D24EA4" w:rsidP="007C61CD">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74</w:t>
            </w:r>
          </w:p>
        </w:tc>
        <w:tc>
          <w:tcPr>
            <w:tcW w:w="1347" w:type="dxa"/>
            <w:tcBorders>
              <w:top w:val="single" w:sz="4" w:space="0" w:color="auto"/>
              <w:left w:val="single" w:sz="4" w:space="0" w:color="auto"/>
              <w:bottom w:val="single" w:sz="4" w:space="0" w:color="auto"/>
              <w:right w:val="single" w:sz="4" w:space="0" w:color="auto"/>
            </w:tcBorders>
          </w:tcPr>
          <w:p w:rsidR="00D24EA4" w:rsidRPr="00B80F0C" w:rsidRDefault="00D24EA4" w:rsidP="007C61CD">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74</w:t>
            </w:r>
          </w:p>
        </w:tc>
        <w:tc>
          <w:tcPr>
            <w:tcW w:w="3835" w:type="dxa"/>
            <w:tcBorders>
              <w:left w:val="single" w:sz="4" w:space="0" w:color="auto"/>
              <w:bottom w:val="single" w:sz="4" w:space="0" w:color="auto"/>
            </w:tcBorders>
            <w:shd w:val="clear" w:color="auto" w:fill="auto"/>
            <w:vAlign w:val="center"/>
          </w:tcPr>
          <w:p w:rsidR="00D24EA4"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TASARIM(PAKET PROGRAM)</w:t>
            </w:r>
          </w:p>
        </w:tc>
        <w:tc>
          <w:tcPr>
            <w:tcW w:w="567" w:type="dxa"/>
            <w:tcBorders>
              <w:bottom w:val="single" w:sz="4" w:space="0" w:color="auto"/>
            </w:tcBorders>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tcBorders>
              <w:bottom w:val="single" w:sz="4" w:space="0" w:color="auto"/>
            </w:tcBorders>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D24EA4" w:rsidRPr="00B80F0C" w:rsidRDefault="00D24EA4" w:rsidP="007C61CD">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75</w:t>
            </w:r>
          </w:p>
        </w:tc>
        <w:tc>
          <w:tcPr>
            <w:tcW w:w="1347" w:type="dxa"/>
            <w:tcBorders>
              <w:top w:val="single" w:sz="4" w:space="0" w:color="auto"/>
              <w:left w:val="single" w:sz="4" w:space="0" w:color="auto"/>
              <w:bottom w:val="single" w:sz="4" w:space="0" w:color="auto"/>
              <w:right w:val="single" w:sz="4" w:space="0" w:color="auto"/>
            </w:tcBorders>
          </w:tcPr>
          <w:p w:rsidR="00D24EA4" w:rsidRPr="00B80F0C" w:rsidRDefault="00D24EA4" w:rsidP="007C61CD">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75</w:t>
            </w:r>
          </w:p>
        </w:tc>
        <w:tc>
          <w:tcPr>
            <w:tcW w:w="3835" w:type="dxa"/>
            <w:tcBorders>
              <w:left w:val="single" w:sz="4" w:space="0" w:color="auto"/>
              <w:bottom w:val="single" w:sz="4" w:space="0" w:color="auto"/>
            </w:tcBorders>
            <w:shd w:val="clear" w:color="auto" w:fill="auto"/>
            <w:vAlign w:val="center"/>
          </w:tcPr>
          <w:p w:rsidR="00D24EA4" w:rsidRDefault="00D24EA4" w:rsidP="007C61CD">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KALIP TASARIMI</w:t>
            </w:r>
          </w:p>
        </w:tc>
        <w:tc>
          <w:tcPr>
            <w:tcW w:w="567" w:type="dxa"/>
            <w:tcBorders>
              <w:bottom w:val="single" w:sz="4" w:space="0" w:color="auto"/>
            </w:tcBorders>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tcBorders>
              <w:bottom w:val="single" w:sz="4" w:space="0" w:color="auto"/>
            </w:tcBorders>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noWrap/>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vAlign w:val="bottom"/>
          </w:tcPr>
          <w:p w:rsidR="00D24EA4" w:rsidRPr="00B80F0C" w:rsidRDefault="00D24EA4" w:rsidP="007C61C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24EA4" w:rsidRPr="00B80F0C" w:rsidTr="007C61CD">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D24EA4" w:rsidRPr="00B80F0C" w:rsidRDefault="00D24EA4" w:rsidP="007C61CD">
            <w:pPr>
              <w:spacing w:after="0" w:line="240" w:lineRule="auto"/>
              <w:jc w:val="both"/>
              <w:rPr>
                <w:rFonts w:eastAsia="Times New Roman" w:cs="Arial TUR"/>
                <w:bCs/>
                <w:sz w:val="18"/>
                <w:szCs w:val="18"/>
                <w:lang w:eastAsia="tr-TR"/>
              </w:rPr>
            </w:pPr>
          </w:p>
        </w:tc>
        <w:tc>
          <w:tcPr>
            <w:tcW w:w="1347" w:type="dxa"/>
            <w:tcBorders>
              <w:top w:val="single" w:sz="4" w:space="0" w:color="auto"/>
              <w:left w:val="single" w:sz="4" w:space="0" w:color="auto"/>
              <w:bottom w:val="single" w:sz="4" w:space="0" w:color="auto"/>
              <w:right w:val="single" w:sz="4" w:space="0" w:color="auto"/>
            </w:tcBorders>
          </w:tcPr>
          <w:p w:rsidR="00D24EA4" w:rsidRPr="00B80F0C" w:rsidRDefault="00D24EA4" w:rsidP="007C61CD">
            <w:pPr>
              <w:spacing w:after="0" w:line="240" w:lineRule="auto"/>
              <w:jc w:val="both"/>
              <w:rPr>
                <w:rFonts w:eastAsia="Times New Roman" w:cs="Arial TUR"/>
                <w:bCs/>
                <w:sz w:val="18"/>
                <w:szCs w:val="18"/>
                <w:lang w:eastAsia="tr-TR"/>
              </w:rPr>
            </w:pPr>
          </w:p>
        </w:tc>
        <w:tc>
          <w:tcPr>
            <w:tcW w:w="3835" w:type="dxa"/>
            <w:tcBorders>
              <w:left w:val="single" w:sz="4" w:space="0" w:color="auto"/>
              <w:bottom w:val="single" w:sz="4" w:space="0" w:color="auto"/>
              <w:right w:val="single" w:sz="4" w:space="0" w:color="auto"/>
            </w:tcBorders>
            <w:shd w:val="clear" w:color="auto" w:fill="auto"/>
            <w:vAlign w:val="center"/>
          </w:tcPr>
          <w:p w:rsidR="00D24EA4" w:rsidRPr="00B80F0C" w:rsidRDefault="00D24EA4" w:rsidP="007C61CD">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7" w:type="dxa"/>
            <w:tcBorders>
              <w:left w:val="single" w:sz="4" w:space="0" w:color="auto"/>
              <w:bottom w:val="single" w:sz="4" w:space="0" w:color="auto"/>
              <w:right w:val="single" w:sz="4" w:space="0" w:color="auto"/>
            </w:tcBorders>
            <w:shd w:val="clear" w:color="auto" w:fill="auto"/>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567" w:type="dxa"/>
            <w:tcBorders>
              <w:left w:val="single" w:sz="4" w:space="0" w:color="auto"/>
              <w:bottom w:val="single" w:sz="4" w:space="0" w:color="auto"/>
              <w:right w:val="single" w:sz="4" w:space="0" w:color="auto"/>
            </w:tcBorders>
            <w:shd w:val="clear" w:color="auto" w:fill="auto"/>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6</w:t>
            </w:r>
          </w:p>
        </w:tc>
        <w:tc>
          <w:tcPr>
            <w:tcW w:w="567" w:type="dxa"/>
            <w:tcBorders>
              <w:left w:val="single" w:sz="4" w:space="0" w:color="auto"/>
              <w:bottom w:val="single" w:sz="4" w:space="0" w:color="auto"/>
              <w:right w:val="single" w:sz="4" w:space="0" w:color="auto"/>
            </w:tcBorders>
            <w:shd w:val="clear" w:color="auto" w:fill="auto"/>
            <w:noWrap/>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8" w:type="dxa"/>
            <w:tcBorders>
              <w:left w:val="single" w:sz="4" w:space="0" w:color="auto"/>
              <w:bottom w:val="single" w:sz="4" w:space="0" w:color="auto"/>
              <w:right w:val="single" w:sz="4" w:space="0" w:color="auto"/>
            </w:tcBorders>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c>
          <w:tcPr>
            <w:tcW w:w="709" w:type="dxa"/>
            <w:tcBorders>
              <w:left w:val="single" w:sz="4" w:space="0" w:color="auto"/>
              <w:bottom w:val="single" w:sz="4" w:space="0" w:color="auto"/>
              <w:right w:val="single" w:sz="4" w:space="0" w:color="auto"/>
            </w:tcBorders>
            <w:shd w:val="clear" w:color="auto" w:fill="auto"/>
            <w:noWrap/>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709" w:type="dxa"/>
            <w:tcBorders>
              <w:left w:val="single" w:sz="4" w:space="0" w:color="auto"/>
              <w:bottom w:val="single" w:sz="4" w:space="0" w:color="auto"/>
            </w:tcBorders>
            <w:shd w:val="clear" w:color="auto" w:fill="auto"/>
          </w:tcPr>
          <w:p w:rsidR="00D24EA4" w:rsidRPr="00B80F0C" w:rsidRDefault="00D24EA4" w:rsidP="007C61C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35</w:t>
            </w:r>
          </w:p>
        </w:tc>
      </w:tr>
      <w:tr w:rsidR="00D24EA4" w:rsidRPr="00B80F0C" w:rsidTr="007C61CD">
        <w:trPr>
          <w:trHeight w:val="170"/>
          <w:jc w:val="center"/>
        </w:trPr>
        <w:tc>
          <w:tcPr>
            <w:tcW w:w="6538" w:type="dxa"/>
            <w:gridSpan w:val="3"/>
            <w:vMerge w:val="restart"/>
            <w:shd w:val="clear" w:color="auto" w:fill="auto"/>
            <w:noWrap/>
            <w:vAlign w:val="center"/>
            <w:hideMark/>
          </w:tcPr>
          <w:p w:rsidR="00D24EA4" w:rsidRPr="00B80F0C" w:rsidRDefault="00D24EA4" w:rsidP="007C61CD">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7"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D24EA4" w:rsidRPr="00B80F0C" w:rsidRDefault="00D24EA4" w:rsidP="007C61C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tcPr>
          <w:p w:rsidR="00D24EA4" w:rsidRPr="00B80F0C" w:rsidRDefault="00D24EA4" w:rsidP="007C61CD">
            <w:pPr>
              <w:spacing w:after="0" w:line="240" w:lineRule="auto"/>
              <w:jc w:val="both"/>
              <w:rPr>
                <w:rFonts w:eastAsia="Times New Roman" w:cs="Arial TUR"/>
                <w:b/>
                <w:bCs/>
                <w:sz w:val="18"/>
                <w:szCs w:val="18"/>
                <w:lang w:eastAsia="tr-TR"/>
              </w:rPr>
            </w:pPr>
            <w:r>
              <w:rPr>
                <w:rFonts w:cs="Arial TUR"/>
                <w:b/>
                <w:bCs/>
                <w:sz w:val="18"/>
                <w:szCs w:val="18"/>
              </w:rPr>
              <w:t>D.Saati</w:t>
            </w:r>
          </w:p>
        </w:tc>
        <w:tc>
          <w:tcPr>
            <w:tcW w:w="709" w:type="dxa"/>
            <w:shd w:val="clear" w:color="auto" w:fill="auto"/>
            <w:hideMark/>
          </w:tcPr>
          <w:p w:rsidR="00D24EA4" w:rsidRPr="00B80F0C" w:rsidRDefault="00D24EA4" w:rsidP="007C61CD">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hideMark/>
          </w:tcPr>
          <w:p w:rsidR="00D24EA4" w:rsidRPr="00B80F0C" w:rsidRDefault="00D24EA4" w:rsidP="007C61CD">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D24EA4" w:rsidRPr="00B80F0C" w:rsidTr="007C61CD">
        <w:trPr>
          <w:trHeight w:val="170"/>
          <w:jc w:val="center"/>
        </w:trPr>
        <w:tc>
          <w:tcPr>
            <w:tcW w:w="6538" w:type="dxa"/>
            <w:gridSpan w:val="3"/>
            <w:vMerge/>
            <w:tcBorders>
              <w:bottom w:val="single" w:sz="4" w:space="0" w:color="auto"/>
            </w:tcBorders>
            <w:vAlign w:val="center"/>
            <w:hideMark/>
          </w:tcPr>
          <w:p w:rsidR="00D24EA4" w:rsidRPr="00B80F0C" w:rsidRDefault="00D24EA4" w:rsidP="007C61CD">
            <w:pPr>
              <w:spacing w:after="0" w:line="240" w:lineRule="auto"/>
              <w:jc w:val="both"/>
              <w:rPr>
                <w:rFonts w:eastAsia="Times New Roman" w:cs="Arial TUR"/>
                <w:bCs/>
                <w:sz w:val="18"/>
                <w:szCs w:val="18"/>
                <w:lang w:eastAsia="tr-TR"/>
              </w:rPr>
            </w:pPr>
          </w:p>
        </w:tc>
        <w:tc>
          <w:tcPr>
            <w:tcW w:w="567" w:type="dxa"/>
            <w:tcBorders>
              <w:bottom w:val="single" w:sz="4" w:space="0" w:color="auto"/>
            </w:tcBorders>
            <w:shd w:val="clear" w:color="auto" w:fill="auto"/>
            <w:vAlign w:val="center"/>
            <w:hideMark/>
          </w:tcPr>
          <w:p w:rsidR="00D24EA4" w:rsidRPr="00B80F0C" w:rsidRDefault="00D24EA4" w:rsidP="007C61CD">
            <w:pPr>
              <w:spacing w:after="0" w:line="240" w:lineRule="auto"/>
              <w:jc w:val="center"/>
              <w:rPr>
                <w:rFonts w:cs="Arial TUR"/>
                <w:b/>
                <w:bCs/>
                <w:sz w:val="18"/>
                <w:szCs w:val="18"/>
              </w:rPr>
            </w:pPr>
            <w:r>
              <w:rPr>
                <w:rFonts w:cs="Arial TUR"/>
                <w:b/>
                <w:bCs/>
                <w:sz w:val="18"/>
                <w:szCs w:val="18"/>
              </w:rPr>
              <w:t>87</w:t>
            </w:r>
          </w:p>
        </w:tc>
        <w:tc>
          <w:tcPr>
            <w:tcW w:w="567" w:type="dxa"/>
            <w:tcBorders>
              <w:bottom w:val="single" w:sz="4" w:space="0" w:color="auto"/>
            </w:tcBorders>
            <w:shd w:val="clear" w:color="auto" w:fill="auto"/>
            <w:vAlign w:val="center"/>
            <w:hideMark/>
          </w:tcPr>
          <w:p w:rsidR="00D24EA4" w:rsidRPr="00B80F0C" w:rsidRDefault="00D24EA4" w:rsidP="007C61CD">
            <w:pPr>
              <w:spacing w:after="0" w:line="240" w:lineRule="auto"/>
              <w:jc w:val="center"/>
              <w:rPr>
                <w:rFonts w:cs="Arial TUR"/>
                <w:b/>
                <w:bCs/>
                <w:sz w:val="18"/>
                <w:szCs w:val="18"/>
              </w:rPr>
            </w:pPr>
            <w:r>
              <w:rPr>
                <w:rFonts w:cs="Arial TUR"/>
                <w:b/>
                <w:bCs/>
                <w:sz w:val="18"/>
                <w:szCs w:val="18"/>
              </w:rPr>
              <w:t>26</w:t>
            </w:r>
          </w:p>
        </w:tc>
        <w:tc>
          <w:tcPr>
            <w:tcW w:w="567" w:type="dxa"/>
            <w:tcBorders>
              <w:bottom w:val="single" w:sz="4" w:space="0" w:color="auto"/>
            </w:tcBorders>
            <w:shd w:val="clear" w:color="auto" w:fill="auto"/>
            <w:vAlign w:val="center"/>
            <w:hideMark/>
          </w:tcPr>
          <w:p w:rsidR="00D24EA4" w:rsidRPr="00B80F0C" w:rsidRDefault="00D24EA4" w:rsidP="007C61CD">
            <w:pPr>
              <w:spacing w:after="0" w:line="240" w:lineRule="auto"/>
              <w:jc w:val="center"/>
              <w:rPr>
                <w:rFonts w:cs="Arial TUR"/>
                <w:b/>
                <w:bCs/>
                <w:sz w:val="18"/>
                <w:szCs w:val="18"/>
              </w:rPr>
            </w:pPr>
            <w:r>
              <w:rPr>
                <w:rFonts w:cs="Arial TUR"/>
                <w:b/>
                <w:bCs/>
                <w:sz w:val="18"/>
                <w:szCs w:val="18"/>
              </w:rPr>
              <w:t>0</w:t>
            </w:r>
          </w:p>
        </w:tc>
        <w:tc>
          <w:tcPr>
            <w:tcW w:w="708" w:type="dxa"/>
            <w:tcBorders>
              <w:bottom w:val="single" w:sz="4" w:space="0" w:color="auto"/>
            </w:tcBorders>
          </w:tcPr>
          <w:p w:rsidR="00D24EA4" w:rsidRPr="00B80F0C" w:rsidRDefault="00D24EA4" w:rsidP="007C61CD">
            <w:pPr>
              <w:spacing w:after="0" w:line="240" w:lineRule="auto"/>
              <w:jc w:val="center"/>
              <w:rPr>
                <w:rFonts w:cs="Arial TUR"/>
                <w:b/>
                <w:bCs/>
                <w:sz w:val="18"/>
                <w:szCs w:val="18"/>
              </w:rPr>
            </w:pPr>
            <w:r>
              <w:rPr>
                <w:rFonts w:cs="Arial TUR"/>
                <w:b/>
                <w:bCs/>
                <w:sz w:val="18"/>
                <w:szCs w:val="18"/>
              </w:rPr>
              <w:t>113</w:t>
            </w:r>
          </w:p>
        </w:tc>
        <w:tc>
          <w:tcPr>
            <w:tcW w:w="709" w:type="dxa"/>
            <w:tcBorders>
              <w:bottom w:val="single" w:sz="4" w:space="0" w:color="auto"/>
            </w:tcBorders>
            <w:shd w:val="clear" w:color="auto" w:fill="auto"/>
            <w:vAlign w:val="center"/>
            <w:hideMark/>
          </w:tcPr>
          <w:p w:rsidR="00D24EA4" w:rsidRPr="00B80F0C" w:rsidRDefault="00D24EA4" w:rsidP="007C61CD">
            <w:pPr>
              <w:spacing w:after="0" w:line="240" w:lineRule="auto"/>
              <w:jc w:val="center"/>
              <w:rPr>
                <w:rFonts w:cs="Arial TUR"/>
                <w:b/>
                <w:bCs/>
                <w:sz w:val="18"/>
                <w:szCs w:val="18"/>
              </w:rPr>
            </w:pPr>
            <w:r>
              <w:rPr>
                <w:rFonts w:cs="Arial TUR"/>
                <w:b/>
                <w:bCs/>
                <w:sz w:val="18"/>
                <w:szCs w:val="18"/>
              </w:rPr>
              <w:t>100</w:t>
            </w:r>
          </w:p>
        </w:tc>
        <w:tc>
          <w:tcPr>
            <w:tcW w:w="709" w:type="dxa"/>
            <w:shd w:val="clear" w:color="auto" w:fill="auto"/>
            <w:vAlign w:val="center"/>
            <w:hideMark/>
          </w:tcPr>
          <w:p w:rsidR="00D24EA4" w:rsidRPr="00B80F0C" w:rsidRDefault="00D24EA4" w:rsidP="007C61CD">
            <w:pPr>
              <w:spacing w:after="0" w:line="240" w:lineRule="auto"/>
              <w:jc w:val="center"/>
              <w:rPr>
                <w:rFonts w:cs="Arial TUR"/>
                <w:b/>
                <w:bCs/>
                <w:sz w:val="18"/>
                <w:szCs w:val="18"/>
              </w:rPr>
            </w:pPr>
            <w:r>
              <w:rPr>
                <w:rFonts w:cs="Arial TUR"/>
                <w:b/>
                <w:bCs/>
                <w:sz w:val="18"/>
                <w:szCs w:val="18"/>
              </w:rPr>
              <w:t>127</w:t>
            </w:r>
          </w:p>
        </w:tc>
      </w:tr>
    </w:tbl>
    <w:p w:rsidR="00D24EA4" w:rsidRPr="00B80F0C" w:rsidRDefault="00D24EA4" w:rsidP="00D24EA4">
      <w:pPr>
        <w:spacing w:after="0" w:line="240" w:lineRule="auto"/>
        <w:jc w:val="both"/>
        <w:rPr>
          <w:ins w:id="1" w:author="Administrator" w:date="2014-12-18T00:55:00Z"/>
          <w:sz w:val="18"/>
          <w:szCs w:val="18"/>
        </w:rPr>
      </w:pPr>
      <w:r w:rsidRPr="00B80F0C">
        <w:rPr>
          <w:rFonts w:eastAsia="Times New Roman" w:cs="Arial TUR"/>
          <w:bCs/>
          <w:sz w:val="18"/>
          <w:szCs w:val="18"/>
          <w:lang w:eastAsia="tr-TR"/>
        </w:rPr>
        <w:t xml:space="preserve">T:Teorik  U:Uygulama(Pratik)  L: </w:t>
      </w:r>
      <w:proofErr w:type="spellStart"/>
      <w:r w:rsidRPr="00B80F0C">
        <w:rPr>
          <w:rFonts w:eastAsia="Times New Roman" w:cs="Arial TUR"/>
          <w:bCs/>
          <w:sz w:val="18"/>
          <w:szCs w:val="18"/>
          <w:lang w:eastAsia="tr-TR"/>
        </w:rPr>
        <w:t>Laboratuvar</w:t>
      </w:r>
      <w:proofErr w:type="spellEnd"/>
      <w:r w:rsidRPr="00B80F0C">
        <w:rPr>
          <w:sz w:val="18"/>
          <w:szCs w:val="18"/>
        </w:rPr>
        <w:t xml:space="preserve"> </w:t>
      </w:r>
    </w:p>
    <w:p w:rsidR="00D24EA4" w:rsidRPr="002005AD" w:rsidRDefault="00D24EA4" w:rsidP="00D24EA4">
      <w:pPr>
        <w:spacing w:after="0" w:line="240" w:lineRule="auto"/>
        <w:jc w:val="both"/>
        <w:rPr>
          <w:b/>
          <w:sz w:val="20"/>
          <w:szCs w:val="20"/>
        </w:rPr>
      </w:pPr>
    </w:p>
    <w:p w:rsidR="00D24EA4" w:rsidRPr="00D46288" w:rsidRDefault="00D24EA4" w:rsidP="00D24EA4">
      <w:pPr>
        <w:spacing w:after="0" w:line="240" w:lineRule="auto"/>
        <w:jc w:val="center"/>
        <w:rPr>
          <w:b/>
          <w:sz w:val="24"/>
          <w:szCs w:val="24"/>
        </w:rPr>
      </w:pPr>
      <w:r w:rsidRPr="00D46288">
        <w:rPr>
          <w:b/>
          <w:sz w:val="24"/>
          <w:szCs w:val="24"/>
        </w:rPr>
        <w:t>N.E.Ü.SEYDİŞEHİR MYO MAKİNA VE METAL TEKNOLOJİLERİ BÖLÜMÜ</w:t>
      </w:r>
    </w:p>
    <w:p w:rsidR="00D24EA4" w:rsidRDefault="00D24EA4" w:rsidP="00D24EA4">
      <w:pPr>
        <w:spacing w:after="0" w:line="240" w:lineRule="auto"/>
        <w:jc w:val="center"/>
        <w:rPr>
          <w:b/>
          <w:sz w:val="24"/>
          <w:szCs w:val="24"/>
        </w:rPr>
      </w:pPr>
      <w:r w:rsidRPr="00D46288">
        <w:rPr>
          <w:b/>
          <w:sz w:val="24"/>
          <w:szCs w:val="24"/>
        </w:rPr>
        <w:t>MAKİNA PROGRAMI</w:t>
      </w:r>
      <w:r>
        <w:rPr>
          <w:b/>
          <w:sz w:val="24"/>
          <w:szCs w:val="24"/>
        </w:rPr>
        <w:t xml:space="preserve"> (2008-2009)</w:t>
      </w:r>
      <w:r w:rsidRPr="00D46288">
        <w:rPr>
          <w:b/>
          <w:sz w:val="24"/>
          <w:szCs w:val="24"/>
        </w:rPr>
        <w:t xml:space="preserve"> DERS İÇERİKLERİ</w:t>
      </w:r>
    </w:p>
    <w:p w:rsidR="00D24EA4" w:rsidRDefault="00D24EA4" w:rsidP="00D24EA4">
      <w:pPr>
        <w:spacing w:after="0" w:line="240" w:lineRule="auto"/>
        <w:jc w:val="center"/>
        <w:rPr>
          <w:b/>
          <w:sz w:val="24"/>
          <w:szCs w:val="24"/>
        </w:rPr>
      </w:pPr>
    </w:p>
    <w:p w:rsidR="00D24EA4" w:rsidRPr="009D112B" w:rsidRDefault="00D24EA4" w:rsidP="00D24EA4">
      <w:pPr>
        <w:spacing w:after="0" w:line="240" w:lineRule="auto"/>
        <w:jc w:val="both"/>
        <w:rPr>
          <w:b/>
          <w:sz w:val="24"/>
          <w:szCs w:val="24"/>
          <w:u w:val="single"/>
        </w:rPr>
      </w:pPr>
      <w:r w:rsidRPr="009D112B">
        <w:rPr>
          <w:b/>
          <w:sz w:val="24"/>
          <w:szCs w:val="24"/>
          <w:u w:val="single"/>
        </w:rPr>
        <w:t>I.YARIYIL</w:t>
      </w:r>
    </w:p>
    <w:p w:rsidR="00D24EA4" w:rsidRPr="009D112B" w:rsidRDefault="00D24EA4" w:rsidP="00D24EA4">
      <w:pPr>
        <w:spacing w:after="0" w:line="240" w:lineRule="auto"/>
        <w:jc w:val="both"/>
        <w:rPr>
          <w:rFonts w:eastAsia="Times New Roman" w:cs="Arial TUR"/>
          <w:sz w:val="20"/>
          <w:szCs w:val="20"/>
          <w:u w:val="single"/>
          <w:lang w:eastAsia="tr-TR"/>
        </w:rPr>
      </w:pPr>
    </w:p>
    <w:p w:rsidR="00D24EA4" w:rsidRPr="006B0BA7" w:rsidRDefault="00D24EA4" w:rsidP="00D24EA4">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ATATÜRK İLKELERİ VE İNKILAP TARİHİ-I (Ders Saati:2   Kredi:2   AKTS:2)</w:t>
      </w:r>
    </w:p>
    <w:p w:rsidR="00D24EA4" w:rsidRPr="009D112B" w:rsidRDefault="00D24EA4" w:rsidP="00D24EA4">
      <w:pPr>
        <w:spacing w:after="0" w:line="240" w:lineRule="auto"/>
        <w:jc w:val="both"/>
        <w:rPr>
          <w:rFonts w:eastAsia="Times New Roman" w:cs="Arial TUR"/>
          <w:sz w:val="20"/>
          <w:szCs w:val="20"/>
          <w:lang w:eastAsia="tr-TR"/>
        </w:rPr>
      </w:pPr>
      <w:r w:rsidRPr="009D112B">
        <w:rPr>
          <w:rFonts w:eastAsia="Times New Roman" w:cs="Arial TUR"/>
          <w:sz w:val="20"/>
          <w:szCs w:val="20"/>
          <w:lang w:eastAsia="tr-TR"/>
        </w:rPr>
        <w:t>Avrupa tarihindeki gelişmeler ve Osmanlı İmparatorluğu üzerindeki etkileri.</w:t>
      </w:r>
      <w:r w:rsidRPr="009D112B">
        <w:rPr>
          <w:sz w:val="20"/>
          <w:szCs w:val="20"/>
        </w:rPr>
        <w:t xml:space="preserve"> </w:t>
      </w:r>
      <w:r w:rsidRPr="009D112B">
        <w:rPr>
          <w:rFonts w:eastAsia="Times New Roman" w:cs="Arial TUR"/>
          <w:sz w:val="20"/>
          <w:szCs w:val="20"/>
          <w:lang w:eastAsia="tr-TR"/>
        </w:rPr>
        <w:t>Tanzimat, I. Meşrutiyet Dönemi</w:t>
      </w:r>
      <w:r w:rsidRPr="009D112B">
        <w:rPr>
          <w:sz w:val="20"/>
          <w:szCs w:val="20"/>
        </w:rPr>
        <w:t xml:space="preserve"> </w:t>
      </w:r>
      <w:r w:rsidRPr="009D112B">
        <w:rPr>
          <w:rFonts w:eastAsia="Times New Roman" w:cs="Arial TUR"/>
          <w:sz w:val="20"/>
          <w:szCs w:val="20"/>
          <w:lang w:eastAsia="tr-TR"/>
        </w:rPr>
        <w:t xml:space="preserve">Dağılma döneminde Osmanlı Devleti'nin siyasi ve askeri durumu Osmanlı İmparatorluğu fikirlerin akışı. Mondros Mütarekesi'ni imzalanması. </w:t>
      </w:r>
      <w:proofErr w:type="spellStart"/>
      <w:r w:rsidRPr="009D112B">
        <w:rPr>
          <w:rFonts w:eastAsia="Times New Roman" w:cs="Arial TUR"/>
          <w:sz w:val="20"/>
          <w:szCs w:val="20"/>
          <w:lang w:eastAsia="tr-TR"/>
        </w:rPr>
        <w:t>Kuva</w:t>
      </w:r>
      <w:proofErr w:type="spellEnd"/>
      <w:r w:rsidRPr="009D112B">
        <w:rPr>
          <w:rFonts w:eastAsia="Times New Roman" w:cs="Arial TUR"/>
          <w:sz w:val="20"/>
          <w:szCs w:val="20"/>
          <w:lang w:eastAsia="tr-TR"/>
        </w:rPr>
        <w:t>-</w:t>
      </w:r>
      <w:proofErr w:type="spellStart"/>
      <w:r w:rsidRPr="009D112B">
        <w:rPr>
          <w:rFonts w:eastAsia="Times New Roman" w:cs="Arial TUR"/>
          <w:sz w:val="20"/>
          <w:szCs w:val="20"/>
          <w:lang w:eastAsia="tr-TR"/>
        </w:rPr>
        <w:t>yı</w:t>
      </w:r>
      <w:proofErr w:type="spellEnd"/>
      <w:r w:rsidRPr="009D112B">
        <w:rPr>
          <w:rFonts w:eastAsia="Times New Roman" w:cs="Arial TUR"/>
          <w:sz w:val="20"/>
          <w:szCs w:val="20"/>
          <w:lang w:eastAsia="tr-TR"/>
        </w:rPr>
        <w:t xml:space="preserve"> Milliye,Dernekler.</w:t>
      </w:r>
      <w:r w:rsidRPr="009D112B">
        <w:rPr>
          <w:sz w:val="20"/>
          <w:szCs w:val="20"/>
        </w:rPr>
        <w:t xml:space="preserve"> </w:t>
      </w:r>
      <w:r w:rsidRPr="009D112B">
        <w:rPr>
          <w:rFonts w:eastAsia="Times New Roman" w:cs="Arial TUR"/>
          <w:sz w:val="20"/>
          <w:szCs w:val="20"/>
          <w:lang w:eastAsia="tr-TR"/>
        </w:rPr>
        <w:t>Amasya Genelgesi, Erzurum, Sivas ve Batı Anadolu Kongreler.</w:t>
      </w:r>
      <w:r w:rsidRPr="009D112B">
        <w:rPr>
          <w:sz w:val="20"/>
          <w:szCs w:val="20"/>
        </w:rPr>
        <w:t xml:space="preserve"> </w:t>
      </w:r>
      <w:r w:rsidRPr="009D112B">
        <w:rPr>
          <w:rFonts w:eastAsia="Times New Roman" w:cs="Arial TUR"/>
          <w:sz w:val="20"/>
          <w:szCs w:val="20"/>
          <w:lang w:eastAsia="tr-TR"/>
        </w:rPr>
        <w:t>Son Osmanlı Meclis, Misak-ı Milli kabul, İstanbul'un işgali. Büyük Millet Meclisi'nin açılması.</w:t>
      </w:r>
      <w:r w:rsidRPr="009D112B">
        <w:rPr>
          <w:sz w:val="20"/>
          <w:szCs w:val="20"/>
        </w:rPr>
        <w:t xml:space="preserve"> </w:t>
      </w:r>
      <w:proofErr w:type="spellStart"/>
      <w:r w:rsidRPr="009D112B">
        <w:rPr>
          <w:rFonts w:eastAsia="Times New Roman" w:cs="Arial TUR"/>
          <w:sz w:val="20"/>
          <w:szCs w:val="20"/>
          <w:lang w:eastAsia="tr-TR"/>
        </w:rPr>
        <w:t>Sanremo</w:t>
      </w:r>
      <w:proofErr w:type="spellEnd"/>
      <w:r w:rsidRPr="009D112B">
        <w:rPr>
          <w:rFonts w:eastAsia="Times New Roman" w:cs="Arial TUR"/>
          <w:sz w:val="20"/>
          <w:szCs w:val="20"/>
          <w:lang w:eastAsia="tr-TR"/>
        </w:rPr>
        <w:t xml:space="preserve"> Konferansı, Sevr Antlaşması.</w:t>
      </w:r>
      <w:r w:rsidRPr="009D112B">
        <w:rPr>
          <w:sz w:val="20"/>
          <w:szCs w:val="20"/>
        </w:rPr>
        <w:t xml:space="preserve"> </w:t>
      </w:r>
      <w:r w:rsidRPr="009D112B">
        <w:rPr>
          <w:rFonts w:eastAsia="Times New Roman" w:cs="Arial TUR"/>
          <w:sz w:val="20"/>
          <w:szCs w:val="20"/>
          <w:lang w:eastAsia="tr-TR"/>
        </w:rPr>
        <w:t>Türk-Rus,Türk-Afgan münasebetleri.</w:t>
      </w:r>
      <w:r w:rsidRPr="009D112B">
        <w:rPr>
          <w:sz w:val="20"/>
          <w:szCs w:val="20"/>
        </w:rPr>
        <w:t xml:space="preserve"> </w:t>
      </w:r>
      <w:r w:rsidRPr="009D112B">
        <w:rPr>
          <w:rFonts w:eastAsia="Times New Roman" w:cs="Arial TUR"/>
          <w:sz w:val="20"/>
          <w:szCs w:val="20"/>
          <w:lang w:eastAsia="tr-TR"/>
        </w:rPr>
        <w:t>Büyük Taarruz ve Mudanya Mütarekesi'nin imzalanması, Lozan konferansı</w:t>
      </w:r>
      <w:r w:rsidRPr="009D112B">
        <w:rPr>
          <w:rFonts w:eastAsia="Times New Roman" w:cs="Arial TUR"/>
          <w:sz w:val="20"/>
          <w:szCs w:val="20"/>
          <w:lang w:eastAsia="tr-TR"/>
        </w:rPr>
        <w:cr/>
      </w:r>
    </w:p>
    <w:p w:rsidR="00D24EA4" w:rsidRPr="006B0BA7" w:rsidRDefault="00D24EA4" w:rsidP="00D24EA4">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TÜRK DİLİ VE EDEBİYATI-1 (Ders Saati:2   Kredi:2   AKTS:2   )</w:t>
      </w:r>
    </w:p>
    <w:p w:rsidR="00D24EA4" w:rsidRPr="009D112B" w:rsidRDefault="00D24EA4" w:rsidP="00D24EA4">
      <w:pPr>
        <w:spacing w:after="0" w:line="240" w:lineRule="auto"/>
        <w:jc w:val="both"/>
        <w:rPr>
          <w:sz w:val="20"/>
          <w:szCs w:val="20"/>
        </w:rPr>
      </w:pPr>
      <w:r w:rsidRPr="009D112B">
        <w:rPr>
          <w:sz w:val="20"/>
          <w:szCs w:val="20"/>
        </w:rPr>
        <w:t>Dil tanımı ve özellikleri. Dil doğuş teorileri ve dil türleri. Dil kültür ilişkisi. Yeryüzündeki diller ve Türkçenin dünya dilleri arasındaki yeri .Türk Dilinin tarihi devreleri. Dil bilgisi,dil bilgisinin konuları ve bölümleri. Türkçede seslerin sınıflandırılması, Türkçenin ses özellikleri. Türkçede ses olayları, Türkçede hece yapısı, Türkçede vurgu. Türkçede yapım ve çekim ekleri. Türkçede sözcük türleri.</w:t>
      </w:r>
    </w:p>
    <w:p w:rsidR="00D24EA4" w:rsidRPr="009D112B" w:rsidRDefault="00D24EA4" w:rsidP="00D24EA4">
      <w:pPr>
        <w:spacing w:after="0" w:line="240" w:lineRule="auto"/>
        <w:jc w:val="both"/>
        <w:rPr>
          <w:rFonts w:eastAsia="Times New Roman" w:cs="Arial TUR"/>
          <w:sz w:val="20"/>
          <w:szCs w:val="20"/>
          <w:lang w:eastAsia="tr-TR"/>
        </w:rPr>
      </w:pPr>
      <w:r w:rsidRPr="009D112B">
        <w:rPr>
          <w:sz w:val="20"/>
          <w:szCs w:val="20"/>
        </w:rPr>
        <w:tab/>
      </w:r>
    </w:p>
    <w:p w:rsidR="00D24EA4" w:rsidRPr="006B0BA7" w:rsidRDefault="00D24EA4" w:rsidP="00D24EA4">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İNGİLİZCE-I (Ders Saati:4   Kredi:4 AKTS:4   )</w:t>
      </w:r>
    </w:p>
    <w:p w:rsidR="00D24EA4" w:rsidRPr="009D112B" w:rsidRDefault="00D24EA4" w:rsidP="00D24EA4">
      <w:pPr>
        <w:spacing w:after="0" w:line="240" w:lineRule="auto"/>
        <w:jc w:val="both"/>
        <w:rPr>
          <w:sz w:val="20"/>
          <w:szCs w:val="20"/>
        </w:rPr>
      </w:pPr>
      <w:r w:rsidRPr="009D112B">
        <w:rPr>
          <w:sz w:val="20"/>
          <w:szCs w:val="20"/>
        </w:rPr>
        <w:t>“Olmak” fiilinin tüm öznelere göre çekimi. İyelik eki “s” kullanımı. Aile üyeleri (anne, baba, kardeş vb.). Geniş Zaman. İş ve meslekler ve bunların tanımları. “Nerelisin?” sorusu ve cevapları. Tekil ve çoğul halleri ile “var” kalıbı. “-</w:t>
      </w:r>
      <w:proofErr w:type="spellStart"/>
      <w:r w:rsidRPr="009D112B">
        <w:rPr>
          <w:sz w:val="20"/>
          <w:szCs w:val="20"/>
        </w:rPr>
        <w:t>ebilmek</w:t>
      </w:r>
      <w:proofErr w:type="spellEnd"/>
      <w:r w:rsidRPr="009D112B">
        <w:rPr>
          <w:sz w:val="20"/>
          <w:szCs w:val="20"/>
        </w:rPr>
        <w:t>” yapısının olumlu ve olumsuz halleri. Kelime bilgisi ve telaffuz. Geçmiş Zaman. “Olmak (</w:t>
      </w:r>
      <w:proofErr w:type="spellStart"/>
      <w:r w:rsidRPr="009D112B">
        <w:rPr>
          <w:sz w:val="20"/>
          <w:szCs w:val="20"/>
        </w:rPr>
        <w:t>to</w:t>
      </w:r>
      <w:proofErr w:type="spellEnd"/>
      <w:r w:rsidRPr="009D112B">
        <w:rPr>
          <w:sz w:val="20"/>
          <w:szCs w:val="20"/>
        </w:rPr>
        <w:t xml:space="preserve"> be)” fiilinin geçmiş zaman halleri.</w:t>
      </w:r>
    </w:p>
    <w:p w:rsidR="00D24EA4" w:rsidRPr="009D112B" w:rsidRDefault="00D24EA4" w:rsidP="00D24EA4">
      <w:pPr>
        <w:spacing w:after="0" w:line="240" w:lineRule="auto"/>
        <w:jc w:val="both"/>
        <w:rPr>
          <w:sz w:val="20"/>
          <w:szCs w:val="20"/>
        </w:rPr>
      </w:pPr>
    </w:p>
    <w:p w:rsidR="00D24EA4" w:rsidRPr="00C64217" w:rsidRDefault="00D24EA4" w:rsidP="00D24EA4">
      <w:pPr>
        <w:spacing w:after="0" w:line="240" w:lineRule="auto"/>
        <w:jc w:val="both"/>
        <w:rPr>
          <w:rStyle w:val="Gl"/>
          <w:sz w:val="20"/>
          <w:szCs w:val="20"/>
        </w:rPr>
      </w:pPr>
      <w:r w:rsidRPr="00C64217">
        <w:rPr>
          <w:rStyle w:val="Gl"/>
          <w:sz w:val="20"/>
          <w:szCs w:val="20"/>
        </w:rPr>
        <w:t>İMALAT İŞLEMLERİ-I (Ders saati : 4   Kredi: 3,5</w:t>
      </w:r>
      <w:r w:rsidRPr="00C64217">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C64217">
        <w:rPr>
          <w:rFonts w:eastAsia="Times New Roman" w:cs="Arial TUR"/>
          <w:sz w:val="20"/>
          <w:szCs w:val="20"/>
          <w:lang w:eastAsia="tr-TR"/>
        </w:rPr>
        <w:t xml:space="preserve">   </w:t>
      </w:r>
      <w:r w:rsidRPr="00C64217">
        <w:rPr>
          <w:rStyle w:val="Gl"/>
          <w:sz w:val="20"/>
          <w:szCs w:val="20"/>
        </w:rPr>
        <w:t xml:space="preserve"> )</w:t>
      </w:r>
    </w:p>
    <w:p w:rsidR="00D24EA4" w:rsidRPr="00C64217" w:rsidRDefault="00D24EA4" w:rsidP="00D24EA4">
      <w:pPr>
        <w:spacing w:after="0" w:line="240" w:lineRule="auto"/>
        <w:jc w:val="both"/>
        <w:rPr>
          <w:rStyle w:val="Gl"/>
          <w:b w:val="0"/>
          <w:sz w:val="20"/>
          <w:szCs w:val="20"/>
        </w:rPr>
      </w:pPr>
      <w:r w:rsidRPr="00C64217">
        <w:rPr>
          <w:rStyle w:val="Gl"/>
          <w:b w:val="0"/>
          <w:sz w:val="20"/>
          <w:szCs w:val="20"/>
        </w:rPr>
        <w:t>Makine Teknikerliğinin Özellikleri, İlkeleri, Kapsamı ve Görevleri. Ayarlanabilir Ölçme ve Kontrol Aletlerinin Bilgi ve Beceri İşlemleri. Üniversal Torna Tezgahlarında Temel Tornalama Bilgi ve Beceri İşlemleri.Üniversal Freze Tezgahlarında Temel Frezeleme Bilgi ve Beceri İşlemleri. Zımpara Taşlarında Kesici Aletlerin Bilenmesi, Bilgi ve Beceri İşlemleri. Sökülemez Birleştirme ve Temel Kaynak Bilgi ve Beceri İşlemleri</w:t>
      </w:r>
    </w:p>
    <w:p w:rsidR="00D24EA4" w:rsidRPr="009D112B" w:rsidRDefault="00D24EA4" w:rsidP="00D24EA4">
      <w:pPr>
        <w:pStyle w:val="AralkYok"/>
        <w:jc w:val="both"/>
        <w:rPr>
          <w:rStyle w:val="Gl"/>
          <w:b w:val="0"/>
          <w:sz w:val="20"/>
          <w:szCs w:val="20"/>
        </w:rPr>
      </w:pPr>
    </w:p>
    <w:p w:rsidR="00D24EA4" w:rsidRPr="00C64217" w:rsidRDefault="00D24EA4" w:rsidP="00D24EA4">
      <w:pPr>
        <w:pStyle w:val="AralkYok"/>
        <w:jc w:val="both"/>
        <w:rPr>
          <w:rFonts w:cs="Arial"/>
          <w:b/>
          <w:sz w:val="20"/>
          <w:szCs w:val="20"/>
          <w:shd w:val="clear" w:color="auto" w:fill="F5F5F5"/>
        </w:rPr>
      </w:pPr>
      <w:r w:rsidRPr="00C64217">
        <w:rPr>
          <w:rFonts w:cs="Arial"/>
          <w:b/>
          <w:sz w:val="20"/>
          <w:szCs w:val="20"/>
          <w:shd w:val="clear" w:color="auto" w:fill="FFFFFF"/>
        </w:rPr>
        <w:t>MESLEK TEKNOLOJİSİ</w:t>
      </w:r>
      <w:r>
        <w:rPr>
          <w:rFonts w:cs="Arial"/>
          <w:b/>
          <w:sz w:val="20"/>
          <w:szCs w:val="20"/>
          <w:shd w:val="clear" w:color="auto" w:fill="FFFFFF"/>
        </w:rPr>
        <w:t>-</w:t>
      </w:r>
      <w:r w:rsidRPr="00C64217">
        <w:rPr>
          <w:rFonts w:cs="Arial"/>
          <w:b/>
          <w:sz w:val="20"/>
          <w:szCs w:val="20"/>
          <w:shd w:val="clear" w:color="auto" w:fill="FFFFFF"/>
        </w:rPr>
        <w:t xml:space="preserve"> I </w:t>
      </w:r>
      <w:r w:rsidRPr="00C64217">
        <w:rPr>
          <w:rFonts w:cs="Arial TUR"/>
          <w:b/>
          <w:sz w:val="20"/>
          <w:szCs w:val="20"/>
        </w:rPr>
        <w:t xml:space="preserve">(Ders saati : 2   Kredi: 1,5 </w:t>
      </w:r>
      <w:r>
        <w:rPr>
          <w:rFonts w:cs="Arial TUR"/>
          <w:b/>
          <w:sz w:val="20"/>
          <w:szCs w:val="20"/>
        </w:rPr>
        <w:t xml:space="preserve">   </w:t>
      </w:r>
      <w:r w:rsidRPr="00C64217">
        <w:rPr>
          <w:rFonts w:eastAsia="Times New Roman" w:cs="Arial TUR"/>
          <w:b/>
          <w:sz w:val="20"/>
          <w:szCs w:val="20"/>
          <w:lang w:eastAsia="tr-TR"/>
        </w:rPr>
        <w:t xml:space="preserve">AKTS:2   </w:t>
      </w:r>
      <w:r w:rsidRPr="00C64217">
        <w:rPr>
          <w:rFonts w:cs="Arial TUR"/>
          <w:b/>
          <w:sz w:val="20"/>
          <w:szCs w:val="20"/>
        </w:rPr>
        <w:t xml:space="preserve"> )</w:t>
      </w:r>
    </w:p>
    <w:p w:rsidR="00D24EA4" w:rsidRPr="009D112B" w:rsidRDefault="00D24EA4" w:rsidP="00D24EA4">
      <w:pPr>
        <w:spacing w:after="0" w:line="240" w:lineRule="auto"/>
        <w:jc w:val="both"/>
        <w:rPr>
          <w:rFonts w:cs="Arial TUR"/>
          <w:b/>
          <w:sz w:val="20"/>
          <w:szCs w:val="20"/>
        </w:rPr>
      </w:pPr>
      <w:r w:rsidRPr="009D112B">
        <w:rPr>
          <w:sz w:val="20"/>
          <w:szCs w:val="20"/>
          <w:shd w:val="clear" w:color="auto" w:fill="FFFFFF"/>
        </w:rPr>
        <w:t>İmalat Usulleri Talaşlı İmalatta Kullanılan Kesici Takım Gereçleri Torna Tezgahlarında Talaş Kaldırma İlkeleri Matkap Tezgahlarında Talaş Kaldırma İlkeleri Freze Tezgahlarında Talaş Kaldırma İlkeleri Kılavuz ve Paftalarla Talaş Kaldırma İlkeleri</w:t>
      </w:r>
    </w:p>
    <w:p w:rsidR="00D24EA4" w:rsidRPr="009D112B" w:rsidRDefault="00D24EA4" w:rsidP="00D24EA4">
      <w:pPr>
        <w:spacing w:after="0" w:line="240" w:lineRule="auto"/>
        <w:jc w:val="both"/>
        <w:rPr>
          <w:sz w:val="20"/>
          <w:szCs w:val="20"/>
        </w:rPr>
      </w:pPr>
    </w:p>
    <w:p w:rsidR="00D24EA4" w:rsidRPr="009D112B" w:rsidRDefault="00D24EA4" w:rsidP="00D24EA4">
      <w:pPr>
        <w:spacing w:after="0" w:line="240" w:lineRule="auto"/>
        <w:jc w:val="both"/>
        <w:rPr>
          <w:rStyle w:val="Gl"/>
          <w:b w:val="0"/>
          <w:sz w:val="20"/>
          <w:szCs w:val="20"/>
        </w:rPr>
      </w:pPr>
      <w:r w:rsidRPr="009D112B">
        <w:rPr>
          <w:rStyle w:val="Gl"/>
          <w:sz w:val="20"/>
          <w:szCs w:val="20"/>
        </w:rPr>
        <w:t>TEKNOLOJİNİN BİLİMSEL İLKELERİ</w:t>
      </w:r>
      <w:r>
        <w:rPr>
          <w:rStyle w:val="Gl"/>
          <w:sz w:val="20"/>
          <w:szCs w:val="20"/>
        </w:rPr>
        <w:t xml:space="preserve"> (Ders saati : 4   Kredi: 3,5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D24EA4" w:rsidRPr="00C64217" w:rsidRDefault="00D24EA4" w:rsidP="00D24EA4">
      <w:pPr>
        <w:spacing w:after="0" w:line="240" w:lineRule="auto"/>
        <w:jc w:val="both"/>
        <w:rPr>
          <w:rStyle w:val="Gl"/>
          <w:b w:val="0"/>
          <w:sz w:val="20"/>
          <w:szCs w:val="20"/>
        </w:rPr>
      </w:pPr>
      <w:r w:rsidRPr="00C64217">
        <w:rPr>
          <w:rStyle w:val="Gl"/>
          <w:b w:val="0"/>
          <w:sz w:val="20"/>
          <w:szCs w:val="20"/>
        </w:rPr>
        <w:t xml:space="preserve">Malzemelerin özellikleri, oksitlenme ve zararları, oksitlenmeyi önleme metotları. </w:t>
      </w:r>
      <w:proofErr w:type="spellStart"/>
      <w:r w:rsidRPr="00C64217">
        <w:rPr>
          <w:rStyle w:val="Gl"/>
          <w:b w:val="0"/>
          <w:sz w:val="20"/>
          <w:szCs w:val="20"/>
        </w:rPr>
        <w:t>Hook</w:t>
      </w:r>
      <w:proofErr w:type="spellEnd"/>
      <w:r w:rsidRPr="00C64217">
        <w:rPr>
          <w:rStyle w:val="Gl"/>
          <w:b w:val="0"/>
          <w:sz w:val="20"/>
          <w:szCs w:val="20"/>
        </w:rPr>
        <w:t xml:space="preserve"> kanunu, çekme ve basma ile ilgili problemler, çekme deneyi grafiklerinin çizilmesi. </w:t>
      </w:r>
      <w:proofErr w:type="spellStart"/>
      <w:r w:rsidRPr="00C64217">
        <w:rPr>
          <w:rStyle w:val="Gl"/>
          <w:b w:val="0"/>
          <w:sz w:val="20"/>
          <w:szCs w:val="20"/>
        </w:rPr>
        <w:t>Skaler</w:t>
      </w:r>
      <w:proofErr w:type="spellEnd"/>
      <w:r w:rsidRPr="00C64217">
        <w:rPr>
          <w:rStyle w:val="Gl"/>
          <w:b w:val="0"/>
          <w:sz w:val="20"/>
          <w:szCs w:val="20"/>
        </w:rPr>
        <w:t xml:space="preserve"> ve </w:t>
      </w:r>
      <w:proofErr w:type="spellStart"/>
      <w:r w:rsidRPr="00C64217">
        <w:rPr>
          <w:rStyle w:val="Gl"/>
          <w:b w:val="0"/>
          <w:sz w:val="20"/>
          <w:szCs w:val="20"/>
        </w:rPr>
        <w:t>vektörel</w:t>
      </w:r>
      <w:proofErr w:type="spellEnd"/>
      <w:r w:rsidRPr="00C64217">
        <w:rPr>
          <w:rStyle w:val="Gl"/>
          <w:b w:val="0"/>
          <w:sz w:val="20"/>
          <w:szCs w:val="20"/>
        </w:rPr>
        <w:t xml:space="preserve"> büyüklükler ve farkları, bileşke kuvvet ve bir kuvveti bileşenlerine ayrılması. Denge, koşulları ve hesaplanması. Moment ve moment problemleri. Ağırlık merkezi ve hesaplanması. Yol, hız, ivme ve zaman ilişkisi ve grafiklerinin çizilmesi, yorumlanması. Hareket çeşitleri ve basit problemler, grafiklerinin çizilmesi ve yorumlanması. İş, güç, enerji ve verim. Konu ile ilgili basit problemlerin hesaplanması. Mekanik dalgalar, özellikleri ve uygulamaları. Elektromanyetik dalgalar özellikleri ve uygulamaları. Akışkanlarda basınç prensipleri ve basınç ölçüm cihazları ve kullanımı. Temel elektrik bilgisi; </w:t>
      </w:r>
      <w:proofErr w:type="spellStart"/>
      <w:r w:rsidRPr="00C64217">
        <w:rPr>
          <w:rStyle w:val="Gl"/>
          <w:b w:val="0"/>
          <w:sz w:val="20"/>
          <w:szCs w:val="20"/>
        </w:rPr>
        <w:t>coulomb</w:t>
      </w:r>
      <w:proofErr w:type="spellEnd"/>
      <w:r w:rsidRPr="00C64217">
        <w:rPr>
          <w:rStyle w:val="Gl"/>
          <w:b w:val="0"/>
          <w:sz w:val="20"/>
          <w:szCs w:val="20"/>
        </w:rPr>
        <w:t xml:space="preserve"> ve </w:t>
      </w:r>
      <w:proofErr w:type="spellStart"/>
      <w:r w:rsidRPr="00C64217">
        <w:rPr>
          <w:rStyle w:val="Gl"/>
          <w:b w:val="0"/>
          <w:sz w:val="20"/>
          <w:szCs w:val="20"/>
        </w:rPr>
        <w:t>ohm</w:t>
      </w:r>
      <w:proofErr w:type="spellEnd"/>
      <w:r w:rsidRPr="00C64217">
        <w:rPr>
          <w:rStyle w:val="Gl"/>
          <w:b w:val="0"/>
          <w:sz w:val="20"/>
          <w:szCs w:val="20"/>
        </w:rPr>
        <w:t xml:space="preserve"> kanunu, seri , paralel ve karışık bağlı basit devreler. Ölçüm cihazları ve kullanımı, güç hesabı, prizler, sigortalar ve çeşitleri. Atölye ve </w:t>
      </w:r>
      <w:proofErr w:type="spellStart"/>
      <w:r w:rsidRPr="00C64217">
        <w:rPr>
          <w:rStyle w:val="Gl"/>
          <w:b w:val="0"/>
          <w:sz w:val="20"/>
          <w:szCs w:val="20"/>
        </w:rPr>
        <w:t>laboratuvarlarda</w:t>
      </w:r>
      <w:proofErr w:type="spellEnd"/>
      <w:r w:rsidRPr="00C64217">
        <w:rPr>
          <w:rStyle w:val="Gl"/>
          <w:b w:val="0"/>
          <w:sz w:val="20"/>
          <w:szCs w:val="20"/>
        </w:rPr>
        <w:t xml:space="preserve">, makine teçhizatın ve takım tezgahlarının elektrik bağlantısı. Manyetizma; elektromanyetik endüksiyon, manyetik akı, manyetik alan yoğunluğu. </w:t>
      </w:r>
      <w:proofErr w:type="spellStart"/>
      <w:r w:rsidRPr="00C64217">
        <w:rPr>
          <w:rStyle w:val="Gl"/>
          <w:b w:val="0"/>
          <w:sz w:val="20"/>
          <w:szCs w:val="20"/>
        </w:rPr>
        <w:t>Faraday</w:t>
      </w:r>
      <w:proofErr w:type="spellEnd"/>
      <w:r w:rsidRPr="00C64217">
        <w:rPr>
          <w:rStyle w:val="Gl"/>
          <w:b w:val="0"/>
          <w:sz w:val="20"/>
          <w:szCs w:val="20"/>
        </w:rPr>
        <w:t xml:space="preserve"> kanunu, transformatörler ve motor tipleri.</w:t>
      </w:r>
    </w:p>
    <w:p w:rsidR="00D24EA4" w:rsidRPr="009D112B" w:rsidRDefault="00D24EA4" w:rsidP="00D24EA4">
      <w:pPr>
        <w:spacing w:after="0" w:line="240" w:lineRule="auto"/>
        <w:jc w:val="both"/>
        <w:rPr>
          <w:sz w:val="20"/>
          <w:szCs w:val="20"/>
        </w:rPr>
      </w:pPr>
    </w:p>
    <w:p w:rsidR="00D24EA4" w:rsidRPr="00C64217" w:rsidRDefault="00D24EA4" w:rsidP="00D24EA4">
      <w:pPr>
        <w:spacing w:after="0" w:line="240" w:lineRule="auto"/>
        <w:jc w:val="both"/>
        <w:rPr>
          <w:rStyle w:val="Gl"/>
          <w:sz w:val="20"/>
          <w:szCs w:val="20"/>
        </w:rPr>
      </w:pPr>
      <w:r w:rsidRPr="00C64217">
        <w:rPr>
          <w:rStyle w:val="Gl"/>
          <w:sz w:val="20"/>
          <w:szCs w:val="20"/>
        </w:rPr>
        <w:t xml:space="preserve">MAKİNE RESMİ-I (Ders saati : 4   Kredi: 3,5   </w:t>
      </w:r>
      <w:r w:rsidRPr="00C64217">
        <w:rPr>
          <w:rFonts w:eastAsia="Times New Roman" w:cs="Arial TUR"/>
          <w:b/>
          <w:sz w:val="20"/>
          <w:szCs w:val="20"/>
          <w:lang w:eastAsia="tr-TR"/>
        </w:rPr>
        <w:t>AKTS:</w:t>
      </w:r>
      <w:r>
        <w:rPr>
          <w:rFonts w:eastAsia="Times New Roman" w:cs="Arial TUR"/>
          <w:b/>
          <w:sz w:val="20"/>
          <w:szCs w:val="20"/>
          <w:lang w:eastAsia="tr-TR"/>
        </w:rPr>
        <w:t>4</w:t>
      </w:r>
      <w:r w:rsidRPr="00C64217">
        <w:rPr>
          <w:rFonts w:eastAsia="Times New Roman" w:cs="Arial TUR"/>
          <w:sz w:val="20"/>
          <w:szCs w:val="20"/>
          <w:lang w:eastAsia="tr-TR"/>
        </w:rPr>
        <w:t xml:space="preserve">   </w:t>
      </w:r>
      <w:r w:rsidRPr="00C64217">
        <w:rPr>
          <w:rStyle w:val="Gl"/>
          <w:sz w:val="20"/>
          <w:szCs w:val="20"/>
        </w:rPr>
        <w:t>)</w:t>
      </w:r>
    </w:p>
    <w:p w:rsidR="00D24EA4" w:rsidRPr="00C64217" w:rsidRDefault="00D24EA4" w:rsidP="00D24EA4">
      <w:pPr>
        <w:spacing w:after="0" w:line="240" w:lineRule="auto"/>
        <w:jc w:val="both"/>
        <w:rPr>
          <w:rStyle w:val="Gl"/>
          <w:b w:val="0"/>
          <w:sz w:val="20"/>
          <w:szCs w:val="20"/>
        </w:rPr>
      </w:pPr>
      <w:r w:rsidRPr="00C64217">
        <w:rPr>
          <w:rStyle w:val="Gl"/>
          <w:b w:val="0"/>
          <w:sz w:val="20"/>
          <w:szCs w:val="20"/>
        </w:rPr>
        <w:t xml:space="preserve">Geometrik Çizimler.  </w:t>
      </w:r>
      <w:proofErr w:type="spellStart"/>
      <w:r w:rsidRPr="00C64217">
        <w:rPr>
          <w:rStyle w:val="Gl"/>
          <w:b w:val="0"/>
          <w:sz w:val="20"/>
          <w:szCs w:val="20"/>
        </w:rPr>
        <w:t>İzdüşüm</w:t>
      </w:r>
      <w:proofErr w:type="spellEnd"/>
      <w:r w:rsidRPr="00C64217">
        <w:rPr>
          <w:rStyle w:val="Gl"/>
          <w:b w:val="0"/>
          <w:sz w:val="20"/>
          <w:szCs w:val="20"/>
        </w:rPr>
        <w:t xml:space="preserve"> ve Görünüş Çıkarma. Ölçülendirme. Kesitler.  Perspektif Çizimleri . Standart Makine Elemanlarının Çizimi</w:t>
      </w:r>
    </w:p>
    <w:p w:rsidR="00D24EA4" w:rsidRPr="009D112B" w:rsidRDefault="00D24EA4" w:rsidP="00D24EA4">
      <w:pPr>
        <w:spacing w:after="0" w:line="240" w:lineRule="auto"/>
        <w:jc w:val="both"/>
        <w:rPr>
          <w:rFonts w:cs="Arial"/>
          <w:b/>
          <w:sz w:val="20"/>
          <w:szCs w:val="20"/>
        </w:rPr>
      </w:pPr>
    </w:p>
    <w:p w:rsidR="00D24EA4" w:rsidRPr="00C64217" w:rsidRDefault="00D24EA4" w:rsidP="00D24EA4">
      <w:pPr>
        <w:spacing w:after="0" w:line="240" w:lineRule="auto"/>
        <w:jc w:val="both"/>
        <w:rPr>
          <w:b/>
          <w:sz w:val="20"/>
          <w:szCs w:val="20"/>
        </w:rPr>
      </w:pPr>
      <w:r w:rsidRPr="00C64217">
        <w:rPr>
          <w:rFonts w:cs="Arial"/>
          <w:b/>
          <w:sz w:val="20"/>
          <w:szCs w:val="20"/>
        </w:rPr>
        <w:t xml:space="preserve">BİLGİSAYAR-I </w:t>
      </w:r>
      <w:r w:rsidRPr="00C64217">
        <w:rPr>
          <w:rFonts w:cs="Arial TUR"/>
          <w:b/>
          <w:sz w:val="20"/>
          <w:szCs w:val="20"/>
        </w:rPr>
        <w:t xml:space="preserve">(Ders saati : 2  Kredi: 1,5 </w:t>
      </w:r>
      <w:r w:rsidRPr="00C64217">
        <w:rPr>
          <w:rFonts w:eastAsia="Times New Roman" w:cs="Arial TUR"/>
          <w:b/>
          <w:sz w:val="20"/>
          <w:szCs w:val="20"/>
          <w:lang w:eastAsia="tr-TR"/>
        </w:rPr>
        <w:t xml:space="preserve">AKTS:2   </w:t>
      </w:r>
      <w:r w:rsidRPr="00C64217">
        <w:rPr>
          <w:rFonts w:cs="Arial TUR"/>
          <w:b/>
          <w:sz w:val="20"/>
          <w:szCs w:val="20"/>
        </w:rPr>
        <w:t>)</w:t>
      </w:r>
    </w:p>
    <w:p w:rsidR="00D24EA4" w:rsidRPr="00C64217" w:rsidRDefault="00D24EA4" w:rsidP="00D24EA4">
      <w:pPr>
        <w:spacing w:after="0" w:line="240" w:lineRule="auto"/>
        <w:jc w:val="both"/>
        <w:rPr>
          <w:rStyle w:val="Gl"/>
          <w:b w:val="0"/>
          <w:sz w:val="20"/>
          <w:szCs w:val="20"/>
        </w:rPr>
      </w:pPr>
      <w:r w:rsidRPr="00C64217">
        <w:rPr>
          <w:rStyle w:val="Gl"/>
          <w:b w:val="0"/>
          <w:sz w:val="20"/>
          <w:szCs w:val="20"/>
        </w:rPr>
        <w:t xml:space="preserve">1. Bilgisayarın tanımı, Bilgisayarın parçaları, Klavye kullanımı. 2. Windows İşletim Sistemi. 3. Microsoft Ofis </w:t>
      </w:r>
      <w:proofErr w:type="spellStart"/>
      <w:r w:rsidRPr="00C64217">
        <w:rPr>
          <w:rStyle w:val="Gl"/>
          <w:b w:val="0"/>
          <w:sz w:val="20"/>
          <w:szCs w:val="20"/>
        </w:rPr>
        <w:t>World</w:t>
      </w:r>
      <w:proofErr w:type="spellEnd"/>
      <w:r w:rsidRPr="00C64217">
        <w:rPr>
          <w:rStyle w:val="Gl"/>
          <w:b w:val="0"/>
          <w:sz w:val="20"/>
          <w:szCs w:val="20"/>
        </w:rPr>
        <w:t xml:space="preserve">. 4. Microsoft Ofis Excel  5. Microsoft Ofis </w:t>
      </w:r>
      <w:proofErr w:type="spellStart"/>
      <w:r w:rsidRPr="00C64217">
        <w:rPr>
          <w:rStyle w:val="Gl"/>
          <w:b w:val="0"/>
          <w:sz w:val="20"/>
          <w:szCs w:val="20"/>
        </w:rPr>
        <w:t>Power</w:t>
      </w:r>
      <w:proofErr w:type="spellEnd"/>
      <w:r w:rsidRPr="00C64217">
        <w:rPr>
          <w:rStyle w:val="Gl"/>
          <w:b w:val="0"/>
          <w:sz w:val="20"/>
          <w:szCs w:val="20"/>
        </w:rPr>
        <w:t xml:space="preserve"> </w:t>
      </w:r>
      <w:proofErr w:type="spellStart"/>
      <w:r w:rsidRPr="00C64217">
        <w:rPr>
          <w:rStyle w:val="Gl"/>
          <w:b w:val="0"/>
          <w:sz w:val="20"/>
          <w:szCs w:val="20"/>
        </w:rPr>
        <w:t>Point</w:t>
      </w:r>
      <w:proofErr w:type="spellEnd"/>
      <w:r w:rsidRPr="00C64217">
        <w:rPr>
          <w:rStyle w:val="Gl"/>
          <w:b w:val="0"/>
          <w:sz w:val="20"/>
          <w:szCs w:val="20"/>
        </w:rPr>
        <w:t xml:space="preserve">  6. Microsoft Ofis Outlook 7. İnternet Explorer</w:t>
      </w:r>
    </w:p>
    <w:p w:rsidR="00D24EA4" w:rsidRPr="00C64217" w:rsidRDefault="00D24EA4" w:rsidP="00D24EA4">
      <w:pPr>
        <w:spacing w:after="0" w:line="240" w:lineRule="auto"/>
        <w:jc w:val="both"/>
        <w:rPr>
          <w:rStyle w:val="Gl"/>
          <w:b w:val="0"/>
          <w:sz w:val="20"/>
          <w:szCs w:val="20"/>
        </w:rPr>
      </w:pPr>
    </w:p>
    <w:p w:rsidR="00D24EA4" w:rsidRPr="009D112B" w:rsidRDefault="00D24EA4" w:rsidP="00D24EA4">
      <w:pPr>
        <w:spacing w:after="0" w:line="240" w:lineRule="auto"/>
        <w:jc w:val="both"/>
        <w:rPr>
          <w:rFonts w:eastAsia="Times New Roman" w:cs="Arial TUR"/>
          <w:sz w:val="20"/>
          <w:szCs w:val="20"/>
          <w:lang w:eastAsia="tr-TR"/>
        </w:rPr>
      </w:pPr>
      <w:r w:rsidRPr="009D112B">
        <w:rPr>
          <w:rFonts w:eastAsia="Times New Roman" w:cs="Arial TUR"/>
          <w:b/>
          <w:sz w:val="20"/>
          <w:szCs w:val="20"/>
          <w:lang w:eastAsia="tr-TR"/>
        </w:rPr>
        <w:t xml:space="preserve">MATEMATİK </w:t>
      </w:r>
      <w:r w:rsidRPr="009D112B">
        <w:rPr>
          <w:rFonts w:cs="Arial"/>
          <w:b/>
          <w:sz w:val="20"/>
          <w:szCs w:val="20"/>
        </w:rPr>
        <w:t xml:space="preserve">-I </w:t>
      </w:r>
      <w:r w:rsidRPr="00ED13C3">
        <w:rPr>
          <w:rFonts w:eastAsia="Times New Roman" w:cs="Arial TUR"/>
          <w:b/>
          <w:sz w:val="20"/>
          <w:szCs w:val="20"/>
          <w:lang w:eastAsia="tr-TR"/>
        </w:rPr>
        <w:t>(Ders Saati:4   Kredi:3,5 AKTS:4   )</w:t>
      </w:r>
    </w:p>
    <w:p w:rsidR="00D24EA4" w:rsidRPr="009D112B" w:rsidRDefault="00D24EA4" w:rsidP="00D24EA4">
      <w:pPr>
        <w:spacing w:after="0" w:line="240" w:lineRule="auto"/>
        <w:jc w:val="both"/>
        <w:rPr>
          <w:b/>
          <w:sz w:val="20"/>
          <w:szCs w:val="20"/>
        </w:rPr>
      </w:pPr>
      <w:r w:rsidRPr="009D112B">
        <w:rPr>
          <w:rFonts w:cs="Arial"/>
          <w:sz w:val="20"/>
          <w:szCs w:val="20"/>
          <w:shd w:val="clear" w:color="auto" w:fill="FFFFFF"/>
        </w:rPr>
        <w:t xml:space="preserve">1. Sayı kümeleri, aritmetik ve cebirsel işlemler 2. Denklemler 3. Eşitsizlikler 4. Fonksiyonlar 5. Trigonometri 6. Kompleks sayılar 7. Logaritma 8. </w:t>
      </w:r>
      <w:r w:rsidRPr="009D112B">
        <w:rPr>
          <w:sz w:val="20"/>
          <w:szCs w:val="20"/>
          <w:shd w:val="clear" w:color="auto" w:fill="FDFDFD"/>
        </w:rPr>
        <w:t>Geometri.</w:t>
      </w:r>
    </w:p>
    <w:p w:rsidR="00D24EA4" w:rsidRDefault="00D24EA4" w:rsidP="00D24EA4">
      <w:pPr>
        <w:spacing w:after="0" w:line="240" w:lineRule="auto"/>
        <w:jc w:val="both"/>
        <w:rPr>
          <w:sz w:val="20"/>
          <w:szCs w:val="20"/>
          <w:shd w:val="clear" w:color="auto" w:fill="FDFDFD"/>
        </w:rPr>
      </w:pPr>
    </w:p>
    <w:p w:rsidR="00D24EA4" w:rsidRDefault="00D24EA4" w:rsidP="00D24EA4">
      <w:pPr>
        <w:spacing w:after="0" w:line="240" w:lineRule="auto"/>
        <w:jc w:val="both"/>
        <w:rPr>
          <w:sz w:val="20"/>
          <w:szCs w:val="20"/>
          <w:shd w:val="clear" w:color="auto" w:fill="FDFDFD"/>
        </w:rPr>
      </w:pPr>
    </w:p>
    <w:p w:rsidR="00D24EA4" w:rsidRDefault="00D24EA4" w:rsidP="00D24EA4">
      <w:pPr>
        <w:spacing w:after="0" w:line="240" w:lineRule="auto"/>
        <w:jc w:val="both"/>
        <w:rPr>
          <w:sz w:val="20"/>
          <w:szCs w:val="20"/>
          <w:shd w:val="clear" w:color="auto" w:fill="FDFDFD"/>
        </w:rPr>
      </w:pPr>
    </w:p>
    <w:p w:rsidR="00D24EA4" w:rsidRPr="009D112B" w:rsidRDefault="00D24EA4" w:rsidP="00D24EA4">
      <w:pPr>
        <w:spacing w:after="0" w:line="240" w:lineRule="auto"/>
        <w:jc w:val="both"/>
        <w:rPr>
          <w:sz w:val="20"/>
          <w:szCs w:val="20"/>
          <w:shd w:val="clear" w:color="auto" w:fill="FDFDFD"/>
        </w:rPr>
      </w:pPr>
    </w:p>
    <w:p w:rsidR="00D24EA4" w:rsidRPr="009D112B" w:rsidRDefault="00D24EA4" w:rsidP="00D24EA4">
      <w:pPr>
        <w:spacing w:after="0" w:line="240" w:lineRule="auto"/>
        <w:jc w:val="both"/>
        <w:rPr>
          <w:b/>
          <w:sz w:val="20"/>
          <w:szCs w:val="20"/>
        </w:rPr>
      </w:pPr>
      <w:r w:rsidRPr="009D112B">
        <w:rPr>
          <w:b/>
          <w:sz w:val="20"/>
          <w:szCs w:val="20"/>
        </w:rPr>
        <w:t xml:space="preserve">BEDEN EĞİTİMİ - I </w:t>
      </w:r>
      <w:r w:rsidRPr="00ED13C3">
        <w:rPr>
          <w:rFonts w:eastAsia="Times New Roman" w:cs="Arial TUR"/>
          <w:b/>
          <w:sz w:val="20"/>
          <w:szCs w:val="20"/>
          <w:lang w:eastAsia="tr-TR"/>
        </w:rPr>
        <w:t>(Ders Saati:1   Kredi:0,5 AKTS:0  )</w:t>
      </w:r>
    </w:p>
    <w:p w:rsidR="00D24EA4" w:rsidRPr="009D112B" w:rsidRDefault="00D24EA4" w:rsidP="00D24EA4">
      <w:pPr>
        <w:spacing w:after="0" w:line="240" w:lineRule="auto"/>
        <w:jc w:val="both"/>
        <w:rPr>
          <w:rFonts w:cs="Arial"/>
          <w:sz w:val="20"/>
          <w:szCs w:val="20"/>
        </w:rPr>
      </w:pPr>
      <w:r w:rsidRPr="009D112B">
        <w:rPr>
          <w:rFonts w:cs="Arial"/>
          <w:sz w:val="20"/>
          <w:szCs w:val="20"/>
        </w:rPr>
        <w:t xml:space="preserve">1. Beden Eğitimi Ve Sporun Amacı 2. Elit Spor Ve Herkes İçin Spor 3. Organizmanın Spora Hazırlanması 4. Sağlık Ve Antrenman 5. Özel Branş Teorisi Ve </w:t>
      </w:r>
      <w:proofErr w:type="spellStart"/>
      <w:r w:rsidRPr="009D112B">
        <w:rPr>
          <w:rFonts w:cs="Arial"/>
          <w:sz w:val="20"/>
          <w:szCs w:val="20"/>
        </w:rPr>
        <w:t>Protipi</w:t>
      </w:r>
      <w:proofErr w:type="spellEnd"/>
    </w:p>
    <w:p w:rsidR="00D24EA4" w:rsidRPr="009D112B" w:rsidRDefault="00D24EA4" w:rsidP="00D24EA4">
      <w:pPr>
        <w:spacing w:after="0" w:line="240" w:lineRule="auto"/>
        <w:jc w:val="both"/>
        <w:rPr>
          <w:rFonts w:cs="Arial"/>
          <w:sz w:val="20"/>
          <w:szCs w:val="20"/>
        </w:rPr>
      </w:pPr>
    </w:p>
    <w:p w:rsidR="00D24EA4" w:rsidRPr="009D112B" w:rsidRDefault="00D24EA4" w:rsidP="00D24EA4">
      <w:pPr>
        <w:spacing w:after="0" w:line="240" w:lineRule="auto"/>
        <w:jc w:val="both"/>
        <w:rPr>
          <w:b/>
          <w:sz w:val="24"/>
          <w:szCs w:val="24"/>
          <w:u w:val="single"/>
        </w:rPr>
      </w:pPr>
      <w:r w:rsidRPr="009D112B">
        <w:rPr>
          <w:b/>
          <w:sz w:val="24"/>
          <w:szCs w:val="24"/>
          <w:u w:val="single"/>
        </w:rPr>
        <w:t>II.YARIYIL</w:t>
      </w:r>
    </w:p>
    <w:p w:rsidR="00D24EA4" w:rsidRPr="009D112B" w:rsidRDefault="00D24EA4" w:rsidP="00D24EA4">
      <w:pPr>
        <w:spacing w:after="0" w:line="240" w:lineRule="auto"/>
        <w:jc w:val="both"/>
        <w:rPr>
          <w:b/>
          <w:sz w:val="20"/>
          <w:szCs w:val="20"/>
          <w:u w:val="single"/>
        </w:rPr>
      </w:pPr>
    </w:p>
    <w:p w:rsidR="00D24EA4" w:rsidRPr="009D112B" w:rsidRDefault="00D24EA4" w:rsidP="00D24EA4">
      <w:pPr>
        <w:spacing w:after="0" w:line="240" w:lineRule="auto"/>
        <w:jc w:val="both"/>
        <w:rPr>
          <w:rFonts w:eastAsia="Times New Roman" w:cs="Arial TUR"/>
          <w:b/>
          <w:sz w:val="20"/>
          <w:szCs w:val="20"/>
          <w:lang w:eastAsia="tr-TR"/>
        </w:rPr>
      </w:pPr>
      <w:ins w:id="2" w:author="asuspc" w:date="2014-12-15T23:01:00Z">
        <w:r w:rsidRPr="009D112B">
          <w:rPr>
            <w:rFonts w:eastAsia="Times New Roman" w:cs="Arial TUR"/>
            <w:b/>
            <w:sz w:val="20"/>
            <w:szCs w:val="20"/>
            <w:lang w:eastAsia="tr-TR"/>
          </w:rPr>
          <w:t>ATATÜRK İLKELERİ VE İNKILAP TARİHİ-II</w:t>
        </w:r>
      </w:ins>
      <w:r w:rsidRPr="009D112B">
        <w:rPr>
          <w:rFonts w:eastAsia="Times New Roman" w:cs="Arial TUR"/>
          <w:b/>
          <w:sz w:val="20"/>
          <w:szCs w:val="20"/>
          <w:lang w:eastAsia="tr-TR"/>
        </w:rPr>
        <w:t xml:space="preserve"> </w:t>
      </w:r>
      <w:r w:rsidRPr="009D112B">
        <w:rPr>
          <w:rFonts w:eastAsia="Times New Roman" w:cs="Arial TUR"/>
          <w:sz w:val="20"/>
          <w:szCs w:val="20"/>
          <w:lang w:eastAsia="tr-TR"/>
        </w:rPr>
        <w:t>(</w:t>
      </w:r>
      <w:r>
        <w:rPr>
          <w:rFonts w:eastAsia="Times New Roman" w:cs="Arial TUR"/>
          <w:sz w:val="20"/>
          <w:szCs w:val="20"/>
          <w:lang w:eastAsia="tr-TR"/>
        </w:rPr>
        <w:t xml:space="preserve"> </w:t>
      </w:r>
      <w:r w:rsidRPr="00ED13C3">
        <w:rPr>
          <w:rFonts w:eastAsia="Times New Roman" w:cs="Arial TUR"/>
          <w:b/>
          <w:sz w:val="20"/>
          <w:szCs w:val="20"/>
          <w:lang w:eastAsia="tr-TR"/>
        </w:rPr>
        <w:t>Ders Saati:2   Kredi:2 AKTS:2</w:t>
      </w:r>
      <w:r w:rsidRPr="002005AD">
        <w:rPr>
          <w:rFonts w:eastAsia="Times New Roman" w:cs="Arial TUR"/>
          <w:sz w:val="20"/>
          <w:szCs w:val="20"/>
          <w:lang w:eastAsia="tr-TR"/>
        </w:rPr>
        <w:t xml:space="preserve">   </w:t>
      </w:r>
      <w:r w:rsidRPr="009D112B">
        <w:rPr>
          <w:rFonts w:eastAsia="Times New Roman" w:cs="Arial TUR"/>
          <w:sz w:val="20"/>
          <w:szCs w:val="20"/>
          <w:lang w:eastAsia="tr-TR"/>
        </w:rPr>
        <w:t>)</w:t>
      </w:r>
    </w:p>
    <w:p w:rsidR="00D24EA4" w:rsidRPr="009D112B" w:rsidRDefault="00D24EA4" w:rsidP="00D24EA4">
      <w:pPr>
        <w:spacing w:after="0" w:line="240" w:lineRule="auto"/>
        <w:jc w:val="both"/>
        <w:rPr>
          <w:rFonts w:eastAsia="Times New Roman" w:cs="Arial TUR"/>
          <w:sz w:val="20"/>
          <w:szCs w:val="20"/>
          <w:lang w:eastAsia="tr-TR"/>
        </w:rPr>
      </w:pPr>
      <w:r w:rsidRPr="009D112B">
        <w:rPr>
          <w:rFonts w:eastAsia="Times New Roman" w:cs="Arial TUR"/>
          <w:sz w:val="20"/>
          <w:szCs w:val="20"/>
          <w:lang w:eastAsia="tr-TR"/>
        </w:rPr>
        <w:t>Terakkiperver Cumhuriyet Fırkası'nın kuruluşu, Şeyh Sait İsyanı, Takrir-i Sükûn yasası ve Atatürk'e suikast Teşebbüsü. Serbest Cumhuriyet Fırkası'nın kuruluşu Menemen ve Bursa olayları.</w:t>
      </w:r>
      <w:r w:rsidRPr="009D112B">
        <w:rPr>
          <w:sz w:val="20"/>
          <w:szCs w:val="20"/>
        </w:rPr>
        <w:t xml:space="preserve"> </w:t>
      </w:r>
      <w:r w:rsidRPr="009D112B">
        <w:rPr>
          <w:rFonts w:eastAsia="Times New Roman" w:cs="Arial TUR"/>
          <w:sz w:val="20"/>
          <w:szCs w:val="20"/>
          <w:lang w:eastAsia="tr-TR"/>
        </w:rPr>
        <w:t>1924 Anayasası, diğer anayasalar.</w:t>
      </w:r>
      <w:r w:rsidRPr="009D112B">
        <w:rPr>
          <w:sz w:val="20"/>
          <w:szCs w:val="20"/>
        </w:rPr>
        <w:t xml:space="preserve"> </w:t>
      </w:r>
      <w:r w:rsidRPr="009D112B">
        <w:rPr>
          <w:rFonts w:eastAsia="Times New Roman" w:cs="Arial TUR"/>
          <w:sz w:val="20"/>
          <w:szCs w:val="20"/>
          <w:lang w:eastAsia="tr-TR"/>
        </w:rPr>
        <w:t>Eğitim ve Kültür alanında gerçekleştirilen inkılâplar.</w:t>
      </w:r>
      <w:r w:rsidRPr="009D112B">
        <w:rPr>
          <w:sz w:val="20"/>
          <w:szCs w:val="20"/>
        </w:rPr>
        <w:t xml:space="preserve"> </w:t>
      </w:r>
      <w:r w:rsidRPr="009D112B">
        <w:rPr>
          <w:rFonts w:eastAsia="Times New Roman" w:cs="Arial TUR"/>
          <w:sz w:val="20"/>
          <w:szCs w:val="20"/>
          <w:lang w:eastAsia="tr-TR"/>
        </w:rPr>
        <w:t>İzmir İktisat Kongresi, Cumhuriyetin ilk yıllarında ekonomi politikası.</w:t>
      </w:r>
      <w:r w:rsidRPr="009D112B">
        <w:rPr>
          <w:sz w:val="20"/>
          <w:szCs w:val="20"/>
        </w:rPr>
        <w:t xml:space="preserve"> </w:t>
      </w:r>
      <w:r w:rsidRPr="009D112B">
        <w:rPr>
          <w:rFonts w:eastAsia="Times New Roman" w:cs="Arial TUR"/>
          <w:sz w:val="20"/>
          <w:szCs w:val="20"/>
          <w:lang w:eastAsia="tr-TR"/>
        </w:rPr>
        <w:t>Atatürkçü Düşünce Sistemi'nin tanımı, kapsamı, Atatürk İlkeleri.</w:t>
      </w:r>
      <w:r w:rsidRPr="009D112B">
        <w:rPr>
          <w:sz w:val="20"/>
          <w:szCs w:val="20"/>
        </w:rPr>
        <w:t xml:space="preserve"> </w:t>
      </w:r>
      <w:r w:rsidRPr="009D112B">
        <w:rPr>
          <w:rFonts w:eastAsia="Times New Roman" w:cs="Arial TUR"/>
          <w:sz w:val="20"/>
          <w:szCs w:val="20"/>
          <w:lang w:eastAsia="tr-TR"/>
        </w:rPr>
        <w:t>Atatürk'ten sonraki Türkiye.</w:t>
      </w:r>
      <w:r w:rsidRPr="009D112B">
        <w:rPr>
          <w:sz w:val="20"/>
          <w:szCs w:val="20"/>
        </w:rPr>
        <w:t xml:space="preserve"> </w:t>
      </w:r>
      <w:r w:rsidRPr="009D112B">
        <w:rPr>
          <w:rFonts w:eastAsia="Times New Roman" w:cs="Arial TUR"/>
          <w:sz w:val="20"/>
          <w:szCs w:val="20"/>
          <w:lang w:eastAsia="tr-TR"/>
        </w:rPr>
        <w:t xml:space="preserve">Demokrat Parti'nin iktidar yılları, Türkiye'nin </w:t>
      </w:r>
      <w:proofErr w:type="spellStart"/>
      <w:r w:rsidRPr="009D112B">
        <w:rPr>
          <w:rFonts w:eastAsia="Times New Roman" w:cs="Arial TUR"/>
          <w:sz w:val="20"/>
          <w:szCs w:val="20"/>
          <w:lang w:eastAsia="tr-TR"/>
        </w:rPr>
        <w:t>Nato</w:t>
      </w:r>
      <w:proofErr w:type="spellEnd"/>
      <w:r w:rsidRPr="009D112B">
        <w:rPr>
          <w:rFonts w:eastAsia="Times New Roman" w:cs="Arial TUR"/>
          <w:sz w:val="20"/>
          <w:szCs w:val="20"/>
          <w:lang w:eastAsia="tr-TR"/>
        </w:rPr>
        <w:t>' ya girişi ve 27 Mayıs 1960 askerî müdahalesi.</w:t>
      </w:r>
      <w:r w:rsidRPr="009D112B">
        <w:rPr>
          <w:sz w:val="20"/>
          <w:szCs w:val="20"/>
        </w:rPr>
        <w:t xml:space="preserve"> </w:t>
      </w:r>
      <w:r w:rsidRPr="009D112B">
        <w:rPr>
          <w:rFonts w:eastAsia="Times New Roman" w:cs="Arial TUR"/>
          <w:sz w:val="20"/>
          <w:szCs w:val="20"/>
          <w:lang w:eastAsia="tr-TR"/>
        </w:rPr>
        <w:t>1960’lı ve 70’li yıllar boyunca Türkiye’deki siyasi gelişmeler.</w:t>
      </w:r>
      <w:r w:rsidRPr="009D112B">
        <w:rPr>
          <w:sz w:val="20"/>
          <w:szCs w:val="20"/>
        </w:rPr>
        <w:t xml:space="preserve"> </w:t>
      </w:r>
      <w:r w:rsidRPr="009D112B">
        <w:rPr>
          <w:rFonts w:eastAsia="Times New Roman" w:cs="Arial TUR"/>
          <w:sz w:val="20"/>
          <w:szCs w:val="20"/>
          <w:lang w:eastAsia="tr-TR"/>
        </w:rPr>
        <w:t>12 Eylül 1980'den günümüze Türkiye'de iç siyaset gelişmeleri.</w:t>
      </w:r>
      <w:r w:rsidRPr="009D112B">
        <w:rPr>
          <w:sz w:val="20"/>
          <w:szCs w:val="20"/>
        </w:rPr>
        <w:t xml:space="preserve"> </w:t>
      </w:r>
      <w:r w:rsidRPr="009D112B">
        <w:rPr>
          <w:rFonts w:eastAsia="Times New Roman" w:cs="Arial TUR"/>
          <w:sz w:val="20"/>
          <w:szCs w:val="20"/>
          <w:lang w:eastAsia="tr-TR"/>
        </w:rPr>
        <w:t>960'dan günümüze Türkiye'nin dış politikası.</w:t>
      </w:r>
      <w:r w:rsidRPr="009D112B">
        <w:rPr>
          <w:sz w:val="20"/>
          <w:szCs w:val="20"/>
        </w:rPr>
        <w:t xml:space="preserve"> </w:t>
      </w:r>
      <w:r w:rsidRPr="009D112B">
        <w:rPr>
          <w:rFonts w:eastAsia="Times New Roman" w:cs="Arial TUR"/>
          <w:sz w:val="20"/>
          <w:szCs w:val="20"/>
          <w:lang w:eastAsia="tr-TR"/>
        </w:rPr>
        <w:t>Sözde Ermeni soykırım iddiaları ve bu iddiaların aslı.</w:t>
      </w:r>
    </w:p>
    <w:p w:rsidR="00D24EA4" w:rsidRPr="009D112B" w:rsidRDefault="00D24EA4" w:rsidP="00D24EA4">
      <w:pPr>
        <w:spacing w:after="0" w:line="240" w:lineRule="auto"/>
        <w:jc w:val="both"/>
        <w:rPr>
          <w:rFonts w:eastAsia="Times New Roman" w:cs="Arial TUR"/>
          <w:sz w:val="20"/>
          <w:szCs w:val="20"/>
          <w:lang w:eastAsia="tr-TR"/>
        </w:rPr>
      </w:pPr>
    </w:p>
    <w:p w:rsidR="00D24EA4" w:rsidRPr="009D112B" w:rsidRDefault="00D24EA4" w:rsidP="00D24EA4">
      <w:pPr>
        <w:spacing w:after="0" w:line="240" w:lineRule="auto"/>
        <w:jc w:val="both"/>
        <w:rPr>
          <w:rFonts w:eastAsia="Times New Roman" w:cs="Arial TUR"/>
          <w:b/>
          <w:sz w:val="20"/>
          <w:szCs w:val="20"/>
          <w:lang w:eastAsia="tr-TR"/>
        </w:rPr>
      </w:pPr>
      <w:ins w:id="3" w:author="asuspc" w:date="2014-12-15T23:01:00Z">
        <w:r w:rsidRPr="009D112B">
          <w:rPr>
            <w:rFonts w:eastAsia="Times New Roman" w:cs="Arial TUR"/>
            <w:b/>
            <w:sz w:val="20"/>
            <w:szCs w:val="20"/>
            <w:lang w:eastAsia="tr-TR"/>
          </w:rPr>
          <w:t>TÜRK DİLİ</w:t>
        </w:r>
      </w:ins>
      <w:r>
        <w:rPr>
          <w:rFonts w:eastAsia="Times New Roman" w:cs="Arial TUR"/>
          <w:b/>
          <w:sz w:val="20"/>
          <w:szCs w:val="20"/>
          <w:lang w:eastAsia="tr-TR"/>
        </w:rPr>
        <w:t xml:space="preserve"> VE EDEBİYATI </w:t>
      </w:r>
      <w:ins w:id="4" w:author="asuspc" w:date="2014-12-15T23:01:00Z">
        <w:r w:rsidRPr="009D112B">
          <w:rPr>
            <w:rFonts w:eastAsia="Times New Roman" w:cs="Arial TUR"/>
            <w:b/>
            <w:sz w:val="20"/>
            <w:szCs w:val="20"/>
            <w:lang w:eastAsia="tr-TR"/>
          </w:rPr>
          <w:t>-</w:t>
        </w:r>
      </w:ins>
      <w:r>
        <w:rPr>
          <w:rFonts w:eastAsia="Times New Roman" w:cs="Arial TUR"/>
          <w:b/>
          <w:sz w:val="20"/>
          <w:szCs w:val="20"/>
          <w:lang w:eastAsia="tr-TR"/>
        </w:rPr>
        <w:t>2</w:t>
      </w:r>
      <w:r w:rsidRPr="009D112B">
        <w:rPr>
          <w:rFonts w:eastAsia="Times New Roman" w:cs="Arial TUR"/>
          <w:b/>
          <w:sz w:val="20"/>
          <w:szCs w:val="20"/>
          <w:lang w:eastAsia="tr-TR"/>
        </w:rPr>
        <w:t xml:space="preserve"> </w:t>
      </w:r>
      <w:r w:rsidRPr="009D112B">
        <w:rPr>
          <w:rFonts w:eastAsia="Times New Roman" w:cs="Arial TUR"/>
          <w:sz w:val="20"/>
          <w:szCs w:val="20"/>
          <w:lang w:eastAsia="tr-TR"/>
        </w:rPr>
        <w:t>(</w:t>
      </w:r>
      <w:r>
        <w:rPr>
          <w:rFonts w:eastAsia="Times New Roman" w:cs="Arial TUR"/>
          <w:sz w:val="20"/>
          <w:szCs w:val="20"/>
          <w:lang w:eastAsia="tr-TR"/>
        </w:rPr>
        <w:t xml:space="preserve"> </w:t>
      </w:r>
      <w:r w:rsidRPr="00ED13C3">
        <w:rPr>
          <w:rFonts w:eastAsia="Times New Roman" w:cs="Arial TUR"/>
          <w:b/>
          <w:sz w:val="20"/>
          <w:szCs w:val="20"/>
          <w:lang w:eastAsia="tr-TR"/>
        </w:rPr>
        <w:t>Ders Saati:2   Kredi:2 AKTS:2</w:t>
      </w:r>
      <w:r w:rsidRPr="002005AD">
        <w:rPr>
          <w:rFonts w:eastAsia="Times New Roman" w:cs="Arial TUR"/>
          <w:sz w:val="20"/>
          <w:szCs w:val="20"/>
          <w:lang w:eastAsia="tr-TR"/>
        </w:rPr>
        <w:t xml:space="preserve">   </w:t>
      </w:r>
      <w:r w:rsidRPr="009D112B">
        <w:rPr>
          <w:rFonts w:eastAsia="Times New Roman" w:cs="Arial TUR"/>
          <w:sz w:val="20"/>
          <w:szCs w:val="20"/>
          <w:lang w:eastAsia="tr-TR"/>
        </w:rPr>
        <w:t>)</w:t>
      </w:r>
    </w:p>
    <w:p w:rsidR="00D24EA4" w:rsidRPr="009D112B" w:rsidRDefault="00D24EA4" w:rsidP="00D24EA4">
      <w:pPr>
        <w:spacing w:after="0" w:line="240" w:lineRule="auto"/>
        <w:jc w:val="both"/>
        <w:rPr>
          <w:sz w:val="20"/>
          <w:szCs w:val="20"/>
          <w:lang w:eastAsia="tr-TR"/>
        </w:rPr>
      </w:pPr>
      <w:r w:rsidRPr="009D112B">
        <w:rPr>
          <w:sz w:val="20"/>
          <w:szCs w:val="20"/>
        </w:rPr>
        <w:t>Yazım kuralları ve uygulaması.</w:t>
      </w:r>
      <w:r w:rsidRPr="009D112B">
        <w:rPr>
          <w:sz w:val="20"/>
          <w:szCs w:val="20"/>
          <w:lang w:eastAsia="tr-TR"/>
        </w:rPr>
        <w:t>Noktalama işaretleri ve uygulaması. Anlatım ve anlatımın özellikleri. Anlatım türleri. Anlatım bozuklukları. Kompozisyonla ilgili genel bilgiler. Kompozisyon türleri. Tartışmaya dayalı sözlü anlatım türleri. Görüşmeye dayalı sözlü anlatım türleri.</w:t>
      </w:r>
    </w:p>
    <w:p w:rsidR="00D24EA4" w:rsidRPr="009D112B" w:rsidRDefault="00D24EA4" w:rsidP="00D24EA4">
      <w:pPr>
        <w:spacing w:after="0" w:line="240" w:lineRule="auto"/>
        <w:jc w:val="both"/>
        <w:rPr>
          <w:sz w:val="20"/>
          <w:szCs w:val="20"/>
          <w:lang w:eastAsia="tr-TR"/>
        </w:rPr>
      </w:pPr>
    </w:p>
    <w:p w:rsidR="00D24EA4" w:rsidRPr="00ED13C3" w:rsidRDefault="00D24EA4" w:rsidP="00D24EA4">
      <w:pPr>
        <w:spacing w:after="0" w:line="240" w:lineRule="auto"/>
        <w:jc w:val="both"/>
        <w:rPr>
          <w:rFonts w:eastAsia="Times New Roman" w:cs="Arial TUR"/>
          <w:b/>
          <w:sz w:val="20"/>
          <w:szCs w:val="20"/>
          <w:lang w:eastAsia="tr-TR"/>
        </w:rPr>
      </w:pPr>
      <w:r w:rsidRPr="00ED13C3">
        <w:rPr>
          <w:rFonts w:eastAsia="Times New Roman" w:cs="Arial TUR"/>
          <w:b/>
          <w:sz w:val="20"/>
          <w:szCs w:val="20"/>
          <w:lang w:eastAsia="tr-TR"/>
        </w:rPr>
        <w:t>İNGİLİZCE-II (Ders Saati:4    Kredi:4      AKTS:4    )</w:t>
      </w:r>
    </w:p>
    <w:p w:rsidR="00D24EA4" w:rsidRPr="009D112B" w:rsidRDefault="00D24EA4" w:rsidP="00D24EA4">
      <w:pPr>
        <w:spacing w:after="0" w:line="240" w:lineRule="auto"/>
        <w:jc w:val="both"/>
        <w:rPr>
          <w:sz w:val="20"/>
          <w:szCs w:val="20"/>
        </w:rPr>
      </w:pPr>
      <w:r w:rsidRPr="009D112B">
        <w:rPr>
          <w:sz w:val="20"/>
          <w:szCs w:val="20"/>
        </w:rPr>
        <w:t>Geçmiş Zaman olumsuzlar ve “</w:t>
      </w:r>
      <w:proofErr w:type="spellStart"/>
      <w:r w:rsidRPr="009D112B">
        <w:rPr>
          <w:sz w:val="20"/>
          <w:szCs w:val="20"/>
        </w:rPr>
        <w:t>ago</w:t>
      </w:r>
      <w:proofErr w:type="spellEnd"/>
      <w:r w:rsidRPr="009D112B">
        <w:rPr>
          <w:sz w:val="20"/>
          <w:szCs w:val="20"/>
        </w:rPr>
        <w:t>” yapısı. Geçmiş Zaman ifadeleri. Yiyecek ve içecek Sayılabilen ve sayılamayan isimler. “Severim” ve “İsterim” yapıları. Nazik rica ve isteklerde bulunma. “</w:t>
      </w:r>
      <w:proofErr w:type="spellStart"/>
      <w:r w:rsidRPr="009D112B">
        <w:rPr>
          <w:sz w:val="20"/>
          <w:szCs w:val="20"/>
        </w:rPr>
        <w:t>have</w:t>
      </w:r>
      <w:proofErr w:type="spellEnd"/>
      <w:r w:rsidRPr="009D112B">
        <w:rPr>
          <w:sz w:val="20"/>
          <w:szCs w:val="20"/>
        </w:rPr>
        <w:t xml:space="preserve"> </w:t>
      </w:r>
      <w:proofErr w:type="spellStart"/>
      <w:r w:rsidRPr="009D112B">
        <w:rPr>
          <w:sz w:val="20"/>
          <w:szCs w:val="20"/>
        </w:rPr>
        <w:t>got</w:t>
      </w:r>
      <w:proofErr w:type="spellEnd"/>
      <w:r w:rsidRPr="009D112B">
        <w:rPr>
          <w:sz w:val="20"/>
          <w:szCs w:val="20"/>
        </w:rPr>
        <w:t>” ve “</w:t>
      </w:r>
      <w:proofErr w:type="spellStart"/>
      <w:r w:rsidRPr="009D112B">
        <w:rPr>
          <w:sz w:val="20"/>
          <w:szCs w:val="20"/>
        </w:rPr>
        <w:t>have</w:t>
      </w:r>
      <w:proofErr w:type="spellEnd"/>
      <w:r w:rsidRPr="009D112B">
        <w:rPr>
          <w:sz w:val="20"/>
          <w:szCs w:val="20"/>
        </w:rPr>
        <w:t xml:space="preserve">” yapılarının kullanımı Enlik bildiren sıfatlar. Şehir ve ülkelerle ilgili kelimeler Yer-yön tarifleri. İnsan </w:t>
      </w:r>
      <w:proofErr w:type="spellStart"/>
      <w:r w:rsidRPr="009D112B">
        <w:rPr>
          <w:sz w:val="20"/>
          <w:szCs w:val="20"/>
        </w:rPr>
        <w:t>tasfiri</w:t>
      </w:r>
      <w:proofErr w:type="spellEnd"/>
      <w:r w:rsidRPr="009D112B">
        <w:rPr>
          <w:sz w:val="20"/>
          <w:szCs w:val="20"/>
        </w:rPr>
        <w:t xml:space="preserve"> Şimdiki (sürekli) Zaman. “Kimin? (</w:t>
      </w:r>
      <w:proofErr w:type="spellStart"/>
      <w:r w:rsidRPr="009D112B">
        <w:rPr>
          <w:sz w:val="20"/>
          <w:szCs w:val="20"/>
        </w:rPr>
        <w:t>Whose</w:t>
      </w:r>
      <w:proofErr w:type="spellEnd"/>
      <w:r w:rsidRPr="009D112B">
        <w:rPr>
          <w:sz w:val="20"/>
          <w:szCs w:val="20"/>
        </w:rPr>
        <w:t xml:space="preserve"> is it?)” sorusu ve iyelik zamirleri. Kıyafet mağazasında alışveriş diyalogları. Gelecek planları. “</w:t>
      </w:r>
      <w:proofErr w:type="spellStart"/>
      <w:r w:rsidRPr="009D112B">
        <w:rPr>
          <w:sz w:val="20"/>
          <w:szCs w:val="20"/>
        </w:rPr>
        <w:t>going</w:t>
      </w:r>
      <w:proofErr w:type="spellEnd"/>
      <w:r w:rsidRPr="009D112B">
        <w:rPr>
          <w:sz w:val="20"/>
          <w:szCs w:val="20"/>
        </w:rPr>
        <w:t xml:space="preserve"> </w:t>
      </w:r>
      <w:proofErr w:type="spellStart"/>
      <w:r w:rsidRPr="009D112B">
        <w:rPr>
          <w:sz w:val="20"/>
          <w:szCs w:val="20"/>
        </w:rPr>
        <w:t>to</w:t>
      </w:r>
      <w:proofErr w:type="spellEnd"/>
      <w:r w:rsidRPr="009D112B">
        <w:rPr>
          <w:sz w:val="20"/>
          <w:szCs w:val="20"/>
        </w:rPr>
        <w:t>” yapısının kesinlik bildiren ikinci kullanımı. “Neden?” Sorusuna “</w:t>
      </w:r>
      <w:proofErr w:type="spellStart"/>
      <w:r w:rsidRPr="009D112B">
        <w:rPr>
          <w:sz w:val="20"/>
          <w:szCs w:val="20"/>
        </w:rPr>
        <w:t>Why</w:t>
      </w:r>
      <w:proofErr w:type="spellEnd"/>
      <w:r w:rsidRPr="009D112B">
        <w:rPr>
          <w:sz w:val="20"/>
          <w:szCs w:val="20"/>
        </w:rPr>
        <w:t>.. . ?” cevap olarak mastar kullanımı. Teklif ve önerilerde bulunma.</w:t>
      </w:r>
      <w:r w:rsidRPr="009D112B">
        <w:rPr>
          <w:sz w:val="20"/>
          <w:szCs w:val="20"/>
        </w:rPr>
        <w:tab/>
      </w:r>
    </w:p>
    <w:p w:rsidR="00D24EA4" w:rsidRPr="009D112B" w:rsidRDefault="00D24EA4" w:rsidP="00D24EA4">
      <w:pPr>
        <w:spacing w:after="0" w:line="240" w:lineRule="auto"/>
        <w:jc w:val="both"/>
        <w:rPr>
          <w:sz w:val="20"/>
          <w:szCs w:val="20"/>
          <w:lang w:eastAsia="tr-TR"/>
        </w:rPr>
      </w:pPr>
    </w:p>
    <w:p w:rsidR="00D24EA4" w:rsidRPr="00ED13C3" w:rsidRDefault="00D24EA4" w:rsidP="00D24EA4">
      <w:pPr>
        <w:spacing w:after="0" w:line="240" w:lineRule="auto"/>
        <w:jc w:val="both"/>
        <w:rPr>
          <w:rFonts w:eastAsia="Times New Roman" w:cs="Arial TUR"/>
          <w:b/>
          <w:sz w:val="20"/>
          <w:szCs w:val="20"/>
          <w:lang w:eastAsia="tr-TR"/>
        </w:rPr>
      </w:pPr>
      <w:r w:rsidRPr="00ED13C3">
        <w:rPr>
          <w:b/>
          <w:sz w:val="20"/>
          <w:szCs w:val="20"/>
        </w:rPr>
        <w:t xml:space="preserve">BEDEN EĞİTİMİ -II </w:t>
      </w:r>
      <w:r w:rsidRPr="00ED13C3">
        <w:rPr>
          <w:rFonts w:eastAsia="Times New Roman" w:cs="Arial TUR"/>
          <w:b/>
          <w:sz w:val="20"/>
          <w:szCs w:val="20"/>
          <w:lang w:eastAsia="tr-TR"/>
        </w:rPr>
        <w:t>(Ders Saati:1   Kredi:0,5 AKTS:0  )</w:t>
      </w:r>
    </w:p>
    <w:p w:rsidR="00D24EA4" w:rsidRPr="009D112B" w:rsidRDefault="00D24EA4" w:rsidP="00D24EA4">
      <w:pPr>
        <w:spacing w:after="0" w:line="240" w:lineRule="auto"/>
        <w:jc w:val="both"/>
        <w:rPr>
          <w:rFonts w:cs="Arial"/>
          <w:sz w:val="20"/>
          <w:szCs w:val="20"/>
        </w:rPr>
      </w:pPr>
      <w:r w:rsidRPr="009D112B">
        <w:rPr>
          <w:rFonts w:cs="Arial"/>
          <w:sz w:val="20"/>
          <w:szCs w:val="20"/>
        </w:rPr>
        <w:t xml:space="preserve">1. Sağlık Ve Yaşam Boyu Spor 2. Spor Yönetimi 3. Sporcu Sağlığı 4. Özel Branş Teorisi Ve </w:t>
      </w:r>
      <w:proofErr w:type="spellStart"/>
      <w:r w:rsidRPr="009D112B">
        <w:rPr>
          <w:rFonts w:cs="Arial"/>
          <w:sz w:val="20"/>
          <w:szCs w:val="20"/>
        </w:rPr>
        <w:t>Protipi</w:t>
      </w:r>
      <w:proofErr w:type="spellEnd"/>
    </w:p>
    <w:p w:rsidR="00D24EA4" w:rsidRPr="009D112B" w:rsidRDefault="00D24EA4" w:rsidP="00D24EA4">
      <w:pPr>
        <w:spacing w:after="0" w:line="240" w:lineRule="auto"/>
        <w:jc w:val="both"/>
        <w:rPr>
          <w:sz w:val="20"/>
          <w:szCs w:val="20"/>
          <w:lang w:eastAsia="tr-TR"/>
        </w:rPr>
      </w:pPr>
    </w:p>
    <w:p w:rsidR="00D24EA4" w:rsidRPr="00ED13C3" w:rsidRDefault="00D24EA4" w:rsidP="00D24EA4">
      <w:pPr>
        <w:spacing w:after="0" w:line="240" w:lineRule="auto"/>
        <w:jc w:val="both"/>
        <w:rPr>
          <w:rFonts w:cs="Arial"/>
          <w:b/>
          <w:sz w:val="20"/>
          <w:szCs w:val="20"/>
        </w:rPr>
      </w:pPr>
      <w:r w:rsidRPr="00ED13C3">
        <w:rPr>
          <w:rFonts w:cs="Arial"/>
          <w:b/>
          <w:sz w:val="20"/>
          <w:szCs w:val="20"/>
        </w:rPr>
        <w:t xml:space="preserve">BİLGİSAYAR-II </w:t>
      </w:r>
      <w:r w:rsidRPr="00ED13C3">
        <w:rPr>
          <w:rFonts w:cs="Arial TUR"/>
          <w:b/>
          <w:sz w:val="20"/>
          <w:szCs w:val="20"/>
        </w:rPr>
        <w:t xml:space="preserve">(Ders saati : 2  Kredi: 1,5  </w:t>
      </w:r>
      <w:r w:rsidRPr="00ED13C3">
        <w:rPr>
          <w:rFonts w:eastAsia="Times New Roman" w:cs="Arial TUR"/>
          <w:b/>
          <w:sz w:val="20"/>
          <w:szCs w:val="20"/>
          <w:lang w:eastAsia="tr-TR"/>
        </w:rPr>
        <w:t xml:space="preserve">AKTS:2   </w:t>
      </w:r>
      <w:r w:rsidRPr="00ED13C3">
        <w:rPr>
          <w:rFonts w:cs="Arial TUR"/>
          <w:b/>
          <w:sz w:val="20"/>
          <w:szCs w:val="20"/>
        </w:rPr>
        <w:t>)</w:t>
      </w:r>
    </w:p>
    <w:p w:rsidR="00D24EA4" w:rsidRPr="00ED13C3" w:rsidRDefault="00D24EA4" w:rsidP="00D24EA4">
      <w:pPr>
        <w:shd w:val="clear" w:color="auto" w:fill="FFFFFF" w:themeFill="background1"/>
        <w:spacing w:after="0" w:line="240" w:lineRule="auto"/>
        <w:jc w:val="both"/>
        <w:rPr>
          <w:rStyle w:val="Gl"/>
          <w:b w:val="0"/>
          <w:sz w:val="20"/>
          <w:szCs w:val="20"/>
        </w:rPr>
      </w:pPr>
      <w:r w:rsidRPr="00ED13C3">
        <w:rPr>
          <w:rStyle w:val="Gl"/>
          <w:b w:val="0"/>
          <w:sz w:val="20"/>
          <w:szCs w:val="20"/>
        </w:rPr>
        <w:t xml:space="preserve">1. Sunu oluşturmak, kaydetmek, sunuyu değiştirmek, slayttan </w:t>
      </w:r>
      <w:proofErr w:type="spellStart"/>
      <w:r w:rsidRPr="00ED13C3">
        <w:rPr>
          <w:rStyle w:val="Gl"/>
          <w:b w:val="0"/>
          <w:sz w:val="20"/>
          <w:szCs w:val="20"/>
        </w:rPr>
        <w:t>slayta</w:t>
      </w:r>
      <w:proofErr w:type="spellEnd"/>
      <w:r w:rsidRPr="00ED13C3">
        <w:rPr>
          <w:rStyle w:val="Gl"/>
          <w:b w:val="0"/>
          <w:sz w:val="20"/>
          <w:szCs w:val="20"/>
        </w:rPr>
        <w:t xml:space="preserve"> geçmek, slayt görünümünde metin eklemek ve değiştirmek, slayt sıralayıcısı görünümünde </w:t>
      </w:r>
      <w:proofErr w:type="spellStart"/>
      <w:r w:rsidRPr="00ED13C3">
        <w:rPr>
          <w:rStyle w:val="Gl"/>
          <w:b w:val="0"/>
          <w:sz w:val="20"/>
          <w:szCs w:val="20"/>
        </w:rPr>
        <w:t>önizleme</w:t>
      </w:r>
      <w:proofErr w:type="spellEnd"/>
      <w:r w:rsidRPr="00ED13C3">
        <w:rPr>
          <w:rStyle w:val="Gl"/>
          <w:b w:val="0"/>
          <w:sz w:val="20"/>
          <w:szCs w:val="20"/>
        </w:rPr>
        <w:t xml:space="preserve"> yapmak. 2. Yeni bir sunu başlatmak, </w:t>
      </w:r>
      <w:proofErr w:type="spellStart"/>
      <w:r w:rsidRPr="00ED13C3">
        <w:rPr>
          <w:rStyle w:val="Gl"/>
          <w:b w:val="0"/>
          <w:sz w:val="20"/>
          <w:szCs w:val="20"/>
        </w:rPr>
        <w:t>slayta</w:t>
      </w:r>
      <w:proofErr w:type="spellEnd"/>
      <w:r w:rsidRPr="00ED13C3">
        <w:rPr>
          <w:rStyle w:val="Gl"/>
          <w:b w:val="0"/>
          <w:sz w:val="20"/>
          <w:szCs w:val="20"/>
        </w:rPr>
        <w:t xml:space="preserve"> metin, resim, nesne eklemek, yeni slaytlar meydana getirmek. 3. Diğer sunulardan slayt eklemek, slaytları düzenlemek, slaytları slayt gösterisi görünümünde göstermek. 4. </w:t>
      </w:r>
      <w:proofErr w:type="spellStart"/>
      <w:r w:rsidRPr="00ED13C3">
        <w:rPr>
          <w:rStyle w:val="Gl"/>
          <w:b w:val="0"/>
          <w:sz w:val="20"/>
          <w:szCs w:val="20"/>
        </w:rPr>
        <w:t>Slayta</w:t>
      </w:r>
      <w:proofErr w:type="spellEnd"/>
      <w:r w:rsidRPr="00ED13C3">
        <w:rPr>
          <w:rStyle w:val="Gl"/>
          <w:b w:val="0"/>
          <w:sz w:val="20"/>
          <w:szCs w:val="20"/>
        </w:rPr>
        <w:t xml:space="preserve"> </w:t>
      </w:r>
      <w:proofErr w:type="spellStart"/>
      <w:r w:rsidRPr="00ED13C3">
        <w:rPr>
          <w:rStyle w:val="Gl"/>
          <w:b w:val="0"/>
          <w:sz w:val="20"/>
          <w:szCs w:val="20"/>
        </w:rPr>
        <w:t>arkaplan</w:t>
      </w:r>
      <w:proofErr w:type="spellEnd"/>
      <w:r w:rsidRPr="00ED13C3">
        <w:rPr>
          <w:rStyle w:val="Gl"/>
          <w:b w:val="0"/>
          <w:sz w:val="20"/>
          <w:szCs w:val="20"/>
        </w:rPr>
        <w:t>, tasarım şablonu ve efektler eklemek. 5. Form oluşturmak, hazır şablonları kullanarak form tasarımı. 6. www, FTP, Internet kullanımı. 7. Web sayfası tasarımı</w:t>
      </w:r>
    </w:p>
    <w:p w:rsidR="00D24EA4" w:rsidRPr="009D112B" w:rsidRDefault="00D24EA4" w:rsidP="00D24EA4">
      <w:pPr>
        <w:spacing w:after="0" w:line="240" w:lineRule="auto"/>
        <w:jc w:val="both"/>
        <w:rPr>
          <w:sz w:val="20"/>
          <w:szCs w:val="20"/>
          <w:lang w:eastAsia="tr-TR"/>
        </w:rPr>
      </w:pPr>
    </w:p>
    <w:p w:rsidR="00D24EA4" w:rsidRPr="006B0BA7" w:rsidRDefault="00D24EA4" w:rsidP="00D24EA4">
      <w:pPr>
        <w:spacing w:after="0" w:line="240" w:lineRule="auto"/>
        <w:jc w:val="both"/>
        <w:rPr>
          <w:b/>
          <w:sz w:val="20"/>
          <w:szCs w:val="20"/>
          <w:lang w:eastAsia="tr-TR"/>
        </w:rPr>
      </w:pPr>
      <w:r w:rsidRPr="006B0BA7">
        <w:rPr>
          <w:b/>
          <w:sz w:val="20"/>
          <w:szCs w:val="20"/>
        </w:rPr>
        <w:t xml:space="preserve">MESLEK TEKNOLOJİSİ </w:t>
      </w:r>
      <w:r>
        <w:rPr>
          <w:b/>
          <w:sz w:val="20"/>
          <w:szCs w:val="20"/>
        </w:rPr>
        <w:t>-</w:t>
      </w:r>
      <w:r w:rsidRPr="006B0BA7">
        <w:rPr>
          <w:b/>
          <w:sz w:val="20"/>
          <w:szCs w:val="20"/>
        </w:rPr>
        <w:t>II</w:t>
      </w:r>
      <w:r>
        <w:rPr>
          <w:b/>
          <w:sz w:val="20"/>
          <w:szCs w:val="20"/>
        </w:rPr>
        <w:t xml:space="preserve"> </w:t>
      </w:r>
      <w:r w:rsidRPr="006B0BA7">
        <w:rPr>
          <w:rFonts w:cs="Arial TUR"/>
          <w:b/>
          <w:sz w:val="20"/>
          <w:szCs w:val="20"/>
        </w:rPr>
        <w:t>(Ders saati : 2   Kredi: 1,5</w:t>
      </w:r>
      <w:r>
        <w:rPr>
          <w:rFonts w:cs="Arial TUR"/>
          <w:b/>
          <w:sz w:val="20"/>
          <w:szCs w:val="20"/>
        </w:rPr>
        <w:t xml:space="preserve">  </w:t>
      </w:r>
      <w:r w:rsidRPr="006B0BA7">
        <w:rPr>
          <w:rFonts w:eastAsia="Times New Roman" w:cs="Arial TUR"/>
          <w:b/>
          <w:sz w:val="20"/>
          <w:szCs w:val="20"/>
          <w:lang w:eastAsia="tr-TR"/>
        </w:rPr>
        <w:t xml:space="preserve"> AKTS:2   </w:t>
      </w:r>
      <w:r w:rsidRPr="006B0BA7">
        <w:rPr>
          <w:rFonts w:cs="Arial TUR"/>
          <w:b/>
          <w:sz w:val="20"/>
          <w:szCs w:val="20"/>
        </w:rPr>
        <w:t xml:space="preserve">  )</w:t>
      </w:r>
    </w:p>
    <w:p w:rsidR="00D24EA4" w:rsidRPr="009D112B" w:rsidRDefault="00D24EA4" w:rsidP="00D24EA4">
      <w:pPr>
        <w:spacing w:after="0" w:line="240" w:lineRule="auto"/>
        <w:jc w:val="both"/>
        <w:rPr>
          <w:sz w:val="20"/>
          <w:szCs w:val="20"/>
          <w:lang w:eastAsia="tr-TR"/>
        </w:rPr>
      </w:pPr>
      <w:r w:rsidRPr="009D112B">
        <w:rPr>
          <w:rFonts w:cs="Arial"/>
          <w:sz w:val="20"/>
          <w:szCs w:val="20"/>
          <w:shd w:val="clear" w:color="auto" w:fill="FFFFFF"/>
        </w:rPr>
        <w:t>Torna Tezgahlarında Talaş Kaldırma İlkeleri Freze Tezgahlarında Talaş Kaldırma İlkeleri Vargel ve Planya Tezgahlarında Talaş Kaldırma İlkeleri Taşlama Tezgahlarında Talaş Kaldırma İlkeleri Broşlarla (Tığ Çekme) Talaş Kaldırma İlkeleri İnce İşleme İle Talaş Kaldırma İlkeleri</w:t>
      </w:r>
    </w:p>
    <w:p w:rsidR="00D24EA4" w:rsidRPr="009D112B" w:rsidRDefault="00D24EA4" w:rsidP="00D24EA4">
      <w:pPr>
        <w:spacing w:after="0" w:line="240" w:lineRule="auto"/>
        <w:jc w:val="both"/>
        <w:rPr>
          <w:sz w:val="20"/>
          <w:szCs w:val="20"/>
          <w:lang w:eastAsia="tr-TR"/>
        </w:rPr>
      </w:pPr>
    </w:p>
    <w:p w:rsidR="00D24EA4" w:rsidRPr="006B0BA7" w:rsidRDefault="00D24EA4" w:rsidP="00D24EA4">
      <w:pPr>
        <w:spacing w:after="0" w:line="240" w:lineRule="auto"/>
        <w:jc w:val="both"/>
        <w:rPr>
          <w:rFonts w:cs="Arial TUR"/>
          <w:sz w:val="20"/>
          <w:szCs w:val="20"/>
        </w:rPr>
      </w:pPr>
      <w:r w:rsidRPr="006B0BA7">
        <w:rPr>
          <w:rStyle w:val="Gl"/>
          <w:sz w:val="20"/>
          <w:szCs w:val="20"/>
        </w:rPr>
        <w:t xml:space="preserve">MALZEME TEKNOLOJİSİ- I </w:t>
      </w:r>
      <w:r w:rsidRPr="006B0BA7">
        <w:rPr>
          <w:rFonts w:cs="Arial TUR"/>
          <w:b/>
          <w:sz w:val="20"/>
          <w:szCs w:val="20"/>
        </w:rPr>
        <w:t xml:space="preserve">(Ders saati : 3   Kredi: 2,5 </w:t>
      </w:r>
      <w:r>
        <w:rPr>
          <w:rFonts w:cs="Arial TUR"/>
          <w:b/>
          <w:sz w:val="20"/>
          <w:szCs w:val="20"/>
        </w:rPr>
        <w:t xml:space="preserve"> </w:t>
      </w:r>
      <w:r>
        <w:rPr>
          <w:rFonts w:eastAsia="Times New Roman" w:cs="Arial TUR"/>
          <w:b/>
          <w:sz w:val="20"/>
          <w:szCs w:val="20"/>
          <w:lang w:eastAsia="tr-TR"/>
        </w:rPr>
        <w:t>AKTS:3</w:t>
      </w:r>
      <w:r w:rsidRPr="006B0BA7">
        <w:rPr>
          <w:rFonts w:eastAsia="Times New Roman" w:cs="Arial TUR"/>
          <w:b/>
          <w:sz w:val="20"/>
          <w:szCs w:val="20"/>
          <w:lang w:eastAsia="tr-TR"/>
        </w:rPr>
        <w:t xml:space="preserve">   </w:t>
      </w:r>
      <w:r w:rsidRPr="006B0BA7">
        <w:rPr>
          <w:rFonts w:cs="Arial TUR"/>
          <w:b/>
          <w:sz w:val="20"/>
          <w:szCs w:val="20"/>
        </w:rPr>
        <w:t xml:space="preserve"> )</w:t>
      </w:r>
    </w:p>
    <w:p w:rsidR="00D24EA4" w:rsidRPr="006B0BA7" w:rsidRDefault="00D24EA4" w:rsidP="00D24EA4">
      <w:pPr>
        <w:spacing w:after="0" w:line="240" w:lineRule="auto"/>
        <w:jc w:val="both"/>
        <w:rPr>
          <w:rStyle w:val="Gl"/>
          <w:b w:val="0"/>
          <w:sz w:val="20"/>
          <w:szCs w:val="20"/>
        </w:rPr>
      </w:pPr>
      <w:r w:rsidRPr="006B0BA7">
        <w:rPr>
          <w:rStyle w:val="Gl"/>
          <w:b w:val="0"/>
          <w:sz w:val="20"/>
          <w:szCs w:val="20"/>
        </w:rPr>
        <w:t xml:space="preserve">Malzemelerin mekanik, fiziksel, kimyasal ve ısıl özellikleri. Metallerin sınıflandırılması. Kullanılacak malzeme grubu, tercih sebebi. Atomik yapı, atom modelleri, atomik bağlar. Birim hücre, uzay kafesi, </w:t>
      </w:r>
      <w:proofErr w:type="spellStart"/>
      <w:r w:rsidRPr="006B0BA7">
        <w:rPr>
          <w:rStyle w:val="Gl"/>
          <w:b w:val="0"/>
          <w:sz w:val="20"/>
          <w:szCs w:val="20"/>
        </w:rPr>
        <w:t>Bravais</w:t>
      </w:r>
      <w:proofErr w:type="spellEnd"/>
      <w:r w:rsidRPr="006B0BA7">
        <w:rPr>
          <w:rStyle w:val="Gl"/>
          <w:b w:val="0"/>
          <w:sz w:val="20"/>
          <w:szCs w:val="20"/>
        </w:rPr>
        <w:t xml:space="preserve"> kafesler. Atomik dolgu faktörü, yoğunlukların kristal yapıdan bulunuşu, alotropi (</w:t>
      </w:r>
      <w:proofErr w:type="spellStart"/>
      <w:r w:rsidRPr="006B0BA7">
        <w:rPr>
          <w:rStyle w:val="Gl"/>
          <w:b w:val="0"/>
          <w:sz w:val="20"/>
          <w:szCs w:val="20"/>
        </w:rPr>
        <w:t>polimorfizm</w:t>
      </w:r>
      <w:proofErr w:type="spellEnd"/>
      <w:r w:rsidRPr="006B0BA7">
        <w:rPr>
          <w:rStyle w:val="Gl"/>
          <w:b w:val="0"/>
          <w:sz w:val="20"/>
          <w:szCs w:val="20"/>
        </w:rPr>
        <w:t xml:space="preserve">). Katılaşma-ergime davranışları, saf ve alaşımlı malzemenin soğuması. </w:t>
      </w:r>
      <w:proofErr w:type="spellStart"/>
      <w:r w:rsidRPr="006B0BA7">
        <w:rPr>
          <w:rStyle w:val="Gl"/>
          <w:b w:val="0"/>
          <w:sz w:val="20"/>
          <w:szCs w:val="20"/>
        </w:rPr>
        <w:t>Dentritik</w:t>
      </w:r>
      <w:proofErr w:type="spellEnd"/>
      <w:r w:rsidRPr="006B0BA7">
        <w:rPr>
          <w:rStyle w:val="Gl"/>
          <w:b w:val="0"/>
          <w:sz w:val="20"/>
          <w:szCs w:val="20"/>
        </w:rPr>
        <w:t xml:space="preserve"> yapı, denge diyagramları ve tipleri. Demir-karbon denge diyagramı. </w:t>
      </w:r>
      <w:proofErr w:type="spellStart"/>
      <w:r w:rsidRPr="006B0BA7">
        <w:rPr>
          <w:rStyle w:val="Gl"/>
          <w:b w:val="0"/>
          <w:sz w:val="20"/>
          <w:szCs w:val="20"/>
        </w:rPr>
        <w:t>Östenit</w:t>
      </w:r>
      <w:proofErr w:type="spellEnd"/>
      <w:r w:rsidRPr="006B0BA7">
        <w:rPr>
          <w:rStyle w:val="Gl"/>
          <w:b w:val="0"/>
          <w:sz w:val="20"/>
          <w:szCs w:val="20"/>
        </w:rPr>
        <w:t xml:space="preserve">, </w:t>
      </w:r>
      <w:proofErr w:type="spellStart"/>
      <w:r w:rsidRPr="006B0BA7">
        <w:rPr>
          <w:rStyle w:val="Gl"/>
          <w:b w:val="0"/>
          <w:sz w:val="20"/>
          <w:szCs w:val="20"/>
        </w:rPr>
        <w:t>ferrit</w:t>
      </w:r>
      <w:proofErr w:type="spellEnd"/>
      <w:r w:rsidRPr="006B0BA7">
        <w:rPr>
          <w:rStyle w:val="Gl"/>
          <w:b w:val="0"/>
          <w:sz w:val="20"/>
          <w:szCs w:val="20"/>
        </w:rPr>
        <w:t xml:space="preserve">, perlit, </w:t>
      </w:r>
      <w:proofErr w:type="spellStart"/>
      <w:r w:rsidRPr="006B0BA7">
        <w:rPr>
          <w:rStyle w:val="Gl"/>
          <w:b w:val="0"/>
          <w:sz w:val="20"/>
          <w:szCs w:val="20"/>
        </w:rPr>
        <w:t>sementit</w:t>
      </w:r>
      <w:proofErr w:type="spellEnd"/>
      <w:r w:rsidRPr="006B0BA7">
        <w:rPr>
          <w:rStyle w:val="Gl"/>
          <w:b w:val="0"/>
          <w:sz w:val="20"/>
          <w:szCs w:val="20"/>
        </w:rPr>
        <w:t xml:space="preserve"> ve </w:t>
      </w:r>
      <w:proofErr w:type="spellStart"/>
      <w:r w:rsidRPr="006B0BA7">
        <w:rPr>
          <w:rStyle w:val="Gl"/>
          <w:b w:val="0"/>
          <w:sz w:val="20"/>
          <w:szCs w:val="20"/>
        </w:rPr>
        <w:t>ledeburit</w:t>
      </w:r>
      <w:proofErr w:type="spellEnd"/>
      <w:r w:rsidRPr="006B0BA7">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6B0BA7">
        <w:rPr>
          <w:rStyle w:val="Gl"/>
          <w:b w:val="0"/>
          <w:sz w:val="20"/>
          <w:szCs w:val="20"/>
        </w:rPr>
        <w:t>Jominy</w:t>
      </w:r>
      <w:proofErr w:type="spellEnd"/>
      <w:r w:rsidRPr="006B0BA7">
        <w:rPr>
          <w:rStyle w:val="Gl"/>
          <w:b w:val="0"/>
          <w:sz w:val="20"/>
          <w:szCs w:val="20"/>
        </w:rPr>
        <w:t xml:space="preserve"> deneyi. Demir dışı metaller ve çelik standartları.</w:t>
      </w:r>
    </w:p>
    <w:p w:rsidR="00D24EA4" w:rsidRPr="009D112B" w:rsidRDefault="00D24EA4" w:rsidP="00D24EA4">
      <w:pPr>
        <w:spacing w:after="0" w:line="240" w:lineRule="auto"/>
        <w:jc w:val="both"/>
        <w:rPr>
          <w:rStyle w:val="Gl"/>
          <w:sz w:val="20"/>
          <w:szCs w:val="20"/>
        </w:rPr>
      </w:pPr>
    </w:p>
    <w:p w:rsidR="00D24EA4" w:rsidRPr="009D112B" w:rsidRDefault="00D24EA4" w:rsidP="00D24EA4">
      <w:pPr>
        <w:spacing w:after="0" w:line="240" w:lineRule="auto"/>
        <w:jc w:val="both"/>
        <w:rPr>
          <w:rStyle w:val="Gl"/>
          <w:b w:val="0"/>
          <w:sz w:val="20"/>
          <w:szCs w:val="20"/>
        </w:rPr>
      </w:pPr>
      <w:r w:rsidRPr="009D112B">
        <w:rPr>
          <w:rStyle w:val="Gl"/>
          <w:sz w:val="20"/>
          <w:szCs w:val="20"/>
        </w:rPr>
        <w:t>İMALAT İŞLEMLERİ</w:t>
      </w:r>
      <w:r>
        <w:rPr>
          <w:rStyle w:val="Gl"/>
          <w:sz w:val="20"/>
          <w:szCs w:val="20"/>
        </w:rPr>
        <w:t>-</w:t>
      </w:r>
      <w:r w:rsidRPr="009D112B">
        <w:rPr>
          <w:rStyle w:val="Gl"/>
          <w:sz w:val="20"/>
          <w:szCs w:val="20"/>
        </w:rPr>
        <w:t xml:space="preserve"> II (Ders saati : 4   Kredi: </w:t>
      </w:r>
      <w:r>
        <w:rPr>
          <w:rStyle w:val="Gl"/>
          <w:sz w:val="20"/>
          <w:szCs w:val="20"/>
        </w:rPr>
        <w:t xml:space="preserve">3,5  </w:t>
      </w:r>
      <w:r w:rsidRPr="009D112B">
        <w:rPr>
          <w:rStyle w:val="Gl"/>
          <w:sz w:val="20"/>
          <w:szCs w:val="20"/>
        </w:rPr>
        <w:t xml:space="preserve"> </w:t>
      </w:r>
      <w:r w:rsidRPr="006B0BA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D24EA4" w:rsidRPr="006B0BA7" w:rsidRDefault="00D24EA4" w:rsidP="00D24EA4">
      <w:pPr>
        <w:spacing w:after="0" w:line="240" w:lineRule="auto"/>
        <w:jc w:val="both"/>
        <w:rPr>
          <w:rStyle w:val="Gl"/>
          <w:b w:val="0"/>
          <w:sz w:val="20"/>
          <w:szCs w:val="20"/>
        </w:rPr>
      </w:pPr>
      <w:r w:rsidRPr="006B0BA7">
        <w:rPr>
          <w:rStyle w:val="Gl"/>
          <w:b w:val="0"/>
          <w:sz w:val="20"/>
          <w:szCs w:val="20"/>
        </w:rPr>
        <w:t xml:space="preserve">Üniversal Torna Tezgahlarında Temel Bilgi ve Beceri İşlemleri. Üniversal Freze Tezgahlarında Temel Bilgi ve Beceri İşlemleri. Ayarlanabilir Ölçme Ve Kontrol Aletlerinin Bilgi ve Beceri İşlemleri. Zımpara Taşı Makinelerinde Serbest Elle Tek Ağızlı Kesici Elet Bileme. Taşlama Tezgahlarının Temel Bilgi Beceri İşlemleri . </w:t>
      </w:r>
      <w:proofErr w:type="spellStart"/>
      <w:r w:rsidRPr="006B0BA7">
        <w:rPr>
          <w:rStyle w:val="Gl"/>
          <w:b w:val="0"/>
          <w:sz w:val="20"/>
          <w:szCs w:val="20"/>
        </w:rPr>
        <w:t>Oksi</w:t>
      </w:r>
      <w:proofErr w:type="spellEnd"/>
      <w:r w:rsidRPr="006B0BA7">
        <w:rPr>
          <w:rStyle w:val="Gl"/>
          <w:b w:val="0"/>
          <w:sz w:val="20"/>
          <w:szCs w:val="20"/>
        </w:rPr>
        <w:t xml:space="preserve"> Gaz Kaynak Ünitelerinde Temel Kaynak, Bilgi ve Beceri İşlemleri</w:t>
      </w:r>
    </w:p>
    <w:p w:rsidR="00D24EA4" w:rsidRPr="009D112B" w:rsidRDefault="00D24EA4" w:rsidP="00D24EA4">
      <w:pPr>
        <w:spacing w:after="0" w:line="240" w:lineRule="auto"/>
        <w:jc w:val="both"/>
        <w:rPr>
          <w:sz w:val="20"/>
          <w:szCs w:val="20"/>
          <w:lang w:eastAsia="tr-TR"/>
        </w:rPr>
      </w:pPr>
    </w:p>
    <w:p w:rsidR="00D24EA4" w:rsidRPr="009D112B" w:rsidRDefault="00D24EA4" w:rsidP="00D24EA4">
      <w:pPr>
        <w:spacing w:after="0" w:line="240" w:lineRule="auto"/>
        <w:jc w:val="both"/>
        <w:rPr>
          <w:rStyle w:val="Gl"/>
          <w:b w:val="0"/>
          <w:sz w:val="20"/>
          <w:szCs w:val="20"/>
        </w:rPr>
      </w:pPr>
      <w:r w:rsidRPr="009D112B">
        <w:rPr>
          <w:rStyle w:val="Gl"/>
          <w:sz w:val="20"/>
          <w:szCs w:val="20"/>
        </w:rPr>
        <w:t>MÜHENDİSLİK BİLİMİ</w:t>
      </w:r>
      <w:r>
        <w:rPr>
          <w:rStyle w:val="Gl"/>
          <w:sz w:val="20"/>
          <w:szCs w:val="20"/>
        </w:rPr>
        <w:t>-</w:t>
      </w:r>
      <w:r w:rsidRPr="009D112B">
        <w:rPr>
          <w:rStyle w:val="Gl"/>
          <w:sz w:val="20"/>
          <w:szCs w:val="20"/>
        </w:rPr>
        <w:t xml:space="preserve"> I</w:t>
      </w:r>
      <w:r>
        <w:rPr>
          <w:rStyle w:val="Gl"/>
          <w:sz w:val="20"/>
          <w:szCs w:val="20"/>
        </w:rPr>
        <w:t xml:space="preserve"> (Ders saati : 3   Kredi: </w:t>
      </w:r>
      <w:r w:rsidRPr="006B0BA7">
        <w:rPr>
          <w:rStyle w:val="Gl"/>
          <w:sz w:val="20"/>
          <w:szCs w:val="20"/>
        </w:rPr>
        <w:t xml:space="preserve">3 </w:t>
      </w:r>
      <w:r>
        <w:rPr>
          <w:rStyle w:val="Gl"/>
          <w:sz w:val="20"/>
          <w:szCs w:val="20"/>
        </w:rPr>
        <w:t xml:space="preserve">  </w:t>
      </w:r>
      <w:r w:rsidRPr="006B0BA7">
        <w:rPr>
          <w:rFonts w:eastAsia="Times New Roman" w:cs="Arial TUR"/>
          <w:b/>
          <w:sz w:val="20"/>
          <w:szCs w:val="20"/>
          <w:lang w:eastAsia="tr-TR"/>
        </w:rPr>
        <w:t>AKTS:</w:t>
      </w:r>
      <w:r>
        <w:rPr>
          <w:rFonts w:eastAsia="Times New Roman" w:cs="Arial TUR"/>
          <w:b/>
          <w:sz w:val="20"/>
          <w:szCs w:val="20"/>
          <w:lang w:eastAsia="tr-TR"/>
        </w:rPr>
        <w:t>3</w:t>
      </w:r>
      <w:r w:rsidRPr="002005AD">
        <w:rPr>
          <w:rFonts w:eastAsia="Times New Roman" w:cs="Arial TUR"/>
          <w:sz w:val="20"/>
          <w:szCs w:val="20"/>
          <w:lang w:eastAsia="tr-TR"/>
        </w:rPr>
        <w:t xml:space="preserve">  </w:t>
      </w:r>
      <w:r w:rsidRPr="009D112B">
        <w:rPr>
          <w:rStyle w:val="Gl"/>
          <w:sz w:val="20"/>
          <w:szCs w:val="20"/>
        </w:rPr>
        <w:t>)</w:t>
      </w:r>
    </w:p>
    <w:p w:rsidR="00D24EA4" w:rsidRDefault="00D24EA4" w:rsidP="00D24EA4">
      <w:pPr>
        <w:spacing w:after="0" w:line="240" w:lineRule="auto"/>
        <w:jc w:val="both"/>
        <w:rPr>
          <w:rFonts w:cs="Arial"/>
          <w:sz w:val="20"/>
          <w:szCs w:val="20"/>
          <w:shd w:val="clear" w:color="auto" w:fill="FFFFFF"/>
        </w:rPr>
      </w:pPr>
      <w:r w:rsidRPr="009D112B">
        <w:rPr>
          <w:rFonts w:cs="Arial"/>
          <w:sz w:val="20"/>
          <w:szCs w:val="20"/>
          <w:shd w:val="clear" w:color="auto" w:fill="FFFFFF"/>
        </w:rPr>
        <w:t>Dairesel Hareket, Potansiyel-Kinetik Enerji ve Momentum, Basit Makineler, Sıvı Akışkanlar, Isı Enerjisi ve Etkileri, Temel Gaz Kanunları.</w:t>
      </w:r>
    </w:p>
    <w:p w:rsidR="00D24EA4" w:rsidRDefault="00D24EA4" w:rsidP="00D24EA4">
      <w:pPr>
        <w:spacing w:after="0" w:line="240" w:lineRule="auto"/>
        <w:jc w:val="both"/>
        <w:rPr>
          <w:rFonts w:cs="Arial"/>
          <w:sz w:val="20"/>
          <w:szCs w:val="20"/>
          <w:shd w:val="clear" w:color="auto" w:fill="FFFFFF"/>
        </w:rPr>
      </w:pPr>
    </w:p>
    <w:p w:rsidR="00D24EA4" w:rsidRPr="009D112B" w:rsidRDefault="00D24EA4" w:rsidP="00D24EA4">
      <w:pPr>
        <w:spacing w:after="0" w:line="240" w:lineRule="auto"/>
        <w:jc w:val="both"/>
        <w:rPr>
          <w:rFonts w:cs="Arial"/>
          <w:sz w:val="20"/>
          <w:szCs w:val="20"/>
          <w:shd w:val="clear" w:color="auto" w:fill="FFFFFF"/>
        </w:rPr>
      </w:pPr>
    </w:p>
    <w:p w:rsidR="00D24EA4" w:rsidRPr="009D112B" w:rsidRDefault="00D24EA4" w:rsidP="00D24EA4">
      <w:pPr>
        <w:spacing w:after="0" w:line="240" w:lineRule="auto"/>
        <w:jc w:val="both"/>
        <w:rPr>
          <w:sz w:val="20"/>
          <w:szCs w:val="20"/>
          <w:lang w:eastAsia="tr-TR"/>
        </w:rPr>
      </w:pPr>
    </w:p>
    <w:p w:rsidR="00D24EA4" w:rsidRPr="009D112B" w:rsidRDefault="00D24EA4" w:rsidP="00D24EA4">
      <w:pPr>
        <w:spacing w:after="0" w:line="240" w:lineRule="auto"/>
        <w:jc w:val="both"/>
        <w:rPr>
          <w:b/>
          <w:sz w:val="20"/>
          <w:szCs w:val="20"/>
        </w:rPr>
      </w:pPr>
      <w:r w:rsidRPr="009D112B">
        <w:rPr>
          <w:rFonts w:eastAsia="Times New Roman" w:cs="Arial TUR"/>
          <w:b/>
          <w:sz w:val="20"/>
          <w:szCs w:val="20"/>
          <w:lang w:eastAsia="tr-TR"/>
        </w:rPr>
        <w:t xml:space="preserve">MATEMATİK </w:t>
      </w:r>
      <w:r w:rsidRPr="009D112B">
        <w:rPr>
          <w:rFonts w:cs="Arial"/>
          <w:b/>
          <w:sz w:val="20"/>
          <w:szCs w:val="20"/>
        </w:rPr>
        <w:t xml:space="preserve">-II </w:t>
      </w:r>
      <w:r w:rsidRPr="006B0BA7">
        <w:rPr>
          <w:rFonts w:eastAsia="Times New Roman" w:cs="Arial TUR"/>
          <w:b/>
          <w:sz w:val="20"/>
          <w:szCs w:val="20"/>
          <w:lang w:eastAsia="tr-TR"/>
        </w:rPr>
        <w:t>(Ders Saati:4   Kredi: 3,5</w:t>
      </w:r>
      <w:r>
        <w:rPr>
          <w:rFonts w:eastAsia="Times New Roman" w:cs="Arial TUR"/>
          <w:b/>
          <w:sz w:val="20"/>
          <w:szCs w:val="20"/>
          <w:lang w:eastAsia="tr-TR"/>
        </w:rPr>
        <w:t xml:space="preserve"> </w:t>
      </w:r>
      <w:r w:rsidRPr="006B0BA7">
        <w:rPr>
          <w:rFonts w:eastAsia="Times New Roman" w:cs="Arial TUR"/>
          <w:b/>
          <w:sz w:val="20"/>
          <w:szCs w:val="20"/>
          <w:lang w:eastAsia="tr-TR"/>
        </w:rPr>
        <w:t xml:space="preserve"> </w:t>
      </w:r>
      <w:r>
        <w:rPr>
          <w:rFonts w:eastAsia="Times New Roman" w:cs="Arial TUR"/>
          <w:b/>
          <w:sz w:val="20"/>
          <w:szCs w:val="20"/>
          <w:lang w:eastAsia="tr-TR"/>
        </w:rPr>
        <w:t>AKTS:4</w:t>
      </w:r>
      <w:r w:rsidRPr="006B0BA7">
        <w:rPr>
          <w:rFonts w:eastAsia="Times New Roman" w:cs="Arial TUR"/>
          <w:b/>
          <w:sz w:val="20"/>
          <w:szCs w:val="20"/>
          <w:lang w:eastAsia="tr-TR"/>
        </w:rPr>
        <w:t xml:space="preserve">   )</w:t>
      </w:r>
    </w:p>
    <w:p w:rsidR="00D24EA4" w:rsidRPr="009D112B" w:rsidRDefault="00D24EA4" w:rsidP="00D24EA4">
      <w:pPr>
        <w:spacing w:after="0" w:line="240" w:lineRule="auto"/>
        <w:jc w:val="both"/>
        <w:rPr>
          <w:sz w:val="20"/>
          <w:szCs w:val="20"/>
          <w:lang w:eastAsia="tr-TR"/>
        </w:rPr>
      </w:pPr>
      <w:r w:rsidRPr="009D112B">
        <w:rPr>
          <w:rFonts w:cs="Arial"/>
          <w:sz w:val="20"/>
          <w:szCs w:val="20"/>
          <w:shd w:val="clear" w:color="auto" w:fill="FFFFFF"/>
        </w:rPr>
        <w:t xml:space="preserve">1. Lineer denklem sistemleri ve matrisler 2. Limit ve süreklilik 3. Türev ve uygulamaları 4. </w:t>
      </w:r>
      <w:proofErr w:type="spellStart"/>
      <w:r w:rsidRPr="009D112B">
        <w:rPr>
          <w:rFonts w:cs="Arial"/>
          <w:sz w:val="20"/>
          <w:szCs w:val="20"/>
          <w:shd w:val="clear" w:color="auto" w:fill="FFFFFF"/>
        </w:rPr>
        <w:t>İntegral</w:t>
      </w:r>
      <w:proofErr w:type="spellEnd"/>
      <w:r w:rsidRPr="009D112B">
        <w:rPr>
          <w:rFonts w:cs="Arial"/>
          <w:sz w:val="20"/>
          <w:szCs w:val="20"/>
          <w:shd w:val="clear" w:color="auto" w:fill="FFFFFF"/>
        </w:rPr>
        <w:t xml:space="preserve"> ve uygulamaları</w:t>
      </w:r>
    </w:p>
    <w:p w:rsidR="00D24EA4" w:rsidRPr="009D112B" w:rsidRDefault="00D24EA4" w:rsidP="00D24EA4">
      <w:pPr>
        <w:spacing w:after="0" w:line="240" w:lineRule="auto"/>
        <w:jc w:val="both"/>
        <w:rPr>
          <w:sz w:val="20"/>
          <w:szCs w:val="20"/>
          <w:lang w:eastAsia="tr-TR"/>
        </w:rPr>
      </w:pPr>
    </w:p>
    <w:p w:rsidR="00D24EA4" w:rsidRPr="009D112B" w:rsidRDefault="00D24EA4" w:rsidP="00D24EA4">
      <w:pPr>
        <w:spacing w:after="0" w:line="240" w:lineRule="auto"/>
        <w:jc w:val="both"/>
        <w:rPr>
          <w:rStyle w:val="Gl"/>
          <w:b w:val="0"/>
          <w:sz w:val="20"/>
          <w:szCs w:val="20"/>
        </w:rPr>
      </w:pPr>
      <w:r w:rsidRPr="009D112B">
        <w:rPr>
          <w:rStyle w:val="Gl"/>
          <w:sz w:val="20"/>
          <w:szCs w:val="20"/>
        </w:rPr>
        <w:t xml:space="preserve">MAKİNE RESMİ-II (Ders saati : 2   Kredi: </w:t>
      </w:r>
      <w:r>
        <w:rPr>
          <w:rStyle w:val="Gl"/>
          <w:sz w:val="20"/>
          <w:szCs w:val="20"/>
        </w:rPr>
        <w:t xml:space="preserve">1,5     </w:t>
      </w:r>
      <w:r w:rsidRPr="006B0BA7">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D24EA4" w:rsidRPr="006B0BA7" w:rsidRDefault="00D24EA4" w:rsidP="00D24EA4">
      <w:pPr>
        <w:spacing w:after="0" w:line="240" w:lineRule="auto"/>
        <w:jc w:val="both"/>
        <w:rPr>
          <w:rStyle w:val="Gl"/>
          <w:b w:val="0"/>
          <w:sz w:val="20"/>
          <w:szCs w:val="20"/>
        </w:rPr>
      </w:pPr>
      <w:r w:rsidRPr="006B0BA7">
        <w:rPr>
          <w:rStyle w:val="Gl"/>
          <w:b w:val="0"/>
          <w:sz w:val="20"/>
          <w:szCs w:val="20"/>
        </w:rPr>
        <w:t>Boyut ve Alıştırma Toleransları. Şekil ve Konum Toleransları. Yüzey Kalitesi. Dişli Çarklar. Yapım Resimleri. Montaj Resimleri.  Büro Çalışmaları</w:t>
      </w:r>
    </w:p>
    <w:p w:rsidR="00D24EA4" w:rsidRPr="009D112B" w:rsidRDefault="00D24EA4" w:rsidP="00D24EA4">
      <w:pPr>
        <w:spacing w:after="0" w:line="240" w:lineRule="auto"/>
        <w:jc w:val="both"/>
        <w:rPr>
          <w:sz w:val="20"/>
          <w:szCs w:val="20"/>
          <w:lang w:eastAsia="tr-TR"/>
        </w:rPr>
      </w:pPr>
    </w:p>
    <w:p w:rsidR="00D24EA4" w:rsidRPr="009D112B" w:rsidRDefault="00D24EA4" w:rsidP="00D24EA4">
      <w:pPr>
        <w:spacing w:after="0" w:line="240" w:lineRule="auto"/>
        <w:jc w:val="both"/>
        <w:rPr>
          <w:rFonts w:cs="Arial TUR"/>
          <w:sz w:val="20"/>
          <w:szCs w:val="20"/>
        </w:rPr>
      </w:pPr>
      <w:r w:rsidRPr="009D112B">
        <w:rPr>
          <w:b/>
          <w:sz w:val="20"/>
          <w:szCs w:val="20"/>
        </w:rPr>
        <w:t xml:space="preserve">I.ENDUSTRİYE DAYALI EĞİTİM UYGULAMASI  </w:t>
      </w:r>
      <w:r>
        <w:rPr>
          <w:b/>
          <w:sz w:val="20"/>
          <w:szCs w:val="20"/>
        </w:rPr>
        <w:t xml:space="preserve">(   </w:t>
      </w:r>
      <w:r w:rsidRPr="009D112B">
        <w:rPr>
          <w:rStyle w:val="Gl"/>
          <w:sz w:val="20"/>
          <w:szCs w:val="20"/>
        </w:rPr>
        <w:t xml:space="preserve">Ders saati :    </w:t>
      </w:r>
      <w:r w:rsidRPr="006B0BA7">
        <w:rPr>
          <w:rFonts w:eastAsia="Times New Roman" w:cs="Arial TUR"/>
          <w:b/>
          <w:sz w:val="20"/>
          <w:szCs w:val="20"/>
          <w:lang w:eastAsia="tr-TR"/>
        </w:rPr>
        <w:t xml:space="preserve">Kredi: 0 </w:t>
      </w:r>
      <w:r>
        <w:rPr>
          <w:rFonts w:eastAsia="Times New Roman" w:cs="Arial TUR"/>
          <w:b/>
          <w:sz w:val="20"/>
          <w:szCs w:val="20"/>
          <w:lang w:eastAsia="tr-TR"/>
        </w:rPr>
        <w:t xml:space="preserve">    </w:t>
      </w:r>
      <w:r w:rsidRPr="006B0BA7">
        <w:rPr>
          <w:rFonts w:eastAsia="Times New Roman" w:cs="Arial TUR"/>
          <w:b/>
          <w:sz w:val="20"/>
          <w:szCs w:val="20"/>
          <w:lang w:eastAsia="tr-TR"/>
        </w:rPr>
        <w:t>AKTS:</w:t>
      </w:r>
      <w:r>
        <w:rPr>
          <w:rFonts w:eastAsia="Times New Roman" w:cs="Arial TUR"/>
          <w:b/>
          <w:sz w:val="20"/>
          <w:szCs w:val="20"/>
          <w:lang w:eastAsia="tr-TR"/>
        </w:rPr>
        <w:t xml:space="preserve"> 8</w:t>
      </w:r>
      <w:r w:rsidRPr="002005AD">
        <w:rPr>
          <w:rFonts w:eastAsia="Times New Roman" w:cs="Arial TUR"/>
          <w:sz w:val="20"/>
          <w:szCs w:val="20"/>
          <w:lang w:eastAsia="tr-TR"/>
        </w:rPr>
        <w:t xml:space="preserve">  </w:t>
      </w:r>
      <w:r>
        <w:rPr>
          <w:rFonts w:eastAsia="Times New Roman" w:cs="Arial TUR"/>
          <w:sz w:val="20"/>
          <w:szCs w:val="20"/>
          <w:lang w:eastAsia="tr-TR"/>
        </w:rPr>
        <w:t>)</w:t>
      </w:r>
    </w:p>
    <w:p w:rsidR="00D24EA4" w:rsidRPr="009D112B" w:rsidRDefault="00D24EA4" w:rsidP="00D24EA4">
      <w:pPr>
        <w:spacing w:after="0" w:line="240" w:lineRule="auto"/>
        <w:jc w:val="both"/>
        <w:rPr>
          <w:sz w:val="20"/>
          <w:szCs w:val="20"/>
        </w:rPr>
      </w:pPr>
      <w:r w:rsidRPr="009D112B">
        <w:rPr>
          <w:sz w:val="20"/>
          <w:szCs w:val="20"/>
        </w:rPr>
        <w:t>II.Yarıyıl Sonunda 6 Hafta (30 İş Günü) Mesleki Kuruluşlarda Yapılan Uygulama (Staj-I)</w:t>
      </w:r>
    </w:p>
    <w:p w:rsidR="00D24EA4" w:rsidRPr="009D112B" w:rsidRDefault="00D24EA4" w:rsidP="00D24EA4">
      <w:pPr>
        <w:spacing w:after="0" w:line="240" w:lineRule="auto"/>
        <w:jc w:val="both"/>
        <w:rPr>
          <w:sz w:val="20"/>
          <w:szCs w:val="20"/>
          <w:lang w:eastAsia="tr-TR"/>
        </w:rPr>
      </w:pPr>
    </w:p>
    <w:p w:rsidR="00D24EA4" w:rsidRPr="006B0BA7" w:rsidRDefault="00D24EA4" w:rsidP="00D24EA4">
      <w:pPr>
        <w:spacing w:after="0" w:line="240" w:lineRule="auto"/>
        <w:jc w:val="both"/>
        <w:rPr>
          <w:rFonts w:eastAsia="Times New Roman" w:cs="Arial TUR"/>
          <w:b/>
          <w:sz w:val="24"/>
          <w:szCs w:val="24"/>
          <w:u w:val="single"/>
          <w:lang w:eastAsia="tr-TR"/>
        </w:rPr>
      </w:pPr>
      <w:r w:rsidRPr="006B0BA7">
        <w:rPr>
          <w:b/>
          <w:sz w:val="24"/>
          <w:szCs w:val="24"/>
          <w:u w:val="single"/>
        </w:rPr>
        <w:t>III.YARIYIL</w:t>
      </w:r>
    </w:p>
    <w:p w:rsidR="00D24EA4" w:rsidRPr="009D112B" w:rsidRDefault="00D24EA4" w:rsidP="00D24EA4">
      <w:pPr>
        <w:spacing w:after="0" w:line="240" w:lineRule="auto"/>
        <w:jc w:val="both"/>
        <w:rPr>
          <w:sz w:val="20"/>
          <w:szCs w:val="20"/>
          <w:lang w:eastAsia="tr-TR"/>
        </w:rPr>
      </w:pPr>
    </w:p>
    <w:p w:rsidR="00D24EA4" w:rsidRPr="009D112B" w:rsidRDefault="00D24EA4" w:rsidP="00D24EA4">
      <w:pPr>
        <w:spacing w:after="0" w:line="240" w:lineRule="auto"/>
        <w:jc w:val="both"/>
        <w:rPr>
          <w:rFonts w:eastAsia="Times New Roman" w:cs="Arial TUR"/>
          <w:sz w:val="20"/>
          <w:szCs w:val="20"/>
          <w:lang w:eastAsia="tr-TR"/>
        </w:rPr>
      </w:pPr>
      <w:r w:rsidRPr="009D112B">
        <w:rPr>
          <w:rStyle w:val="Gl"/>
          <w:sz w:val="20"/>
          <w:szCs w:val="20"/>
        </w:rPr>
        <w:t xml:space="preserve">GENEL VE TEKNİK İLETİŞİM </w:t>
      </w:r>
      <w:r w:rsidRPr="006B0BA7">
        <w:rPr>
          <w:rFonts w:eastAsia="Times New Roman" w:cs="Arial TUR"/>
          <w:b/>
          <w:sz w:val="20"/>
          <w:szCs w:val="20"/>
          <w:lang w:eastAsia="tr-TR"/>
        </w:rPr>
        <w:t>(Ders Saati:2   Kredi:1,5 AKTS:2   )</w:t>
      </w:r>
    </w:p>
    <w:p w:rsidR="00D24EA4" w:rsidRPr="006B0BA7" w:rsidRDefault="00D24EA4" w:rsidP="00D24EA4">
      <w:pPr>
        <w:spacing w:after="0" w:line="240" w:lineRule="auto"/>
        <w:jc w:val="both"/>
        <w:rPr>
          <w:rStyle w:val="Gl"/>
          <w:b w:val="0"/>
          <w:sz w:val="20"/>
          <w:szCs w:val="20"/>
        </w:rPr>
      </w:pPr>
      <w:r w:rsidRPr="006B0BA7">
        <w:rPr>
          <w:rStyle w:val="Gl"/>
          <w:b w:val="0"/>
          <w:sz w:val="20"/>
          <w:szCs w:val="20"/>
        </w:rPr>
        <w:t xml:space="preserve">Dersin tanıtımı, İletişimin tanımı ve önemi, İletişim süreci,İletişim engelleri ve aşmanın yolları, İletişim türleri </w:t>
      </w:r>
      <w:proofErr w:type="spellStart"/>
      <w:r w:rsidRPr="006B0BA7">
        <w:rPr>
          <w:rStyle w:val="Gl"/>
          <w:b w:val="0"/>
          <w:sz w:val="20"/>
          <w:szCs w:val="20"/>
        </w:rPr>
        <w:t>Empatik</w:t>
      </w:r>
      <w:proofErr w:type="spellEnd"/>
      <w:r w:rsidRPr="006B0BA7">
        <w:rPr>
          <w:rStyle w:val="Gl"/>
          <w:b w:val="0"/>
          <w:sz w:val="20"/>
          <w:szCs w:val="20"/>
        </w:rPr>
        <w:t xml:space="preserve"> iletişim, </w:t>
      </w:r>
      <w:proofErr w:type="spellStart"/>
      <w:r w:rsidRPr="006B0BA7">
        <w:rPr>
          <w:rStyle w:val="Gl"/>
          <w:b w:val="0"/>
          <w:sz w:val="20"/>
          <w:szCs w:val="20"/>
        </w:rPr>
        <w:t>Empatik</w:t>
      </w:r>
      <w:proofErr w:type="spellEnd"/>
      <w:r w:rsidRPr="006B0BA7">
        <w:rPr>
          <w:rStyle w:val="Gl"/>
          <w:b w:val="0"/>
          <w:sz w:val="20"/>
          <w:szCs w:val="20"/>
        </w:rPr>
        <w:t xml:space="preserve"> iletişim ve Dinleme becerisi, Sempati, Sözel olmayan iletişim: Beden dili ile iletişim, Tartışma: Sözsüz iletişim uygulamaları, Yazışma türleri: a) resmi yazılar b) form yazılar, Yazışma türleri c) özel yazılar (dilekçe, özgeçmiş, iş başvuru mektupları, tebrikler.), Kaynak gösterme ve dipnot yazma Yazışma türleri d) Örgütsel yazışma ve iş mektupları, Örgütsel İletişim; Örgütlerde iletişimin işleyişi, Örgütsel İletişim; Örgütlerde iletişim araçları, Örgütlerde iletişimin iyileştirilmesi , Teknik İletişim; Teknik ve Teknoloji kavramları , Teknik İletişim; İletişim teknolojilerinde gelişmeler, Form Düzenleme ve Grafik İletişim; Grafik ve şemaların kullanım amaçları, Tablo çeşitleri, Bilgi Teknolojileri ve İletişim; Bilgisayar ağları ve İletişim, İnternet, İntranet, </w:t>
      </w:r>
      <w:proofErr w:type="spellStart"/>
      <w:r w:rsidRPr="006B0BA7">
        <w:rPr>
          <w:rStyle w:val="Gl"/>
          <w:b w:val="0"/>
          <w:sz w:val="20"/>
          <w:szCs w:val="20"/>
        </w:rPr>
        <w:t>Extranet</w:t>
      </w:r>
      <w:proofErr w:type="spellEnd"/>
      <w:r w:rsidRPr="006B0BA7">
        <w:rPr>
          <w:rStyle w:val="Gl"/>
          <w:b w:val="0"/>
          <w:sz w:val="20"/>
          <w:szCs w:val="20"/>
        </w:rPr>
        <w:t xml:space="preserve"> , Genel tartışma ve değerlendirme</w:t>
      </w:r>
    </w:p>
    <w:p w:rsidR="00D24EA4" w:rsidRPr="009D112B" w:rsidRDefault="00D24EA4" w:rsidP="00D24EA4">
      <w:pPr>
        <w:spacing w:after="0" w:line="240" w:lineRule="auto"/>
        <w:jc w:val="both"/>
        <w:rPr>
          <w:b/>
          <w:sz w:val="20"/>
          <w:szCs w:val="20"/>
        </w:rPr>
      </w:pPr>
    </w:p>
    <w:p w:rsidR="00D24EA4" w:rsidRPr="00CB443E" w:rsidRDefault="00D24EA4" w:rsidP="00D24EA4">
      <w:pPr>
        <w:spacing w:after="0" w:line="240" w:lineRule="auto"/>
        <w:jc w:val="both"/>
        <w:rPr>
          <w:rStyle w:val="Gl"/>
          <w:sz w:val="20"/>
          <w:szCs w:val="20"/>
        </w:rPr>
      </w:pPr>
      <w:r w:rsidRPr="00CB443E">
        <w:rPr>
          <w:rStyle w:val="Gl"/>
          <w:sz w:val="20"/>
          <w:szCs w:val="20"/>
        </w:rPr>
        <w:t>MÜHENDİSLİK BİLİMİ -II (Ders saati : 4   Kredi: 3,5</w:t>
      </w:r>
      <w:r w:rsidRPr="00CB443E">
        <w:rPr>
          <w:rFonts w:eastAsia="Times New Roman" w:cs="Arial TUR"/>
          <w:sz w:val="20"/>
          <w:szCs w:val="20"/>
          <w:lang w:eastAsia="tr-TR"/>
        </w:rPr>
        <w:t xml:space="preserve"> </w:t>
      </w:r>
      <w:r>
        <w:rPr>
          <w:rFonts w:eastAsia="Times New Roman" w:cs="Arial TUR"/>
          <w:sz w:val="20"/>
          <w:szCs w:val="20"/>
          <w:lang w:eastAsia="tr-TR"/>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CB443E">
        <w:rPr>
          <w:rFonts w:eastAsia="Times New Roman" w:cs="Arial TUR"/>
          <w:sz w:val="20"/>
          <w:szCs w:val="20"/>
          <w:lang w:eastAsia="tr-TR"/>
        </w:rPr>
        <w:t xml:space="preserve">   </w:t>
      </w:r>
      <w:r w:rsidRPr="00CB443E">
        <w:rPr>
          <w:rStyle w:val="Gl"/>
          <w:sz w:val="20"/>
          <w:szCs w:val="20"/>
        </w:rPr>
        <w:t xml:space="preserve"> )</w:t>
      </w:r>
    </w:p>
    <w:p w:rsidR="00D24EA4" w:rsidRPr="00CB443E" w:rsidRDefault="00D24EA4" w:rsidP="00D24EA4">
      <w:pPr>
        <w:spacing w:after="0" w:line="240" w:lineRule="auto"/>
        <w:jc w:val="both"/>
        <w:rPr>
          <w:rStyle w:val="Gl"/>
          <w:b w:val="0"/>
          <w:sz w:val="20"/>
          <w:szCs w:val="20"/>
        </w:rPr>
      </w:pPr>
      <w:r w:rsidRPr="00CB443E">
        <w:rPr>
          <w:rStyle w:val="Gl"/>
          <w:b w:val="0"/>
          <w:sz w:val="20"/>
          <w:szCs w:val="20"/>
        </w:rPr>
        <w:t>Sıvı Akışkanlar, İdeal Gazlar ve Gaz Kanunları, Isı</w:t>
      </w:r>
      <w:r>
        <w:rPr>
          <w:rStyle w:val="Gl"/>
          <w:b w:val="0"/>
          <w:sz w:val="20"/>
          <w:szCs w:val="20"/>
        </w:rPr>
        <w:t xml:space="preserve"> Enerjisi, Fiziksel Büyüklükler,</w:t>
      </w:r>
      <w:r w:rsidRPr="00CB443E">
        <w:rPr>
          <w:rStyle w:val="Gl"/>
          <w:b w:val="0"/>
          <w:sz w:val="20"/>
          <w:szCs w:val="20"/>
        </w:rPr>
        <w:t xml:space="preserve"> Ölçme ve Kontrol</w:t>
      </w:r>
    </w:p>
    <w:p w:rsidR="00D24EA4" w:rsidRPr="009D112B" w:rsidRDefault="00D24EA4" w:rsidP="00D24EA4">
      <w:pPr>
        <w:spacing w:after="0" w:line="240" w:lineRule="auto"/>
        <w:jc w:val="both"/>
        <w:rPr>
          <w:rStyle w:val="Gl"/>
          <w:b w:val="0"/>
          <w:sz w:val="20"/>
          <w:szCs w:val="20"/>
        </w:rPr>
      </w:pPr>
    </w:p>
    <w:p w:rsidR="00D24EA4" w:rsidRPr="009D112B" w:rsidRDefault="00D24EA4" w:rsidP="00D24EA4">
      <w:pPr>
        <w:spacing w:after="0" w:line="240" w:lineRule="auto"/>
        <w:jc w:val="both"/>
        <w:rPr>
          <w:rStyle w:val="Gl"/>
          <w:b w:val="0"/>
          <w:sz w:val="20"/>
          <w:szCs w:val="20"/>
        </w:rPr>
      </w:pPr>
      <w:r w:rsidRPr="009D112B">
        <w:rPr>
          <w:rStyle w:val="Gl"/>
          <w:sz w:val="20"/>
          <w:szCs w:val="20"/>
        </w:rPr>
        <w:t xml:space="preserve">İMALAT İŞLEMLERİ </w:t>
      </w:r>
      <w:r>
        <w:rPr>
          <w:rStyle w:val="Gl"/>
          <w:sz w:val="20"/>
          <w:szCs w:val="20"/>
        </w:rPr>
        <w:t>-</w:t>
      </w:r>
      <w:r w:rsidRPr="009D112B">
        <w:rPr>
          <w:rStyle w:val="Gl"/>
          <w:sz w:val="20"/>
          <w:szCs w:val="20"/>
        </w:rPr>
        <w:t xml:space="preserve">III (Ders saati : 4   Kredi: </w:t>
      </w:r>
      <w:r>
        <w:rPr>
          <w:rStyle w:val="Gl"/>
          <w:sz w:val="20"/>
          <w:szCs w:val="20"/>
        </w:rPr>
        <w:t>3,5</w:t>
      </w:r>
      <w:r w:rsidRPr="009D112B">
        <w:rPr>
          <w:rStyle w:val="Gl"/>
          <w:sz w:val="20"/>
          <w:szCs w:val="20"/>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D24EA4" w:rsidRPr="009D112B" w:rsidRDefault="00D24EA4" w:rsidP="00D24EA4">
      <w:pPr>
        <w:spacing w:after="0" w:line="240" w:lineRule="auto"/>
        <w:jc w:val="both"/>
        <w:rPr>
          <w:rFonts w:cs="Arial"/>
          <w:sz w:val="20"/>
          <w:szCs w:val="20"/>
          <w:shd w:val="clear" w:color="auto" w:fill="FFFFFF"/>
        </w:rPr>
      </w:pPr>
      <w:r w:rsidRPr="009D112B">
        <w:rPr>
          <w:rFonts w:cs="Arial"/>
          <w:sz w:val="20"/>
          <w:szCs w:val="20"/>
          <w:shd w:val="clear" w:color="auto" w:fill="FFFFFF"/>
        </w:rPr>
        <w:t>Üniversal Torna Tezgahı Takım ve Aksesuarları, Revolver Torna Tezgahı Takım ve Aksesuarları, Üniversal Freze Tezgahı Takım ve Aksesuarları, Düzlem Yüzey Taşlama Tezgahı ve aksesuarları, Silindirik Taşlama Tezgahı ve aksesuarları, Gaz-Altı Kaynak Yöntemleri Bileme ve Temel Taşlama İşlemleri</w:t>
      </w:r>
    </w:p>
    <w:p w:rsidR="00D24EA4" w:rsidRPr="009D112B" w:rsidRDefault="00D24EA4" w:rsidP="00D24EA4">
      <w:pPr>
        <w:spacing w:after="0" w:line="240" w:lineRule="auto"/>
        <w:jc w:val="both"/>
        <w:rPr>
          <w:rFonts w:cs="Arial"/>
          <w:sz w:val="20"/>
          <w:szCs w:val="20"/>
          <w:shd w:val="clear" w:color="auto" w:fill="FFFFFF"/>
        </w:rPr>
      </w:pPr>
    </w:p>
    <w:p w:rsidR="00D24EA4" w:rsidRPr="009D112B" w:rsidRDefault="00D24EA4" w:rsidP="00D24EA4">
      <w:pPr>
        <w:spacing w:after="0" w:line="240" w:lineRule="auto"/>
        <w:jc w:val="both"/>
        <w:rPr>
          <w:rStyle w:val="Gl"/>
          <w:b w:val="0"/>
          <w:sz w:val="20"/>
          <w:szCs w:val="20"/>
        </w:rPr>
      </w:pPr>
      <w:r w:rsidRPr="009D112B">
        <w:rPr>
          <w:rStyle w:val="Gl"/>
          <w:sz w:val="20"/>
          <w:szCs w:val="20"/>
        </w:rPr>
        <w:t>MAKİNE BİLİMİ VE ELEMANLARI</w:t>
      </w:r>
      <w:r w:rsidRPr="009D112B">
        <w:rPr>
          <w:rFonts w:cs="Arial"/>
          <w:color w:val="302E2E"/>
          <w:sz w:val="20"/>
          <w:szCs w:val="20"/>
          <w:shd w:val="clear" w:color="auto" w:fill="F5F5F5"/>
        </w:rPr>
        <w:t xml:space="preserve"> </w:t>
      </w:r>
      <w:r w:rsidRPr="009D112B">
        <w:rPr>
          <w:rStyle w:val="Gl"/>
          <w:sz w:val="20"/>
          <w:szCs w:val="20"/>
        </w:rPr>
        <w:t xml:space="preserve">(Ders saati : 4   Kredi: </w:t>
      </w:r>
      <w:r>
        <w:rPr>
          <w:rStyle w:val="Gl"/>
          <w:sz w:val="20"/>
          <w:szCs w:val="20"/>
        </w:rPr>
        <w:t>3,5</w:t>
      </w:r>
      <w:r w:rsidRPr="009D112B">
        <w:rPr>
          <w:rStyle w:val="Gl"/>
          <w:sz w:val="20"/>
          <w:szCs w:val="20"/>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D24EA4" w:rsidRPr="00CB443E" w:rsidRDefault="00D24EA4" w:rsidP="00D24EA4">
      <w:pPr>
        <w:spacing w:after="0" w:line="240" w:lineRule="auto"/>
        <w:jc w:val="both"/>
        <w:rPr>
          <w:rStyle w:val="Gl"/>
          <w:b w:val="0"/>
          <w:sz w:val="20"/>
          <w:szCs w:val="20"/>
        </w:rPr>
      </w:pPr>
      <w:r w:rsidRPr="00CB443E">
        <w:rPr>
          <w:rStyle w:val="Gl"/>
          <w:b w:val="0"/>
          <w:sz w:val="20"/>
          <w:szCs w:val="20"/>
          <w:lang w:eastAsia="tr-TR"/>
        </w:rPr>
        <w:t>Birim sistemleri ve karşılaştırma</w:t>
      </w:r>
      <w:r w:rsidRPr="00CB443E">
        <w:rPr>
          <w:rStyle w:val="Gl"/>
          <w:b w:val="0"/>
          <w:sz w:val="20"/>
          <w:szCs w:val="20"/>
        </w:rPr>
        <w:t xml:space="preserve">. </w:t>
      </w:r>
      <w:r w:rsidRPr="00CB443E">
        <w:rPr>
          <w:rStyle w:val="Gl"/>
          <w:b w:val="0"/>
          <w:sz w:val="20"/>
          <w:szCs w:val="20"/>
          <w:lang w:eastAsia="tr-TR"/>
        </w:rPr>
        <w:t>Çevirme faktörü, birimsiz boyut analizi ve indis kavramı</w:t>
      </w:r>
      <w:r w:rsidRPr="00CB443E">
        <w:rPr>
          <w:rStyle w:val="Gl"/>
          <w:b w:val="0"/>
          <w:sz w:val="20"/>
          <w:szCs w:val="20"/>
        </w:rPr>
        <w:t xml:space="preserve">. </w:t>
      </w:r>
      <w:r w:rsidRPr="00CB443E">
        <w:rPr>
          <w:rStyle w:val="Gl"/>
          <w:b w:val="0"/>
          <w:sz w:val="20"/>
          <w:szCs w:val="20"/>
          <w:lang w:eastAsia="tr-TR"/>
        </w:rPr>
        <w:t>Çekme ve basma gerilmesi</w:t>
      </w:r>
      <w:r w:rsidRPr="00CB443E">
        <w:rPr>
          <w:rStyle w:val="Gl"/>
          <w:b w:val="0"/>
          <w:sz w:val="20"/>
          <w:szCs w:val="20"/>
        </w:rPr>
        <w:t xml:space="preserve">. </w:t>
      </w:r>
      <w:r w:rsidRPr="00CB443E">
        <w:rPr>
          <w:rStyle w:val="Gl"/>
          <w:b w:val="0"/>
          <w:sz w:val="20"/>
          <w:szCs w:val="20"/>
          <w:lang w:eastAsia="tr-TR"/>
        </w:rPr>
        <w:t xml:space="preserve">Gerinme ve elastikiyet </w:t>
      </w:r>
      <w:proofErr w:type="spellStart"/>
      <w:r w:rsidRPr="00CB443E">
        <w:rPr>
          <w:rStyle w:val="Gl"/>
          <w:b w:val="0"/>
          <w:sz w:val="20"/>
          <w:szCs w:val="20"/>
          <w:lang w:eastAsia="tr-TR"/>
        </w:rPr>
        <w:t>modulü</w:t>
      </w:r>
      <w:proofErr w:type="spellEnd"/>
      <w:r w:rsidRPr="00CB443E">
        <w:rPr>
          <w:rStyle w:val="Gl"/>
          <w:b w:val="0"/>
          <w:sz w:val="20"/>
          <w:szCs w:val="20"/>
          <w:lang w:eastAsia="tr-TR"/>
        </w:rPr>
        <w:t>, akma gerilmesi</w:t>
      </w:r>
      <w:r w:rsidRPr="00CB443E">
        <w:rPr>
          <w:rStyle w:val="Gl"/>
          <w:b w:val="0"/>
          <w:sz w:val="20"/>
          <w:szCs w:val="20"/>
        </w:rPr>
        <w:t xml:space="preserve">. </w:t>
      </w:r>
      <w:r w:rsidRPr="00CB443E">
        <w:rPr>
          <w:rStyle w:val="Gl"/>
          <w:b w:val="0"/>
          <w:sz w:val="20"/>
          <w:szCs w:val="20"/>
          <w:lang w:eastAsia="tr-TR"/>
        </w:rPr>
        <w:t xml:space="preserve">Emniyet katsayısı, %0,1 test gerilmesi, </w:t>
      </w:r>
      <w:proofErr w:type="spellStart"/>
      <w:r w:rsidRPr="00CB443E">
        <w:rPr>
          <w:rStyle w:val="Gl"/>
          <w:b w:val="0"/>
          <w:sz w:val="20"/>
          <w:szCs w:val="20"/>
          <w:lang w:eastAsia="tr-TR"/>
        </w:rPr>
        <w:t>max</w:t>
      </w:r>
      <w:proofErr w:type="spellEnd"/>
      <w:r w:rsidRPr="00CB443E">
        <w:rPr>
          <w:rStyle w:val="Gl"/>
          <w:b w:val="0"/>
          <w:sz w:val="20"/>
          <w:szCs w:val="20"/>
          <w:lang w:eastAsia="tr-TR"/>
        </w:rPr>
        <w:t>. gerilme</w:t>
      </w:r>
      <w:r w:rsidRPr="00CB443E">
        <w:rPr>
          <w:rStyle w:val="Gl"/>
          <w:b w:val="0"/>
          <w:sz w:val="20"/>
          <w:szCs w:val="20"/>
        </w:rPr>
        <w:t xml:space="preserve">. </w:t>
      </w:r>
      <w:r w:rsidRPr="00CB443E">
        <w:rPr>
          <w:rStyle w:val="Gl"/>
          <w:b w:val="0"/>
          <w:sz w:val="20"/>
          <w:szCs w:val="20"/>
          <w:lang w:eastAsia="tr-TR"/>
        </w:rPr>
        <w:t>Sıcaklık etkisiyle oluşan gerilmeler</w:t>
      </w:r>
      <w:r w:rsidRPr="00CB443E">
        <w:rPr>
          <w:rStyle w:val="Gl"/>
          <w:b w:val="0"/>
          <w:sz w:val="20"/>
          <w:szCs w:val="20"/>
        </w:rPr>
        <w:t xml:space="preserve">. </w:t>
      </w:r>
      <w:r w:rsidRPr="00CB443E">
        <w:rPr>
          <w:rStyle w:val="Gl"/>
          <w:b w:val="0"/>
          <w:sz w:val="20"/>
          <w:szCs w:val="20"/>
          <w:lang w:eastAsia="tr-TR"/>
        </w:rPr>
        <w:t>Bileşik çubuklarda (</w:t>
      </w:r>
      <w:proofErr w:type="spellStart"/>
      <w:r w:rsidRPr="00CB443E">
        <w:rPr>
          <w:rStyle w:val="Gl"/>
          <w:b w:val="0"/>
          <w:sz w:val="20"/>
          <w:szCs w:val="20"/>
          <w:lang w:eastAsia="tr-TR"/>
        </w:rPr>
        <w:t>kompozitler</w:t>
      </w:r>
      <w:proofErr w:type="spellEnd"/>
      <w:r w:rsidRPr="00CB443E">
        <w:rPr>
          <w:rStyle w:val="Gl"/>
          <w:b w:val="0"/>
          <w:sz w:val="20"/>
          <w:szCs w:val="20"/>
          <w:lang w:eastAsia="tr-TR"/>
        </w:rPr>
        <w:t>) gerilmeler ve sıcaklık etkisi</w:t>
      </w:r>
      <w:r w:rsidRPr="00CB443E">
        <w:rPr>
          <w:rStyle w:val="Gl"/>
          <w:b w:val="0"/>
          <w:sz w:val="20"/>
          <w:szCs w:val="20"/>
        </w:rPr>
        <w:t xml:space="preserve">. </w:t>
      </w:r>
      <w:proofErr w:type="spellStart"/>
      <w:r w:rsidRPr="00CB443E">
        <w:rPr>
          <w:rStyle w:val="Gl"/>
          <w:b w:val="0"/>
          <w:sz w:val="20"/>
          <w:szCs w:val="20"/>
          <w:lang w:eastAsia="tr-TR"/>
        </w:rPr>
        <w:t>Poisson</w:t>
      </w:r>
      <w:proofErr w:type="spellEnd"/>
      <w:r w:rsidRPr="00CB443E">
        <w:rPr>
          <w:rStyle w:val="Gl"/>
          <w:b w:val="0"/>
          <w:sz w:val="20"/>
          <w:szCs w:val="20"/>
          <w:lang w:eastAsia="tr-TR"/>
        </w:rPr>
        <w:t xml:space="preserve"> oranı, </w:t>
      </w:r>
      <w:proofErr w:type="spellStart"/>
      <w:r w:rsidRPr="00CB443E">
        <w:rPr>
          <w:rStyle w:val="Gl"/>
          <w:b w:val="0"/>
          <w:sz w:val="20"/>
          <w:szCs w:val="20"/>
          <w:lang w:eastAsia="tr-TR"/>
        </w:rPr>
        <w:t>rijitlik</w:t>
      </w:r>
      <w:proofErr w:type="spellEnd"/>
      <w:r w:rsidRPr="00CB443E">
        <w:rPr>
          <w:rStyle w:val="Gl"/>
          <w:b w:val="0"/>
          <w:sz w:val="20"/>
          <w:szCs w:val="20"/>
          <w:lang w:eastAsia="tr-TR"/>
        </w:rPr>
        <w:t xml:space="preserve"> modülü, kayma (kesme ) gerilmesi</w:t>
      </w:r>
      <w:r w:rsidRPr="00CB443E">
        <w:rPr>
          <w:rStyle w:val="Gl"/>
          <w:b w:val="0"/>
          <w:sz w:val="20"/>
          <w:szCs w:val="20"/>
        </w:rPr>
        <w:t xml:space="preserve">. </w:t>
      </w:r>
      <w:r w:rsidRPr="00CB443E">
        <w:rPr>
          <w:rStyle w:val="Gl"/>
          <w:b w:val="0"/>
          <w:sz w:val="20"/>
          <w:szCs w:val="20"/>
          <w:lang w:eastAsia="tr-TR"/>
        </w:rPr>
        <w:t>Kirişlerde eğilme ;eğilme momentinin tanımı,kesme kuvvet ve eğilme moment diyagramlarının çizilmesi</w:t>
      </w:r>
      <w:r w:rsidRPr="00CB443E">
        <w:rPr>
          <w:rStyle w:val="Gl"/>
          <w:b w:val="0"/>
          <w:sz w:val="20"/>
          <w:szCs w:val="20"/>
        </w:rPr>
        <w:t xml:space="preserve">. </w:t>
      </w:r>
      <w:r w:rsidRPr="00CB443E">
        <w:rPr>
          <w:rStyle w:val="Gl"/>
          <w:b w:val="0"/>
          <w:sz w:val="20"/>
          <w:szCs w:val="20"/>
          <w:lang w:eastAsia="tr-TR"/>
        </w:rPr>
        <w:t xml:space="preserve">İkinci alan momenti(atalet momenti), </w:t>
      </w:r>
      <w:proofErr w:type="spellStart"/>
      <w:r w:rsidRPr="00CB443E">
        <w:rPr>
          <w:rStyle w:val="Gl"/>
          <w:b w:val="0"/>
          <w:sz w:val="20"/>
          <w:szCs w:val="20"/>
          <w:lang w:eastAsia="tr-TR"/>
        </w:rPr>
        <w:t>pararlel</w:t>
      </w:r>
      <w:proofErr w:type="spellEnd"/>
      <w:r w:rsidRPr="00CB443E">
        <w:rPr>
          <w:rStyle w:val="Gl"/>
          <w:b w:val="0"/>
          <w:sz w:val="20"/>
          <w:szCs w:val="20"/>
          <w:lang w:eastAsia="tr-TR"/>
        </w:rPr>
        <w:t xml:space="preserve"> eksenler teoremi, kesit modülü</w:t>
      </w:r>
      <w:r w:rsidRPr="00CB443E">
        <w:rPr>
          <w:rStyle w:val="Gl"/>
          <w:b w:val="0"/>
          <w:sz w:val="20"/>
          <w:szCs w:val="20"/>
        </w:rPr>
        <w:t xml:space="preserve">. Kirişlerde sehim </w:t>
      </w:r>
      <w:r w:rsidRPr="00CB443E">
        <w:rPr>
          <w:rStyle w:val="Gl"/>
          <w:b w:val="0"/>
          <w:sz w:val="20"/>
          <w:szCs w:val="20"/>
          <w:lang w:eastAsia="tr-TR"/>
        </w:rPr>
        <w:t>hesabı.Burulma gerilmesi analizi</w:t>
      </w:r>
      <w:r w:rsidRPr="00CB443E">
        <w:rPr>
          <w:rStyle w:val="Gl"/>
          <w:b w:val="0"/>
          <w:sz w:val="20"/>
          <w:szCs w:val="20"/>
        </w:rPr>
        <w:t xml:space="preserve">. </w:t>
      </w:r>
      <w:r w:rsidRPr="00CB443E">
        <w:rPr>
          <w:rStyle w:val="Gl"/>
          <w:b w:val="0"/>
          <w:sz w:val="20"/>
          <w:szCs w:val="20"/>
          <w:lang w:eastAsia="tr-TR"/>
        </w:rPr>
        <w:t>Burkulma olayı (</w:t>
      </w:r>
      <w:proofErr w:type="spellStart"/>
      <w:r w:rsidRPr="00CB443E">
        <w:rPr>
          <w:rStyle w:val="Gl"/>
          <w:b w:val="0"/>
          <w:sz w:val="20"/>
          <w:szCs w:val="20"/>
          <w:lang w:eastAsia="tr-TR"/>
        </w:rPr>
        <w:t>flambaj</w:t>
      </w:r>
      <w:proofErr w:type="spellEnd"/>
      <w:r w:rsidRPr="00CB443E">
        <w:rPr>
          <w:rStyle w:val="Gl"/>
          <w:b w:val="0"/>
          <w:sz w:val="20"/>
          <w:szCs w:val="20"/>
          <w:lang w:eastAsia="tr-TR"/>
        </w:rPr>
        <w:t xml:space="preserve">) ve </w:t>
      </w:r>
      <w:proofErr w:type="spellStart"/>
      <w:r w:rsidRPr="00CB443E">
        <w:rPr>
          <w:rStyle w:val="Gl"/>
          <w:b w:val="0"/>
          <w:sz w:val="20"/>
          <w:szCs w:val="20"/>
          <w:lang w:eastAsia="tr-TR"/>
        </w:rPr>
        <w:t>Euler</w:t>
      </w:r>
      <w:proofErr w:type="spellEnd"/>
      <w:r w:rsidRPr="00CB443E">
        <w:rPr>
          <w:rStyle w:val="Gl"/>
          <w:b w:val="0"/>
          <w:sz w:val="20"/>
          <w:szCs w:val="20"/>
          <w:lang w:eastAsia="tr-TR"/>
        </w:rPr>
        <w:t xml:space="preserve"> denklemi</w:t>
      </w:r>
      <w:r w:rsidRPr="00CB443E">
        <w:rPr>
          <w:rStyle w:val="Gl"/>
          <w:b w:val="0"/>
          <w:sz w:val="20"/>
          <w:szCs w:val="20"/>
        </w:rPr>
        <w:t xml:space="preserve">. </w:t>
      </w:r>
      <w:r w:rsidRPr="00CB443E">
        <w:rPr>
          <w:rStyle w:val="Gl"/>
          <w:b w:val="0"/>
          <w:sz w:val="20"/>
          <w:szCs w:val="20"/>
          <w:lang w:eastAsia="tr-TR"/>
        </w:rPr>
        <w:t>Bağlama elemanları; perçin, lehim ve kaynak hesabı</w:t>
      </w:r>
      <w:r w:rsidRPr="00CB443E">
        <w:rPr>
          <w:rStyle w:val="Gl"/>
          <w:b w:val="0"/>
          <w:sz w:val="20"/>
          <w:szCs w:val="20"/>
        </w:rPr>
        <w:t xml:space="preserve">. </w:t>
      </w:r>
      <w:proofErr w:type="spellStart"/>
      <w:r w:rsidRPr="00CB443E">
        <w:rPr>
          <w:rStyle w:val="Gl"/>
          <w:b w:val="0"/>
          <w:sz w:val="20"/>
          <w:szCs w:val="20"/>
          <w:lang w:eastAsia="tr-TR"/>
        </w:rPr>
        <w:t>Civata</w:t>
      </w:r>
      <w:proofErr w:type="spellEnd"/>
      <w:r w:rsidRPr="00CB443E">
        <w:rPr>
          <w:rStyle w:val="Gl"/>
          <w:b w:val="0"/>
          <w:sz w:val="20"/>
          <w:szCs w:val="20"/>
          <w:lang w:eastAsia="tr-TR"/>
        </w:rPr>
        <w:t>, vida, mil, yay, yatak elemanları ve hesap yöntemleri</w:t>
      </w:r>
    </w:p>
    <w:p w:rsidR="00D24EA4" w:rsidRDefault="00D24EA4" w:rsidP="00D24EA4">
      <w:pPr>
        <w:spacing w:after="0" w:line="240" w:lineRule="auto"/>
        <w:jc w:val="both"/>
        <w:rPr>
          <w:rStyle w:val="Gl"/>
          <w:sz w:val="20"/>
          <w:szCs w:val="20"/>
        </w:rPr>
      </w:pPr>
    </w:p>
    <w:p w:rsidR="00D24EA4" w:rsidRPr="009D112B" w:rsidRDefault="00D24EA4" w:rsidP="00D24EA4">
      <w:pPr>
        <w:spacing w:after="0" w:line="240" w:lineRule="auto"/>
        <w:jc w:val="both"/>
        <w:rPr>
          <w:rFonts w:cs="Arial TUR"/>
          <w:sz w:val="20"/>
          <w:szCs w:val="20"/>
        </w:rPr>
      </w:pPr>
      <w:r w:rsidRPr="009D112B">
        <w:rPr>
          <w:rStyle w:val="Gl"/>
          <w:sz w:val="20"/>
          <w:szCs w:val="20"/>
        </w:rPr>
        <w:t xml:space="preserve">MALZEME TEKNOLOJİSİ -II </w:t>
      </w:r>
      <w:r w:rsidRPr="009D112B">
        <w:rPr>
          <w:rFonts w:cs="Arial TUR"/>
          <w:sz w:val="20"/>
          <w:szCs w:val="20"/>
        </w:rPr>
        <w:t>(</w:t>
      </w:r>
      <w:r w:rsidRPr="00CB443E">
        <w:rPr>
          <w:rFonts w:cs="Arial TUR"/>
          <w:b/>
          <w:sz w:val="20"/>
          <w:szCs w:val="20"/>
        </w:rPr>
        <w:t xml:space="preserve">Ders saati : 4   Kredi: 3,5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Fonts w:cs="Arial TUR"/>
          <w:sz w:val="20"/>
          <w:szCs w:val="20"/>
        </w:rPr>
        <w:t>)</w:t>
      </w:r>
    </w:p>
    <w:p w:rsidR="00D24EA4" w:rsidRPr="009D112B" w:rsidRDefault="00D24EA4" w:rsidP="00D24EA4">
      <w:pPr>
        <w:spacing w:after="0" w:line="240" w:lineRule="auto"/>
        <w:jc w:val="both"/>
        <w:rPr>
          <w:rFonts w:eastAsia="Times New Roman" w:cs="Arial"/>
          <w:sz w:val="20"/>
          <w:szCs w:val="20"/>
          <w:lang w:eastAsia="tr-TR"/>
        </w:rPr>
      </w:pPr>
      <w:r w:rsidRPr="009D112B">
        <w:rPr>
          <w:rFonts w:eastAsia="Times New Roman" w:cs="Arial"/>
          <w:sz w:val="20"/>
          <w:szCs w:val="20"/>
          <w:lang w:eastAsia="tr-TR"/>
        </w:rPr>
        <w:t xml:space="preserve">Tahribatlı muayenelerin sınıflandırılması. </w:t>
      </w:r>
      <w:proofErr w:type="spellStart"/>
      <w:r w:rsidRPr="009D112B">
        <w:rPr>
          <w:rFonts w:eastAsia="Times New Roman" w:cs="Arial"/>
          <w:sz w:val="20"/>
          <w:szCs w:val="20"/>
          <w:lang w:eastAsia="tr-TR"/>
        </w:rPr>
        <w:t>Brinell</w:t>
      </w:r>
      <w:proofErr w:type="spellEnd"/>
      <w:r w:rsidRPr="009D112B">
        <w:rPr>
          <w:rFonts w:eastAsia="Times New Roman" w:cs="Arial"/>
          <w:sz w:val="20"/>
          <w:szCs w:val="20"/>
          <w:lang w:eastAsia="tr-TR"/>
        </w:rPr>
        <w:t xml:space="preserve">, </w:t>
      </w:r>
      <w:proofErr w:type="spellStart"/>
      <w:r w:rsidRPr="009D112B">
        <w:rPr>
          <w:rFonts w:eastAsia="Times New Roman" w:cs="Arial"/>
          <w:sz w:val="20"/>
          <w:szCs w:val="20"/>
          <w:lang w:eastAsia="tr-TR"/>
        </w:rPr>
        <w:t>Rockwell</w:t>
      </w:r>
      <w:proofErr w:type="spellEnd"/>
      <w:r w:rsidRPr="009D112B">
        <w:rPr>
          <w:rFonts w:eastAsia="Times New Roman" w:cs="Arial"/>
          <w:sz w:val="20"/>
          <w:szCs w:val="20"/>
          <w:lang w:eastAsia="tr-TR"/>
        </w:rPr>
        <w:t xml:space="preserve"> ,</w:t>
      </w:r>
      <w:proofErr w:type="spellStart"/>
      <w:r w:rsidRPr="009D112B">
        <w:rPr>
          <w:rFonts w:eastAsia="Times New Roman" w:cs="Arial"/>
          <w:sz w:val="20"/>
          <w:szCs w:val="20"/>
          <w:lang w:eastAsia="tr-TR"/>
        </w:rPr>
        <w:t>Vickers</w:t>
      </w:r>
      <w:proofErr w:type="spellEnd"/>
      <w:r w:rsidRPr="009D112B">
        <w:rPr>
          <w:rFonts w:eastAsia="Times New Roman" w:cs="Arial"/>
          <w:sz w:val="20"/>
          <w:szCs w:val="20"/>
          <w:lang w:eastAsia="tr-TR"/>
        </w:rPr>
        <w:t xml:space="preserve"> ve </w:t>
      </w:r>
      <w:proofErr w:type="spellStart"/>
      <w:r w:rsidRPr="009D112B">
        <w:rPr>
          <w:rFonts w:eastAsia="Times New Roman" w:cs="Arial"/>
          <w:sz w:val="20"/>
          <w:szCs w:val="20"/>
          <w:lang w:eastAsia="tr-TR"/>
        </w:rPr>
        <w:t>Shore</w:t>
      </w:r>
      <w:proofErr w:type="spellEnd"/>
      <w:r w:rsidRPr="009D112B">
        <w:rPr>
          <w:rFonts w:eastAsia="Times New Roman" w:cs="Arial"/>
          <w:sz w:val="20"/>
          <w:szCs w:val="20"/>
          <w:lang w:eastAsia="tr-TR"/>
        </w:rPr>
        <w:t xml:space="preserve"> gibi endüstriyel sertlik ölçme </w:t>
      </w:r>
      <w:proofErr w:type="spellStart"/>
      <w:r w:rsidRPr="009D112B">
        <w:rPr>
          <w:rFonts w:eastAsia="Times New Roman" w:cs="Arial"/>
          <w:sz w:val="20"/>
          <w:szCs w:val="20"/>
          <w:lang w:eastAsia="tr-TR"/>
        </w:rPr>
        <w:t>metodları</w:t>
      </w:r>
      <w:proofErr w:type="spellEnd"/>
      <w:r w:rsidRPr="009D112B">
        <w:rPr>
          <w:rFonts w:eastAsia="Times New Roman" w:cs="Arial"/>
          <w:sz w:val="20"/>
          <w:szCs w:val="20"/>
          <w:lang w:eastAsia="tr-TR"/>
        </w:rPr>
        <w:t xml:space="preserve">. Çekme, Basma ve Yorulma testi. Türk Standartlarına göre Burma, Eğme, Darbe ve Katlama deneyleri. Sıcak ve soğuk şekillendirme, %Redüksiyon oranı. Numune alma yöntemleri. Hazırlanan numunenin zımparalanması ve mikroskopta mikro yapının incelenmesi. Polimerler; tanım, tipleri , elde edilmeleri, kimyası, endüstriyel </w:t>
      </w:r>
      <w:proofErr w:type="spellStart"/>
      <w:r w:rsidRPr="009D112B">
        <w:rPr>
          <w:rFonts w:eastAsia="Times New Roman" w:cs="Arial"/>
          <w:sz w:val="20"/>
          <w:szCs w:val="20"/>
          <w:lang w:eastAsia="tr-TR"/>
        </w:rPr>
        <w:t>polimerizasyon</w:t>
      </w:r>
      <w:proofErr w:type="spellEnd"/>
      <w:r w:rsidRPr="009D112B">
        <w:rPr>
          <w:rFonts w:eastAsia="Times New Roman" w:cs="Arial"/>
          <w:sz w:val="20"/>
          <w:szCs w:val="20"/>
          <w:lang w:eastAsia="tr-TR"/>
        </w:rPr>
        <w:t xml:space="preserve"> yöntemleri. </w:t>
      </w:r>
      <w:proofErr w:type="spellStart"/>
      <w:r w:rsidRPr="009D112B">
        <w:rPr>
          <w:rFonts w:eastAsia="Times New Roman" w:cs="Arial"/>
          <w:sz w:val="20"/>
          <w:szCs w:val="20"/>
          <w:lang w:eastAsia="tr-TR"/>
        </w:rPr>
        <w:t>Kompozit</w:t>
      </w:r>
      <w:proofErr w:type="spellEnd"/>
      <w:r w:rsidRPr="009D112B">
        <w:rPr>
          <w:rFonts w:eastAsia="Times New Roman" w:cs="Arial"/>
          <w:sz w:val="20"/>
          <w:szCs w:val="20"/>
          <w:lang w:eastAsia="tr-TR"/>
        </w:rPr>
        <w:t xml:space="preserve"> malzemeler. Matris elemanları ve pekiştiriciler. Korozyonun oluşumu ve önleme yöntemleri, kimyasal ve elektrokimyasal korozyon.</w:t>
      </w:r>
    </w:p>
    <w:p w:rsidR="00D24EA4" w:rsidRPr="009D112B" w:rsidRDefault="00D24EA4" w:rsidP="00D24EA4">
      <w:pPr>
        <w:spacing w:after="0" w:line="240" w:lineRule="auto"/>
        <w:jc w:val="both"/>
        <w:rPr>
          <w:rFonts w:eastAsia="Times New Roman" w:cs="Arial"/>
          <w:color w:val="302E2E"/>
          <w:sz w:val="20"/>
          <w:szCs w:val="20"/>
          <w:lang w:eastAsia="tr-TR"/>
        </w:rPr>
      </w:pPr>
    </w:p>
    <w:p w:rsidR="00D24EA4" w:rsidRPr="009D112B" w:rsidRDefault="00D24EA4" w:rsidP="00D24EA4">
      <w:pPr>
        <w:spacing w:after="0" w:line="240" w:lineRule="auto"/>
        <w:jc w:val="both"/>
        <w:rPr>
          <w:rStyle w:val="Gl"/>
          <w:b w:val="0"/>
          <w:sz w:val="20"/>
          <w:szCs w:val="20"/>
        </w:rPr>
      </w:pPr>
      <w:r w:rsidRPr="009D112B">
        <w:rPr>
          <w:rStyle w:val="Gl"/>
          <w:sz w:val="20"/>
          <w:szCs w:val="20"/>
        </w:rPr>
        <w:t>BİLGİSAYAR DESTEKLİ TASARIM</w:t>
      </w:r>
      <w:r>
        <w:rPr>
          <w:rStyle w:val="Gl"/>
          <w:sz w:val="20"/>
          <w:szCs w:val="20"/>
        </w:rPr>
        <w:t>-</w:t>
      </w:r>
      <w:r w:rsidRPr="009D112B">
        <w:rPr>
          <w:rStyle w:val="Gl"/>
          <w:sz w:val="20"/>
          <w:szCs w:val="20"/>
        </w:rPr>
        <w:t xml:space="preserve"> I</w:t>
      </w:r>
      <w:r>
        <w:rPr>
          <w:rStyle w:val="Gl"/>
          <w:sz w:val="20"/>
          <w:szCs w:val="20"/>
        </w:rPr>
        <w:t xml:space="preserve"> (Ders saati : 4   Kredi: 3,5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D24EA4" w:rsidRPr="00CB443E" w:rsidRDefault="00D24EA4" w:rsidP="00D24EA4">
      <w:pPr>
        <w:spacing w:after="0" w:line="240" w:lineRule="auto"/>
        <w:jc w:val="both"/>
        <w:rPr>
          <w:rStyle w:val="Gl"/>
          <w:b w:val="0"/>
          <w:sz w:val="20"/>
          <w:szCs w:val="20"/>
        </w:rPr>
      </w:pPr>
      <w:r w:rsidRPr="00CB443E">
        <w:rPr>
          <w:rStyle w:val="Gl"/>
          <w:b w:val="0"/>
          <w:sz w:val="20"/>
          <w:szCs w:val="20"/>
        </w:rPr>
        <w:t xml:space="preserve">A. Temel CAD Kavramları ve </w:t>
      </w:r>
      <w:proofErr w:type="spellStart"/>
      <w:r w:rsidRPr="00CB443E">
        <w:rPr>
          <w:rStyle w:val="Gl"/>
          <w:b w:val="0"/>
          <w:sz w:val="20"/>
          <w:szCs w:val="20"/>
        </w:rPr>
        <w:t>AutoCAD’e</w:t>
      </w:r>
      <w:proofErr w:type="spellEnd"/>
      <w:r w:rsidRPr="00CB443E">
        <w:rPr>
          <w:rStyle w:val="Gl"/>
          <w:b w:val="0"/>
          <w:sz w:val="20"/>
          <w:szCs w:val="20"/>
        </w:rPr>
        <w:t xml:space="preserve"> Giriş 1. CAD, CAM gibi temel kavramların açıklanması.2. </w:t>
      </w:r>
      <w:proofErr w:type="spellStart"/>
      <w:r w:rsidRPr="00CB443E">
        <w:rPr>
          <w:rStyle w:val="Gl"/>
          <w:b w:val="0"/>
          <w:sz w:val="20"/>
          <w:szCs w:val="20"/>
        </w:rPr>
        <w:t>AutoCAD</w:t>
      </w:r>
      <w:proofErr w:type="spellEnd"/>
      <w:r w:rsidRPr="00CB443E">
        <w:rPr>
          <w:rStyle w:val="Gl"/>
          <w:b w:val="0"/>
          <w:sz w:val="20"/>
          <w:szCs w:val="20"/>
        </w:rPr>
        <w:t xml:space="preserve"> ekranının ve menülerin tanıtılması. 3. Çizim ekranından çıkış için SAVE, END ve QUIT komutlarının uygulanması. 4. Mevcut bir çizime giriş ve çıkışın uygulanması. 5. </w:t>
      </w:r>
      <w:proofErr w:type="spellStart"/>
      <w:r w:rsidRPr="00CB443E">
        <w:rPr>
          <w:rStyle w:val="Gl"/>
          <w:b w:val="0"/>
          <w:sz w:val="20"/>
          <w:szCs w:val="20"/>
        </w:rPr>
        <w:t>AutoCAD</w:t>
      </w:r>
      <w:proofErr w:type="spellEnd"/>
      <w:r w:rsidRPr="00CB443E">
        <w:rPr>
          <w:rStyle w:val="Gl"/>
          <w:b w:val="0"/>
          <w:sz w:val="20"/>
          <w:szCs w:val="20"/>
        </w:rPr>
        <w:t xml:space="preserve"> ekranını çizime hazırlayabilmek için LIMITS, UNITS, GRID, SNAP, ORTHO vb. komutların kullanılması. B. Temel </w:t>
      </w:r>
      <w:proofErr w:type="spellStart"/>
      <w:r w:rsidRPr="00CB443E">
        <w:rPr>
          <w:rStyle w:val="Gl"/>
          <w:b w:val="0"/>
          <w:sz w:val="20"/>
          <w:szCs w:val="20"/>
        </w:rPr>
        <w:t>AutoCAD</w:t>
      </w:r>
      <w:proofErr w:type="spellEnd"/>
      <w:r w:rsidRPr="00CB443E">
        <w:rPr>
          <w:rStyle w:val="Gl"/>
          <w:b w:val="0"/>
          <w:sz w:val="20"/>
          <w:szCs w:val="20"/>
        </w:rPr>
        <w:t xml:space="preserve"> Komutları 6. Koordinat sistemlerinin (mutlak, artımsal ve açısal) açıklanması. 7. Doğru, daire ve yay çizimi komutlarını (LINE, CIRCLE, ARC, VIEWRES) uygulayarak çizim yapılması.8.Ayarlar ile ilgili OSNAP komutu seçenekleri ile APERTURE ve POINT komutlarını kullanarak uygulama yapılması. 9. Görüntüleme komutlarının (ZOOM, PAN, REDRAW, REGEN) kullanılması. 10. Köşe yuvarlatma ve pah kırma komutlarının (FILLET, CHAMFER) kullanılması. 11. Kısmi silme komutlarını (BREAK, TRIM) kullanarak uygulama yapılması. 12. Taşıma ve dizi oluşturma komutlarının (MOVE, COPY, ARRAY, OFFSET)</w:t>
      </w:r>
      <w:r w:rsidRPr="009D112B">
        <w:rPr>
          <w:rStyle w:val="Gl"/>
          <w:sz w:val="20"/>
          <w:szCs w:val="20"/>
        </w:rPr>
        <w:t xml:space="preserve"> </w:t>
      </w:r>
      <w:r w:rsidRPr="00CB443E">
        <w:rPr>
          <w:rStyle w:val="Gl"/>
          <w:b w:val="0"/>
          <w:sz w:val="20"/>
          <w:szCs w:val="20"/>
        </w:rPr>
        <w:t xml:space="preserve">kullanılması.13. Ayna görüntüsü </w:t>
      </w:r>
      <w:r w:rsidRPr="00FC78D0">
        <w:rPr>
          <w:rStyle w:val="Gl"/>
          <w:b w:val="0"/>
          <w:sz w:val="20"/>
          <w:szCs w:val="20"/>
        </w:rPr>
        <w:t>ve döndürme komutlarının (MIRROR, MIRRTEXT) çizimde kullanılması. 14.Diğer çizim komutlarının (ELLIPSE,</w:t>
      </w:r>
      <w:r w:rsidRPr="00CB443E">
        <w:rPr>
          <w:rStyle w:val="Gl"/>
          <w:b w:val="0"/>
          <w:sz w:val="20"/>
          <w:szCs w:val="20"/>
        </w:rPr>
        <w:t xml:space="preserve"> POLYGON, RECTANGLE, TRACE, FILL, SOLID, DONUT, POLYLINE, SKETCH) uygulanması. 15.Ölçek, döndürme ve orijin (SCALE, ROTATE, ORIGIN) komutlarının kullanılması. 16.Uzatma ve gerdirme komutlarının (EXTEND, STRETCH) uygulanması. </w:t>
      </w:r>
    </w:p>
    <w:p w:rsidR="00D24EA4" w:rsidRPr="009D112B" w:rsidRDefault="00D24EA4" w:rsidP="00D24EA4">
      <w:pPr>
        <w:spacing w:after="0" w:line="240" w:lineRule="auto"/>
        <w:jc w:val="both"/>
        <w:rPr>
          <w:rStyle w:val="Gl"/>
          <w:b w:val="0"/>
          <w:sz w:val="20"/>
          <w:szCs w:val="20"/>
        </w:rPr>
      </w:pPr>
    </w:p>
    <w:p w:rsidR="00D24EA4" w:rsidRPr="009D112B" w:rsidRDefault="00D24EA4" w:rsidP="00D24EA4">
      <w:pPr>
        <w:spacing w:after="0" w:line="240" w:lineRule="auto"/>
        <w:jc w:val="both"/>
        <w:rPr>
          <w:rStyle w:val="Gl"/>
          <w:b w:val="0"/>
          <w:sz w:val="20"/>
          <w:szCs w:val="20"/>
        </w:rPr>
      </w:pPr>
      <w:r w:rsidRPr="009D112B">
        <w:rPr>
          <w:rStyle w:val="Gl"/>
          <w:sz w:val="20"/>
          <w:szCs w:val="20"/>
        </w:rPr>
        <w:lastRenderedPageBreak/>
        <w:t>MAKİNE TASARIMI</w:t>
      </w:r>
      <w:r>
        <w:rPr>
          <w:rStyle w:val="Gl"/>
          <w:sz w:val="20"/>
          <w:szCs w:val="20"/>
        </w:rPr>
        <w:t xml:space="preserve">  (Ders Saati:2   Kredi:2  </w:t>
      </w:r>
      <w:r w:rsidRPr="009D112B">
        <w:rPr>
          <w:rStyle w:val="Gl"/>
          <w:sz w:val="20"/>
          <w:szCs w:val="20"/>
        </w:rPr>
        <w:t xml:space="preserve"> </w:t>
      </w:r>
      <w:r w:rsidRPr="00CB443E">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D24EA4" w:rsidRDefault="00D24EA4" w:rsidP="00D24EA4">
      <w:pPr>
        <w:spacing w:after="0" w:line="240" w:lineRule="auto"/>
        <w:jc w:val="both"/>
        <w:rPr>
          <w:rStyle w:val="Gl"/>
          <w:b w:val="0"/>
          <w:sz w:val="20"/>
          <w:szCs w:val="20"/>
        </w:rPr>
      </w:pPr>
      <w:r w:rsidRPr="00CB443E">
        <w:rPr>
          <w:rStyle w:val="Gl"/>
          <w:b w:val="0"/>
          <w:sz w:val="20"/>
          <w:szCs w:val="20"/>
        </w:rPr>
        <w:t>Makine Tasarımının Genel İlkeleri, Malzeme Seçiminin Tasarıma Etkisi, Mekanik Özelliklerin Tasarıma Etkisi, Tasarıma İmalat Yöntemlerinin Etkisi, Tasarımda İşlem Sırasının Belirlenmesi, Tasarımda Ergonomi, Güvenlik ve Estetik, Tasarım Uygulamaları</w:t>
      </w:r>
    </w:p>
    <w:p w:rsidR="00D24EA4" w:rsidRPr="00CB443E" w:rsidRDefault="00D24EA4" w:rsidP="00D24EA4">
      <w:pPr>
        <w:spacing w:after="0" w:line="240" w:lineRule="auto"/>
        <w:jc w:val="both"/>
        <w:rPr>
          <w:rStyle w:val="Gl"/>
          <w:b w:val="0"/>
          <w:sz w:val="20"/>
          <w:szCs w:val="20"/>
        </w:rPr>
      </w:pPr>
    </w:p>
    <w:p w:rsidR="00D24EA4" w:rsidRPr="009D112B" w:rsidRDefault="00D24EA4" w:rsidP="00D24EA4">
      <w:pPr>
        <w:spacing w:after="0" w:line="240" w:lineRule="auto"/>
        <w:jc w:val="both"/>
        <w:rPr>
          <w:rStyle w:val="Gl"/>
          <w:b w:val="0"/>
          <w:sz w:val="20"/>
          <w:szCs w:val="20"/>
        </w:rPr>
      </w:pPr>
      <w:r w:rsidRPr="009D112B">
        <w:rPr>
          <w:rStyle w:val="Gl"/>
          <w:sz w:val="20"/>
          <w:szCs w:val="20"/>
        </w:rPr>
        <w:t xml:space="preserve">ISITMA-HAVALANDIRMA VE İKLİMLENDİRME </w:t>
      </w:r>
      <w:r>
        <w:rPr>
          <w:rStyle w:val="Gl"/>
          <w:sz w:val="20"/>
          <w:szCs w:val="20"/>
        </w:rPr>
        <w:t xml:space="preserve">(Ders Saati:2   Kredi:2 </w:t>
      </w:r>
      <w:r w:rsidRPr="00F22D31">
        <w:rPr>
          <w:rFonts w:eastAsia="Times New Roman" w:cs="Arial TUR"/>
          <w:sz w:val="20"/>
          <w:szCs w:val="20"/>
          <w:lang w:eastAsia="tr-TR"/>
        </w:rPr>
        <w:t xml:space="preserve"> </w:t>
      </w:r>
      <w:r w:rsidRPr="00CB443E">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 xml:space="preserve"> )</w:t>
      </w:r>
    </w:p>
    <w:p w:rsidR="00D24EA4" w:rsidRPr="00CB443E" w:rsidRDefault="00D24EA4" w:rsidP="00D24EA4">
      <w:pPr>
        <w:spacing w:after="0" w:line="240" w:lineRule="auto"/>
        <w:jc w:val="both"/>
        <w:rPr>
          <w:rStyle w:val="Gl"/>
          <w:b w:val="0"/>
          <w:sz w:val="20"/>
          <w:szCs w:val="20"/>
        </w:rPr>
      </w:pPr>
      <w:r w:rsidRPr="00CB443E">
        <w:rPr>
          <w:rStyle w:val="Gl"/>
          <w:b w:val="0"/>
          <w:sz w:val="20"/>
          <w:szCs w:val="20"/>
        </w:rPr>
        <w:t>Isıtma, Sıcaklık ve Isı, Isı Geçişi, Isı Kaybı Hesapları, Isıtıcılar, Dış Hava Gereksinimi: Kabul edilebilir iç hava kalitesi, Havalandırma debisi, Havalandırma Cihazları. İklimlendirme ve Soğutmaya giriş. Isıl konfor.</w:t>
      </w:r>
    </w:p>
    <w:p w:rsidR="00D24EA4" w:rsidRPr="009D112B" w:rsidRDefault="00D24EA4" w:rsidP="00D24EA4">
      <w:pPr>
        <w:spacing w:after="0" w:line="240" w:lineRule="auto"/>
        <w:jc w:val="both"/>
        <w:rPr>
          <w:rFonts w:cs="Arial TUR"/>
          <w:sz w:val="20"/>
          <w:szCs w:val="20"/>
        </w:rPr>
      </w:pPr>
    </w:p>
    <w:p w:rsidR="00D24EA4" w:rsidRPr="00FC78D0" w:rsidRDefault="00D24EA4" w:rsidP="00D24EA4">
      <w:pPr>
        <w:spacing w:after="0" w:line="240" w:lineRule="auto"/>
        <w:jc w:val="both"/>
        <w:rPr>
          <w:rFonts w:cs="Arial TUR"/>
          <w:b/>
          <w:sz w:val="20"/>
          <w:szCs w:val="20"/>
        </w:rPr>
      </w:pPr>
      <w:r>
        <w:rPr>
          <w:rFonts w:cs="Arial TUR"/>
          <w:b/>
          <w:sz w:val="20"/>
          <w:szCs w:val="20"/>
        </w:rPr>
        <w:t xml:space="preserve">MESLEKİ YABANCI DİL </w:t>
      </w:r>
      <w:r w:rsidRPr="00FC78D0">
        <w:rPr>
          <w:rFonts w:cs="Arial TUR"/>
          <w:b/>
          <w:sz w:val="20"/>
          <w:szCs w:val="20"/>
        </w:rPr>
        <w:t xml:space="preserve"> </w:t>
      </w:r>
      <w:r w:rsidRPr="00FC78D0">
        <w:rPr>
          <w:rFonts w:eastAsia="Times New Roman" w:cs="Arial TUR"/>
          <w:b/>
          <w:sz w:val="20"/>
          <w:szCs w:val="20"/>
          <w:lang w:eastAsia="tr-TR"/>
        </w:rPr>
        <w:t>(Ders Saati:2   Kredi:2   AKTS:2   )</w:t>
      </w:r>
    </w:p>
    <w:p w:rsidR="00D24EA4" w:rsidRDefault="00D24EA4" w:rsidP="00D24EA4">
      <w:pPr>
        <w:spacing w:after="0" w:line="240" w:lineRule="auto"/>
        <w:jc w:val="both"/>
        <w:rPr>
          <w:rFonts w:eastAsia="Times New Roman" w:cs="Times New Roman"/>
          <w:sz w:val="20"/>
          <w:szCs w:val="20"/>
          <w:lang w:eastAsia="tr-TR"/>
        </w:rPr>
      </w:pPr>
      <w:r w:rsidRPr="003F3702">
        <w:rPr>
          <w:rFonts w:eastAsia="Times New Roman" w:cs="Times New Roman"/>
          <w:sz w:val="20"/>
          <w:szCs w:val="20"/>
          <w:lang w:eastAsia="tr-TR"/>
        </w:rPr>
        <w:t>Mesleki yabancı dil yeterliklerine temel teşkil edecek genel İngilizce bilgilerinin güncelleştirilerek tekrarı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 Alanında Sıklıkla Kullanılan Terim, Kelime ve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 atölyesinde kullanılan el aletleri</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 atölyesinde kullanılan tezgahlar ve elemanları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 xml:space="preserve">Sayısal Değer ve Miktarlar, Matematiksel Terimler ve Dört Temel </w:t>
      </w:r>
      <w:proofErr w:type="spellStart"/>
      <w:r w:rsidRPr="003F3702">
        <w:rPr>
          <w:rFonts w:eastAsia="Times New Roman" w:cs="Times New Roman"/>
          <w:sz w:val="20"/>
          <w:szCs w:val="20"/>
          <w:lang w:eastAsia="tr-TR"/>
        </w:rPr>
        <w:t>Işlem</w:t>
      </w:r>
      <w:proofErr w:type="spellEnd"/>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Şekiller ve Renkler, Bir, iki ve Üç Boyutlu Şekiller, Düz ve Eğri Kenarlı Şekiller Açılar</w:t>
      </w:r>
      <w:r>
        <w:rPr>
          <w:rFonts w:eastAsia="Times New Roman" w:cs="Times New Roman"/>
          <w:sz w:val="20"/>
          <w:szCs w:val="20"/>
          <w:lang w:eastAsia="tr-TR"/>
        </w:rPr>
        <w:t>.</w:t>
      </w:r>
    </w:p>
    <w:p w:rsidR="00D24EA4" w:rsidRPr="009D112B" w:rsidRDefault="00D24EA4" w:rsidP="00D24EA4">
      <w:pPr>
        <w:spacing w:after="0" w:line="240" w:lineRule="auto"/>
        <w:jc w:val="both"/>
        <w:rPr>
          <w:rFonts w:cs="Arial TUR"/>
          <w:sz w:val="20"/>
          <w:szCs w:val="20"/>
        </w:rPr>
      </w:pPr>
    </w:p>
    <w:p w:rsidR="00D24EA4" w:rsidRDefault="00D24EA4" w:rsidP="00D24EA4">
      <w:pPr>
        <w:spacing w:after="0" w:line="240" w:lineRule="auto"/>
        <w:jc w:val="both"/>
        <w:rPr>
          <w:b/>
          <w:sz w:val="24"/>
          <w:szCs w:val="24"/>
          <w:u w:val="single"/>
        </w:rPr>
      </w:pPr>
      <w:r w:rsidRPr="009D112B">
        <w:rPr>
          <w:b/>
          <w:sz w:val="24"/>
          <w:szCs w:val="24"/>
          <w:u w:val="single"/>
        </w:rPr>
        <w:t>IV.YARIYIL</w:t>
      </w:r>
    </w:p>
    <w:p w:rsidR="00D24EA4" w:rsidRPr="009D112B" w:rsidRDefault="00D24EA4" w:rsidP="00D24EA4">
      <w:pPr>
        <w:spacing w:after="0" w:line="240" w:lineRule="auto"/>
        <w:jc w:val="both"/>
        <w:rPr>
          <w:rFonts w:cs="Arial TUR"/>
          <w:sz w:val="20"/>
          <w:szCs w:val="20"/>
        </w:rPr>
      </w:pPr>
    </w:p>
    <w:p w:rsidR="00D24EA4" w:rsidRPr="009D112B" w:rsidRDefault="00D24EA4" w:rsidP="00D24EA4">
      <w:pPr>
        <w:spacing w:after="0" w:line="240" w:lineRule="auto"/>
        <w:jc w:val="both"/>
        <w:rPr>
          <w:rStyle w:val="Gl"/>
          <w:b w:val="0"/>
          <w:sz w:val="20"/>
          <w:szCs w:val="20"/>
        </w:rPr>
      </w:pPr>
      <w:r w:rsidRPr="009D112B">
        <w:rPr>
          <w:rFonts w:cs="Arial"/>
          <w:b/>
          <w:color w:val="302E2E"/>
          <w:sz w:val="20"/>
          <w:szCs w:val="20"/>
          <w:shd w:val="clear" w:color="auto" w:fill="FFFFFF"/>
        </w:rPr>
        <w:t>BİLGİSAYAR DESTEKLİ TASARIM- II</w:t>
      </w:r>
      <w:r w:rsidRPr="009D112B">
        <w:rPr>
          <w:rFonts w:cs="Arial"/>
          <w:color w:val="302E2E"/>
          <w:sz w:val="20"/>
          <w:szCs w:val="20"/>
          <w:shd w:val="clear" w:color="auto" w:fill="FFFFFF"/>
        </w:rPr>
        <w:t xml:space="preserve"> </w:t>
      </w:r>
      <w:r w:rsidRPr="009D112B">
        <w:rPr>
          <w:rStyle w:val="Gl"/>
          <w:sz w:val="20"/>
          <w:szCs w:val="20"/>
        </w:rPr>
        <w:t>(Ders Saati:2   Kredi:</w:t>
      </w:r>
      <w:r>
        <w:rPr>
          <w:rStyle w:val="Gl"/>
          <w:sz w:val="20"/>
          <w:szCs w:val="20"/>
        </w:rPr>
        <w:t>1,5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D24EA4" w:rsidRPr="004B502D" w:rsidRDefault="00D24EA4" w:rsidP="00D24EA4">
      <w:pPr>
        <w:spacing w:after="0" w:line="240" w:lineRule="auto"/>
        <w:jc w:val="both"/>
        <w:rPr>
          <w:rFonts w:cs="Arial TUR"/>
          <w:sz w:val="20"/>
          <w:szCs w:val="20"/>
        </w:rPr>
      </w:pPr>
      <w:r w:rsidRPr="004B502D">
        <w:rPr>
          <w:rFonts w:cs="Arial"/>
          <w:sz w:val="20"/>
          <w:szCs w:val="20"/>
          <w:shd w:val="clear" w:color="auto" w:fill="FFFFFF"/>
        </w:rPr>
        <w:t xml:space="preserve">A. Temel </w:t>
      </w:r>
      <w:proofErr w:type="spellStart"/>
      <w:r w:rsidRPr="004B502D">
        <w:rPr>
          <w:rFonts w:cs="Arial"/>
          <w:sz w:val="20"/>
          <w:szCs w:val="20"/>
          <w:shd w:val="clear" w:color="auto" w:fill="FFFFFF"/>
        </w:rPr>
        <w:t>AutoCAD</w:t>
      </w:r>
      <w:proofErr w:type="spellEnd"/>
      <w:r w:rsidRPr="004B502D">
        <w:rPr>
          <w:rFonts w:cs="Arial"/>
          <w:sz w:val="20"/>
          <w:szCs w:val="20"/>
          <w:shd w:val="clear" w:color="auto" w:fill="FFFFFF"/>
        </w:rPr>
        <w:t xml:space="preserve"> Komutları 1. </w:t>
      </w:r>
      <w:proofErr w:type="spellStart"/>
      <w:r w:rsidRPr="004B502D">
        <w:rPr>
          <w:rFonts w:cs="Arial"/>
          <w:sz w:val="20"/>
          <w:szCs w:val="20"/>
          <w:shd w:val="clear" w:color="auto" w:fill="FFFFFF"/>
        </w:rPr>
        <w:t>AutoCAd</w:t>
      </w:r>
      <w:proofErr w:type="spellEnd"/>
      <w:r w:rsidRPr="004B502D">
        <w:rPr>
          <w:rFonts w:cs="Arial"/>
          <w:sz w:val="20"/>
          <w:szCs w:val="20"/>
          <w:shd w:val="clear" w:color="auto" w:fill="FFFFFF"/>
        </w:rPr>
        <w:t xml:space="preserve"> ekranında ve çizim üzerinde yazı (TEXT, DTEXT, STYLE) yazılması.2. Tarama işlemleri için HATCH komutunu kullanılması ve menüden gerekli düzenlemelerin yapılması. B. Ölçülendirme 3. Ölçülendirme hazırlık işlemlerinin yapılması. 4. Ölçülendirmeye hazırlık menülerinin açıklanması. 5. Ölçülendirme işlemlerinin yapılması ve ölçülendirmede düzenleme komutlarının açıklanması. 6.Blok oluşturma (BLOCK, WBLOCK, INSERT, MINSERT) ve katmanlara (LAYER) ayırma işleminin yapılması. 7.Eşit bölme komutlarının uygulanması (DIVIDE, MEASURE). 8. Düzenleme komutlarının uygulanması (CHANGE, COLOR, LINETYPE, LTSCALE, EXPLODE). C. Perspektif Çizimi 9. Dünya koordinat sisteminin (WCS) açıklanması. 10. Kullanıcı koordinat sisteminin (UCS) açıklanması. 11. Perspektif resimde fonksiyon tuşlarının kullanımının bilinmesi. 12. Perspektif çizimde çizgi daire ve elips çizilmesi ve uygulamalar. 13. Perspektif çizimde ölçülendirme yapılması. 14.Yardım komutlarının (HELP, LIST, AREA, DBLIST, DIST, ID, STATUS) bilinmesi ve uygulanması. D. Yazıcı ve Çiziciden Çıktı Alma 15.Aygıt ve güncel değer seçiminin yapılması. 16. Kâğıt boyutunun ayarlanması.17.Ekrandaki çizimin kâğıt boyutuna göre ayarlanması. 18.Çizimin ön-izleme (</w:t>
      </w:r>
      <w:proofErr w:type="spellStart"/>
      <w:r w:rsidRPr="004B502D">
        <w:rPr>
          <w:rFonts w:cs="Arial"/>
          <w:sz w:val="20"/>
          <w:szCs w:val="20"/>
          <w:shd w:val="clear" w:color="auto" w:fill="FFFFFF"/>
        </w:rPr>
        <w:t>plot</w:t>
      </w:r>
      <w:proofErr w:type="spellEnd"/>
      <w:r w:rsidRPr="004B502D">
        <w:rPr>
          <w:rFonts w:cs="Arial"/>
          <w:sz w:val="20"/>
          <w:szCs w:val="20"/>
          <w:shd w:val="clear" w:color="auto" w:fill="FFFFFF"/>
        </w:rPr>
        <w:t xml:space="preserve"> </w:t>
      </w:r>
      <w:proofErr w:type="spellStart"/>
      <w:r w:rsidRPr="004B502D">
        <w:rPr>
          <w:rFonts w:cs="Arial"/>
          <w:sz w:val="20"/>
          <w:szCs w:val="20"/>
          <w:shd w:val="clear" w:color="auto" w:fill="FFFFFF"/>
        </w:rPr>
        <w:t>preview</w:t>
      </w:r>
      <w:proofErr w:type="spellEnd"/>
      <w:r w:rsidRPr="004B502D">
        <w:rPr>
          <w:rFonts w:cs="Arial"/>
          <w:sz w:val="20"/>
          <w:szCs w:val="20"/>
          <w:shd w:val="clear" w:color="auto" w:fill="FFFFFF"/>
        </w:rPr>
        <w:t xml:space="preserve">) yapılması. </w:t>
      </w:r>
    </w:p>
    <w:p w:rsidR="00D24EA4" w:rsidRPr="009D112B" w:rsidRDefault="00D24EA4" w:rsidP="00D24EA4">
      <w:pPr>
        <w:spacing w:after="0" w:line="240" w:lineRule="auto"/>
        <w:jc w:val="both"/>
        <w:rPr>
          <w:rFonts w:cs="Arial TUR"/>
          <w:sz w:val="20"/>
          <w:szCs w:val="20"/>
        </w:rPr>
      </w:pPr>
    </w:p>
    <w:p w:rsidR="00D24EA4" w:rsidRPr="009D112B" w:rsidRDefault="00D24EA4" w:rsidP="00D24EA4">
      <w:pPr>
        <w:spacing w:after="0" w:line="240" w:lineRule="auto"/>
        <w:jc w:val="both"/>
        <w:rPr>
          <w:rFonts w:cs="Arial TUR"/>
          <w:sz w:val="20"/>
          <w:szCs w:val="20"/>
        </w:rPr>
      </w:pPr>
      <w:r w:rsidRPr="009D112B">
        <w:rPr>
          <w:rFonts w:cs="Arial"/>
          <w:b/>
          <w:color w:val="302E2E"/>
          <w:sz w:val="20"/>
          <w:szCs w:val="20"/>
          <w:shd w:val="clear" w:color="auto" w:fill="FFFFFF"/>
        </w:rPr>
        <w:t>BİLGİSAYAR DESTEKLİ ÜRETİM</w:t>
      </w:r>
      <w:r w:rsidRPr="009D112B">
        <w:rPr>
          <w:rFonts w:cs="Arial"/>
          <w:color w:val="302E2E"/>
          <w:sz w:val="20"/>
          <w:szCs w:val="20"/>
          <w:shd w:val="clear" w:color="auto" w:fill="FFFFFF"/>
        </w:rPr>
        <w:t xml:space="preserve"> </w:t>
      </w:r>
      <w:r w:rsidRPr="009D112B">
        <w:rPr>
          <w:rStyle w:val="Gl"/>
          <w:sz w:val="20"/>
          <w:szCs w:val="20"/>
        </w:rPr>
        <w:t>(</w:t>
      </w:r>
      <w:r>
        <w:rPr>
          <w:rStyle w:val="Gl"/>
          <w:sz w:val="20"/>
          <w:szCs w:val="20"/>
        </w:rPr>
        <w:t xml:space="preserve"> </w:t>
      </w:r>
      <w:r w:rsidRPr="009D112B">
        <w:rPr>
          <w:rStyle w:val="Gl"/>
          <w:sz w:val="20"/>
          <w:szCs w:val="20"/>
        </w:rPr>
        <w:t>Ders saati : 4</w:t>
      </w:r>
      <w:r>
        <w:rPr>
          <w:rStyle w:val="Gl"/>
          <w:sz w:val="20"/>
          <w:szCs w:val="20"/>
        </w:rPr>
        <w:t xml:space="preserve">   Kredi:3,5 </w:t>
      </w:r>
      <w:r w:rsidRPr="009D112B">
        <w:rPr>
          <w:rStyle w:val="Gl"/>
          <w:sz w:val="20"/>
          <w:szCs w:val="20"/>
        </w:rPr>
        <w:t xml:space="preserve"> </w:t>
      </w:r>
      <w:r w:rsidRPr="00C4172F">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D24EA4" w:rsidRPr="009D112B" w:rsidRDefault="00D24EA4" w:rsidP="00D24EA4">
      <w:pPr>
        <w:spacing w:after="0" w:line="240" w:lineRule="auto"/>
        <w:jc w:val="both"/>
        <w:rPr>
          <w:rFonts w:cs="Arial TUR"/>
          <w:sz w:val="20"/>
          <w:szCs w:val="20"/>
        </w:rPr>
      </w:pPr>
      <w:r w:rsidRPr="009D112B">
        <w:rPr>
          <w:rFonts w:cs="Lucida Sans Unicode"/>
          <w:sz w:val="20"/>
          <w:szCs w:val="20"/>
          <w:shd w:val="clear" w:color="auto" w:fill="FFFFFF"/>
        </w:rPr>
        <w:t>Bu ders CNC takım tezgahlarının genel yapısı, tornacılık ve frezecilikle ilgili temel kavramları, CNC torna tezgahlarının koordinat sistemlerini ve (ISO) kodlama (G, M) sistemi, CNC torna tezgahlarında programlama öncesi hazırlıklar ve bütün CNC torna tezgahlarının ortak olan kodlarla genel programlanması, CNC torna tezgahının kullanılması, CNC torna tezgahlarında bulunan döngü kodlarının fonksiyonları, CNC torna tezgahında FANUC kodlama sistemi ile program yapılması, CNC tornada iş parçası programının yapılması ve tezgahta işlenmesi, CNC freze tezgahlarının koordinat sistemlerini ve (ISO) kodlama (G, M) sistemi, CNC freze tezgahlarının genel yapısı, CNC freze tezgahlarını programlama için gereken ön bilgiler, CNC freze tezgahlarında programlama öncesi hazırlıklar ve bütün CNC freze tezgahlarında ortak olan kodlarla genel programlanması, CNC freze tezgahında FANUC kodlama sistemi ile program yapılması, CNC freze tezgahlarında, döngü ve alt programlarla frezeleme fonksiyonları, CNC freze tezgahının kullanımı, CNC  frezede iş parçası programının yapılması ve tezgahta işlenmesi.</w:t>
      </w:r>
    </w:p>
    <w:p w:rsidR="00D24EA4" w:rsidRPr="009D112B" w:rsidRDefault="00D24EA4" w:rsidP="00D24EA4">
      <w:pPr>
        <w:spacing w:after="0" w:line="240" w:lineRule="auto"/>
        <w:jc w:val="both"/>
        <w:rPr>
          <w:rFonts w:cs="Arial TUR"/>
          <w:sz w:val="20"/>
          <w:szCs w:val="20"/>
        </w:rPr>
      </w:pPr>
    </w:p>
    <w:p w:rsidR="00D24EA4" w:rsidRPr="009D112B" w:rsidRDefault="00D24EA4" w:rsidP="00D24EA4">
      <w:pPr>
        <w:spacing w:after="0" w:line="240" w:lineRule="auto"/>
        <w:jc w:val="both"/>
        <w:rPr>
          <w:ins w:id="5" w:author="Administrator" w:date="2014-12-18T00:03:00Z"/>
          <w:rFonts w:eastAsia="Times New Roman" w:cs="Arial TUR"/>
          <w:sz w:val="20"/>
          <w:szCs w:val="20"/>
          <w:lang w:eastAsia="tr-TR"/>
        </w:rPr>
      </w:pPr>
      <w:ins w:id="6" w:author="asuspc" w:date="2014-12-15T23:01:00Z">
        <w:r w:rsidRPr="009D112B">
          <w:rPr>
            <w:rFonts w:eastAsia="Times New Roman" w:cs="Arial TUR"/>
            <w:b/>
            <w:sz w:val="20"/>
            <w:szCs w:val="20"/>
            <w:lang w:eastAsia="tr-TR"/>
          </w:rPr>
          <w:t>KALİTE GÜVENCE</w:t>
        </w:r>
      </w:ins>
      <w:r w:rsidRPr="009D112B">
        <w:rPr>
          <w:rFonts w:eastAsia="Times New Roman" w:cs="Arial TUR"/>
          <w:b/>
          <w:sz w:val="20"/>
          <w:szCs w:val="20"/>
          <w:lang w:eastAsia="tr-TR"/>
        </w:rPr>
        <w:t xml:space="preserve"> </w:t>
      </w:r>
      <w:ins w:id="7" w:author="asuspc" w:date="2014-12-15T23:01:00Z">
        <w:r w:rsidRPr="009D112B">
          <w:rPr>
            <w:rFonts w:eastAsia="Times New Roman" w:cs="Arial TUR"/>
            <w:b/>
            <w:sz w:val="20"/>
            <w:szCs w:val="20"/>
            <w:lang w:eastAsia="tr-TR"/>
          </w:rPr>
          <w:t>VE STANDARTLAR</w:t>
        </w:r>
      </w:ins>
      <w:r w:rsidRPr="009D112B">
        <w:rPr>
          <w:rFonts w:eastAsia="Times New Roman" w:cs="Arial TUR"/>
          <w:sz w:val="20"/>
          <w:szCs w:val="20"/>
          <w:lang w:eastAsia="tr-TR"/>
        </w:rPr>
        <w:t xml:space="preserve"> </w:t>
      </w:r>
      <w:r w:rsidRPr="00C4172F">
        <w:rPr>
          <w:rFonts w:eastAsia="Times New Roman" w:cs="Arial TUR"/>
          <w:b/>
          <w:sz w:val="20"/>
          <w:szCs w:val="20"/>
          <w:lang w:eastAsia="tr-TR"/>
        </w:rPr>
        <w:t>(Ders Saati:2   Kredi:1,5 AKTS:2   )</w:t>
      </w:r>
    </w:p>
    <w:p w:rsidR="00D24EA4" w:rsidRDefault="00D24EA4" w:rsidP="00D24EA4">
      <w:pPr>
        <w:spacing w:after="0" w:line="240" w:lineRule="auto"/>
        <w:jc w:val="both"/>
        <w:rPr>
          <w:rFonts w:eastAsia="Times New Roman" w:cs="Arial TUR"/>
          <w:sz w:val="20"/>
          <w:szCs w:val="20"/>
          <w:lang w:eastAsia="tr-TR"/>
        </w:rPr>
      </w:pPr>
      <w:ins w:id="8" w:author="Administrator" w:date="2014-12-17T23:13:00Z">
        <w:r w:rsidRPr="009D112B">
          <w:rPr>
            <w:rFonts w:eastAsia="Times New Roman" w:cs="Arial TUR"/>
            <w:sz w:val="20"/>
            <w:szCs w:val="20"/>
            <w:lang w:eastAsia="tr-TR"/>
          </w:rPr>
          <w:t xml:space="preserve">Standardizasyonun </w:t>
        </w:r>
      </w:ins>
      <w:ins w:id="9" w:author="Administrator" w:date="2014-12-17T23:14:00Z">
        <w:r w:rsidRPr="009D112B">
          <w:rPr>
            <w:rFonts w:eastAsia="Times New Roman" w:cs="Arial TUR"/>
            <w:sz w:val="20"/>
            <w:szCs w:val="20"/>
            <w:lang w:eastAsia="tr-TR"/>
          </w:rPr>
          <w:t>g</w:t>
        </w:r>
      </w:ins>
      <w:ins w:id="10" w:author="Administrator" w:date="2014-12-17T23:13:00Z">
        <w:r w:rsidRPr="009D112B">
          <w:rPr>
            <w:rFonts w:eastAsia="Times New Roman" w:cs="Arial TUR"/>
            <w:sz w:val="20"/>
            <w:szCs w:val="20"/>
            <w:lang w:eastAsia="tr-TR"/>
          </w:rPr>
          <w:t>elişim süreci, tanımı</w:t>
        </w:r>
      </w:ins>
      <w:ins w:id="11" w:author="Administrator" w:date="2014-12-17T23:14:00Z">
        <w:r w:rsidRPr="009D112B">
          <w:rPr>
            <w:rFonts w:eastAsia="Times New Roman" w:cs="Arial TUR"/>
            <w:sz w:val="20"/>
            <w:szCs w:val="20"/>
            <w:lang w:eastAsia="tr-TR"/>
          </w:rPr>
          <w:t xml:space="preserve">, </w:t>
        </w:r>
      </w:ins>
      <w:ins w:id="12" w:author="Administrator" w:date="2014-12-17T23:13:00Z">
        <w:r w:rsidRPr="009D112B">
          <w:rPr>
            <w:rFonts w:eastAsia="Times New Roman" w:cs="Arial TUR"/>
            <w:sz w:val="20"/>
            <w:szCs w:val="20"/>
            <w:lang w:eastAsia="tr-TR"/>
          </w:rPr>
          <w:t>konusu,</w:t>
        </w:r>
      </w:ins>
      <w:ins w:id="13" w:author="Administrator" w:date="2014-12-17T23:14:00Z">
        <w:r w:rsidRPr="009D112B">
          <w:rPr>
            <w:rFonts w:eastAsia="Times New Roman" w:cs="Arial TUR"/>
            <w:sz w:val="20"/>
            <w:szCs w:val="20"/>
            <w:lang w:eastAsia="tr-TR"/>
          </w:rPr>
          <w:t xml:space="preserve"> </w:t>
        </w:r>
      </w:ins>
      <w:ins w:id="14" w:author="Administrator" w:date="2014-12-17T23:13:00Z">
        <w:r w:rsidRPr="009D112B">
          <w:rPr>
            <w:rFonts w:eastAsia="Times New Roman" w:cs="Arial TUR"/>
            <w:sz w:val="20"/>
            <w:szCs w:val="20"/>
            <w:lang w:eastAsia="tr-TR"/>
          </w:rPr>
          <w:t>amaçlar ve</w:t>
        </w:r>
      </w:ins>
      <w:ins w:id="15" w:author="Administrator" w:date="2014-12-17T23:14:00Z">
        <w:r w:rsidRPr="009D112B">
          <w:rPr>
            <w:rFonts w:eastAsia="Times New Roman" w:cs="Arial TUR"/>
            <w:sz w:val="20"/>
            <w:szCs w:val="20"/>
            <w:lang w:eastAsia="tr-TR"/>
          </w:rPr>
          <w:t xml:space="preserve"> faydaları.</w:t>
        </w:r>
        <w:r w:rsidRPr="009D112B">
          <w:rPr>
            <w:sz w:val="20"/>
            <w:szCs w:val="20"/>
          </w:rPr>
          <w:t xml:space="preserve">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yapılan standart ve standardizasyon çalışmaları ile standardizasyonun çeşitleri.</w:t>
        </w:r>
      </w:ins>
      <w:ins w:id="16" w:author="Administrator" w:date="2014-12-17T23:15:00Z">
        <w:r w:rsidRPr="009D112B">
          <w:rPr>
            <w:sz w:val="20"/>
            <w:szCs w:val="20"/>
          </w:rPr>
          <w:t xml:space="preserve"> </w:t>
        </w:r>
        <w:r w:rsidRPr="009D112B">
          <w:rPr>
            <w:rFonts w:eastAsia="Times New Roman" w:cs="Arial TUR"/>
            <w:sz w:val="20"/>
            <w:szCs w:val="20"/>
            <w:lang w:eastAsia="tr-TR"/>
          </w:rPr>
          <w:t xml:space="preserve">Türk Standartları </w:t>
        </w:r>
        <w:proofErr w:type="spellStart"/>
        <w:r w:rsidRPr="009D112B">
          <w:rPr>
            <w:rFonts w:eastAsia="Times New Roman" w:cs="Arial TUR"/>
            <w:sz w:val="20"/>
            <w:szCs w:val="20"/>
            <w:lang w:eastAsia="tr-TR"/>
          </w:rPr>
          <w:t>Enstitüsüve</w:t>
        </w:r>
        <w:proofErr w:type="spellEnd"/>
        <w:r w:rsidRPr="009D112B">
          <w:rPr>
            <w:rFonts w:eastAsia="Times New Roman" w:cs="Arial TUR"/>
            <w:sz w:val="20"/>
            <w:szCs w:val="20"/>
            <w:lang w:eastAsia="tr-TR"/>
          </w:rPr>
          <w:t xml:space="preserve"> görevleri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belgelendirme çeşitleri.</w:t>
        </w:r>
        <w:r w:rsidRPr="009D112B">
          <w:rPr>
            <w:sz w:val="20"/>
            <w:szCs w:val="20"/>
          </w:rPr>
          <w:t xml:space="preserve"> </w:t>
        </w:r>
        <w:r w:rsidRPr="009D112B">
          <w:rPr>
            <w:rFonts w:eastAsia="Times New Roman" w:cs="Arial TUR"/>
            <w:sz w:val="20"/>
            <w:szCs w:val="20"/>
            <w:lang w:eastAsia="tr-TR"/>
          </w:rPr>
          <w:t>Bölgesel ve uluslararası standardizasyon kuruluşları Ulusal ve uluslararası Metroloji, kalibrasyon çalışmaları.</w:t>
        </w:r>
        <w:r w:rsidRPr="009D112B">
          <w:rPr>
            <w:sz w:val="20"/>
            <w:szCs w:val="20"/>
          </w:rPr>
          <w:t xml:space="preserve"> </w:t>
        </w:r>
        <w:r w:rsidRPr="009D112B">
          <w:rPr>
            <w:rFonts w:eastAsia="Times New Roman" w:cs="Arial TUR"/>
            <w:sz w:val="20"/>
            <w:szCs w:val="20"/>
            <w:lang w:eastAsia="tr-TR"/>
          </w:rPr>
          <w:t>Kalitenin tanımı, kaliteyle ilgili kavramlar Kaliteyle ilgili kavramlar arasındaki ilişkiler.</w:t>
        </w:r>
        <w:r w:rsidRPr="009D112B">
          <w:rPr>
            <w:sz w:val="20"/>
            <w:szCs w:val="20"/>
          </w:rPr>
          <w:t xml:space="preserve"> </w:t>
        </w:r>
        <w:r w:rsidRPr="009D112B">
          <w:rPr>
            <w:rFonts w:eastAsia="Times New Roman" w:cs="Arial TUR"/>
            <w:sz w:val="20"/>
            <w:szCs w:val="20"/>
            <w:lang w:eastAsia="tr-TR"/>
          </w:rPr>
          <w:t>Kalite yaklaşımları.</w:t>
        </w:r>
        <w:r w:rsidRPr="009D112B">
          <w:rPr>
            <w:sz w:val="20"/>
            <w:szCs w:val="20"/>
          </w:rPr>
          <w:t xml:space="preserve"> </w:t>
        </w:r>
        <w:r w:rsidRPr="009D112B">
          <w:rPr>
            <w:rFonts w:eastAsia="Times New Roman" w:cs="Arial TUR"/>
            <w:sz w:val="20"/>
            <w:szCs w:val="20"/>
            <w:lang w:eastAsia="tr-TR"/>
          </w:rPr>
          <w:t>Kalite ve verimlilik arasındaki ilişkiler Kalite maliyetleri ve riskleri.</w:t>
        </w:r>
      </w:ins>
      <w:ins w:id="17" w:author="Administrator" w:date="2014-12-17T23:16:00Z">
        <w:r w:rsidRPr="009D112B">
          <w:rPr>
            <w:sz w:val="20"/>
            <w:szCs w:val="20"/>
          </w:rPr>
          <w:t xml:space="preserve"> </w:t>
        </w:r>
        <w:r w:rsidRPr="009D112B">
          <w:rPr>
            <w:rFonts w:eastAsia="Times New Roman" w:cs="Arial TUR"/>
            <w:sz w:val="20"/>
            <w:szCs w:val="20"/>
            <w:lang w:eastAsia="tr-TR"/>
          </w:rPr>
          <w:t>Toplam kalite yönetimi.</w:t>
        </w:r>
        <w:r w:rsidRPr="009D112B">
          <w:rPr>
            <w:sz w:val="20"/>
            <w:szCs w:val="20"/>
          </w:rPr>
          <w:t xml:space="preserve"> </w:t>
        </w:r>
        <w:r w:rsidRPr="009D112B">
          <w:rPr>
            <w:rFonts w:eastAsia="Times New Roman" w:cs="Arial TUR"/>
            <w:sz w:val="20"/>
            <w:szCs w:val="20"/>
            <w:lang w:eastAsia="tr-TR"/>
          </w:rPr>
          <w:t>Kalite yönetim sistemi.</w:t>
        </w:r>
        <w:r w:rsidRPr="009D112B">
          <w:rPr>
            <w:sz w:val="20"/>
            <w:szCs w:val="20"/>
          </w:rPr>
          <w:t xml:space="preserve"> </w:t>
        </w:r>
        <w:r w:rsidRPr="009D112B">
          <w:rPr>
            <w:rFonts w:eastAsia="Times New Roman" w:cs="Arial TUR"/>
            <w:sz w:val="20"/>
            <w:szCs w:val="20"/>
            <w:lang w:eastAsia="tr-TR"/>
          </w:rPr>
          <w:t>ISO 9000 standartları Diğer standartlar</w:t>
        </w:r>
      </w:ins>
      <w:ins w:id="18" w:author="Administrator" w:date="2014-12-17T23:17:00Z">
        <w:r w:rsidRPr="009D112B">
          <w:rPr>
            <w:rFonts w:eastAsia="Times New Roman" w:cs="Arial TUR"/>
            <w:sz w:val="20"/>
            <w:szCs w:val="20"/>
            <w:lang w:eastAsia="tr-TR"/>
          </w:rPr>
          <w:t>.</w:t>
        </w:r>
      </w:ins>
      <w:ins w:id="19" w:author="Administrator" w:date="2014-12-17T23:15:00Z">
        <w:r w:rsidRPr="009D112B">
          <w:rPr>
            <w:rFonts w:eastAsia="Times New Roman" w:cs="Arial TUR"/>
            <w:sz w:val="20"/>
            <w:szCs w:val="20"/>
            <w:lang w:eastAsia="tr-TR"/>
          </w:rPr>
          <w:cr/>
        </w:r>
      </w:ins>
    </w:p>
    <w:p w:rsidR="00D24EA4" w:rsidRPr="009D112B" w:rsidRDefault="00D24EA4" w:rsidP="00D24EA4">
      <w:pPr>
        <w:spacing w:after="0" w:line="240" w:lineRule="auto"/>
        <w:jc w:val="both"/>
        <w:rPr>
          <w:rStyle w:val="Gl"/>
          <w:sz w:val="20"/>
          <w:szCs w:val="20"/>
        </w:rPr>
      </w:pPr>
      <w:r w:rsidRPr="009D112B">
        <w:rPr>
          <w:rStyle w:val="Gl"/>
          <w:sz w:val="20"/>
          <w:szCs w:val="20"/>
        </w:rPr>
        <w:t xml:space="preserve">TAHRİBATSIZ MUAYENE </w:t>
      </w:r>
      <w:r w:rsidRPr="00C4172F">
        <w:rPr>
          <w:rFonts w:cs="Arial TUR"/>
          <w:b/>
          <w:sz w:val="20"/>
          <w:szCs w:val="20"/>
        </w:rPr>
        <w:t xml:space="preserve">(Ders saati : 2   Kredi: 1,5 </w:t>
      </w:r>
      <w:r w:rsidRPr="00C4172F">
        <w:rPr>
          <w:rFonts w:eastAsia="Times New Roman" w:cs="Arial TUR"/>
          <w:b/>
          <w:sz w:val="20"/>
          <w:szCs w:val="20"/>
          <w:lang w:eastAsia="tr-TR"/>
        </w:rPr>
        <w:t xml:space="preserve">AKTS:2   </w:t>
      </w:r>
      <w:r w:rsidRPr="00C4172F">
        <w:rPr>
          <w:rFonts w:cs="Arial TUR"/>
          <w:b/>
          <w:sz w:val="20"/>
          <w:szCs w:val="20"/>
        </w:rPr>
        <w:t>)</w:t>
      </w:r>
    </w:p>
    <w:p w:rsidR="00D24EA4" w:rsidRPr="009D112B" w:rsidRDefault="00D24EA4" w:rsidP="00D24EA4">
      <w:pPr>
        <w:spacing w:after="0" w:line="240" w:lineRule="auto"/>
        <w:jc w:val="both"/>
        <w:rPr>
          <w:rFonts w:eastAsia="Times New Roman" w:cs="Arial"/>
          <w:sz w:val="20"/>
          <w:szCs w:val="20"/>
          <w:lang w:eastAsia="tr-TR"/>
        </w:rPr>
      </w:pPr>
      <w:proofErr w:type="spellStart"/>
      <w:r w:rsidRPr="00DD0142">
        <w:rPr>
          <w:rFonts w:eastAsia="Times New Roman" w:cs="Arial"/>
          <w:sz w:val="20"/>
          <w:szCs w:val="20"/>
          <w:lang w:eastAsia="tr-TR"/>
        </w:rPr>
        <w:t>Penetrant</w:t>
      </w:r>
      <w:proofErr w:type="spellEnd"/>
      <w:r w:rsidRPr="00DD0142">
        <w:rPr>
          <w:rFonts w:eastAsia="Times New Roman" w:cs="Arial"/>
          <w:sz w:val="20"/>
          <w:szCs w:val="20"/>
          <w:lang w:eastAsia="tr-TR"/>
        </w:rPr>
        <w:t xml:space="preserve"> muayene; temel prensibi, teknik kavramlar, kullanılan malzemeler, muayene aşamaları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Sızıntı muayenesi ve </w:t>
      </w:r>
      <w:proofErr w:type="spellStart"/>
      <w:r w:rsidRPr="00DD0142">
        <w:rPr>
          <w:rFonts w:eastAsia="Times New Roman" w:cs="Arial"/>
          <w:sz w:val="20"/>
          <w:szCs w:val="20"/>
          <w:lang w:eastAsia="tr-TR"/>
        </w:rPr>
        <w:t>penetrant</w:t>
      </w:r>
      <w:proofErr w:type="spellEnd"/>
      <w:r w:rsidRPr="00DD0142">
        <w:rPr>
          <w:rFonts w:eastAsia="Times New Roman" w:cs="Arial"/>
          <w:sz w:val="20"/>
          <w:szCs w:val="20"/>
          <w:lang w:eastAsia="tr-TR"/>
        </w:rPr>
        <w:t xml:space="preserve">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Manyetik parçacıklarla muayene; temeli, mıknatıslanma olayı, manyetikleştirme yöntemleri, kalıcı ve sürekli </w:t>
      </w:r>
      <w:proofErr w:type="spellStart"/>
      <w:r w:rsidRPr="00DD0142">
        <w:rPr>
          <w:rFonts w:eastAsia="Times New Roman" w:cs="Arial"/>
          <w:sz w:val="20"/>
          <w:szCs w:val="20"/>
          <w:lang w:eastAsia="tr-TR"/>
        </w:rPr>
        <w:t>manyetiklenme</w:t>
      </w:r>
      <w:proofErr w:type="spellEnd"/>
      <w:r w:rsidRPr="009D112B">
        <w:rPr>
          <w:rFonts w:eastAsia="Times New Roman" w:cs="Arial"/>
          <w:sz w:val="20"/>
          <w:szCs w:val="20"/>
          <w:lang w:eastAsia="tr-TR"/>
        </w:rPr>
        <w:t xml:space="preserve">. </w:t>
      </w:r>
      <w:r w:rsidRPr="00DD0142">
        <w:rPr>
          <w:rFonts w:eastAsia="Times New Roman" w:cs="Arial"/>
          <w:sz w:val="20"/>
          <w:szCs w:val="20"/>
          <w:lang w:eastAsia="tr-TR"/>
        </w:rPr>
        <w:t xml:space="preserve">Muayene teknikleri, ıslak ve kuru </w:t>
      </w:r>
      <w:proofErr w:type="spellStart"/>
      <w:r w:rsidRPr="00DD0142">
        <w:rPr>
          <w:rFonts w:eastAsia="Times New Roman" w:cs="Arial"/>
          <w:sz w:val="20"/>
          <w:szCs w:val="20"/>
          <w:lang w:eastAsia="tr-TR"/>
        </w:rPr>
        <w:t>metodlar</w:t>
      </w:r>
      <w:proofErr w:type="spellEnd"/>
      <w:r w:rsidRPr="00DD0142">
        <w:rPr>
          <w:rFonts w:eastAsia="Times New Roman" w:cs="Arial"/>
          <w:sz w:val="20"/>
          <w:szCs w:val="20"/>
          <w:lang w:eastAsia="tr-TR"/>
        </w:rPr>
        <w:t>, kullanılan ekipman,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 ile muayene; girdap akımlarının oluşumu, bir transformatörde indüklenme olayının açıklanması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akımlarının değişik uygulamaları, sağ-el kaidesi, muayenede çalışma frekansları,deri etkisi kuralı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akımlarında kullanılan bobin sistemleri, aralık faktörü, doldurma faktörü, muayenenin avantaj ve dezavantajları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Kırmızı ötesi ışınlarla muayene; temel mantığı, elektromanyetik ışınım ailesi, </w:t>
      </w:r>
      <w:proofErr w:type="spellStart"/>
      <w:r w:rsidRPr="00DD0142">
        <w:rPr>
          <w:rFonts w:eastAsia="Times New Roman" w:cs="Arial"/>
          <w:sz w:val="20"/>
          <w:szCs w:val="20"/>
          <w:lang w:eastAsia="tr-TR"/>
        </w:rPr>
        <w:t>steffan</w:t>
      </w:r>
      <w:proofErr w:type="spellEnd"/>
      <w:r w:rsidRPr="00DD0142">
        <w:rPr>
          <w:rFonts w:eastAsia="Times New Roman" w:cs="Arial"/>
          <w:sz w:val="20"/>
          <w:szCs w:val="20"/>
          <w:lang w:eastAsia="tr-TR"/>
        </w:rPr>
        <w:t xml:space="preserve"> </w:t>
      </w:r>
      <w:proofErr w:type="spellStart"/>
      <w:r w:rsidRPr="00DD0142">
        <w:rPr>
          <w:rFonts w:eastAsia="Times New Roman" w:cs="Arial"/>
          <w:sz w:val="20"/>
          <w:szCs w:val="20"/>
          <w:lang w:eastAsia="tr-TR"/>
        </w:rPr>
        <w:t>boltzman</w:t>
      </w:r>
      <w:proofErr w:type="spellEnd"/>
      <w:r w:rsidRPr="00DD0142">
        <w:rPr>
          <w:rFonts w:eastAsia="Times New Roman" w:cs="Arial"/>
          <w:sz w:val="20"/>
          <w:szCs w:val="20"/>
          <w:lang w:eastAsia="tr-TR"/>
        </w:rPr>
        <w:t xml:space="preserve"> kuralı</w:t>
      </w:r>
      <w:r w:rsidRPr="009D112B">
        <w:rPr>
          <w:rFonts w:eastAsia="Times New Roman" w:cs="Arial"/>
          <w:sz w:val="20"/>
          <w:szCs w:val="20"/>
          <w:lang w:eastAsia="tr-TR"/>
        </w:rPr>
        <w:t xml:space="preserve">. </w:t>
      </w:r>
      <w:r w:rsidRPr="00DD0142">
        <w:rPr>
          <w:rFonts w:eastAsia="Times New Roman" w:cs="Arial"/>
          <w:sz w:val="20"/>
          <w:szCs w:val="20"/>
          <w:lang w:eastAsia="tr-TR"/>
        </w:rPr>
        <w:t>Isıl algılayıcılar, radyasyon pirometreleri,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Endüstriyel radyografik muayene; temel kavramlar, </w:t>
      </w:r>
      <w:proofErr w:type="spellStart"/>
      <w:r w:rsidRPr="00DD0142">
        <w:rPr>
          <w:rFonts w:eastAsia="Times New Roman" w:cs="Arial"/>
          <w:sz w:val="20"/>
          <w:szCs w:val="20"/>
          <w:lang w:eastAsia="tr-TR"/>
        </w:rPr>
        <w:t>radyaskopi</w:t>
      </w:r>
      <w:proofErr w:type="spellEnd"/>
      <w:r w:rsidRPr="00DD0142">
        <w:rPr>
          <w:rFonts w:eastAsia="Times New Roman" w:cs="Arial"/>
          <w:sz w:val="20"/>
          <w:szCs w:val="20"/>
          <w:lang w:eastAsia="tr-TR"/>
        </w:rPr>
        <w:t>, radyografi, X ve gamma ışınlarının doğası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X ve gamma ışınları cihazının yapısı, muayene standartları, kullanılan film ve </w:t>
      </w:r>
      <w:proofErr w:type="spellStart"/>
      <w:r w:rsidRPr="00DD0142">
        <w:rPr>
          <w:rFonts w:eastAsia="Times New Roman" w:cs="Arial"/>
          <w:sz w:val="20"/>
          <w:szCs w:val="20"/>
          <w:lang w:eastAsia="tr-TR"/>
        </w:rPr>
        <w:t>dozimetreler</w:t>
      </w:r>
      <w:proofErr w:type="spellEnd"/>
      <w:r w:rsidRPr="009D112B">
        <w:rPr>
          <w:rFonts w:eastAsia="Times New Roman" w:cs="Arial"/>
          <w:sz w:val="20"/>
          <w:szCs w:val="20"/>
          <w:lang w:eastAsia="tr-TR"/>
        </w:rPr>
        <w:t xml:space="preserve">. </w:t>
      </w:r>
      <w:proofErr w:type="spellStart"/>
      <w:r w:rsidRPr="00DD0142">
        <w:rPr>
          <w:rFonts w:eastAsia="Times New Roman" w:cs="Arial"/>
          <w:sz w:val="20"/>
          <w:szCs w:val="20"/>
          <w:lang w:eastAsia="tr-TR"/>
        </w:rPr>
        <w:t>Sesötesi</w:t>
      </w:r>
      <w:proofErr w:type="spellEnd"/>
      <w:r w:rsidRPr="00DD0142">
        <w:rPr>
          <w:rFonts w:eastAsia="Times New Roman" w:cs="Arial"/>
          <w:sz w:val="20"/>
          <w:szCs w:val="20"/>
          <w:lang w:eastAsia="tr-TR"/>
        </w:rPr>
        <w:t xml:space="preserve"> muayene; sesin ve yapısının tanıtılması, ses basıncı, akustik empedans, ses enerji şiddeti, enine ve boyuna dalgaların tanımı</w:t>
      </w:r>
      <w:r w:rsidRPr="009D112B">
        <w:rPr>
          <w:rFonts w:eastAsia="Times New Roman" w:cs="Arial"/>
          <w:sz w:val="20"/>
          <w:szCs w:val="20"/>
          <w:lang w:eastAsia="tr-TR"/>
        </w:rPr>
        <w:t xml:space="preserve">. </w:t>
      </w:r>
      <w:r w:rsidRPr="00DD0142">
        <w:rPr>
          <w:rFonts w:eastAsia="Times New Roman" w:cs="Arial"/>
          <w:sz w:val="20"/>
          <w:szCs w:val="20"/>
          <w:lang w:eastAsia="tr-TR"/>
        </w:rPr>
        <w:lastRenderedPageBreak/>
        <w:t>Sesin yayınma hızı,</w:t>
      </w:r>
      <w:proofErr w:type="spellStart"/>
      <w:r w:rsidRPr="00DD0142">
        <w:rPr>
          <w:rFonts w:eastAsia="Times New Roman" w:cs="Arial"/>
          <w:sz w:val="20"/>
          <w:szCs w:val="20"/>
          <w:lang w:eastAsia="tr-TR"/>
        </w:rPr>
        <w:t>snell</w:t>
      </w:r>
      <w:proofErr w:type="spellEnd"/>
      <w:r w:rsidRPr="00DD0142">
        <w:rPr>
          <w:rFonts w:eastAsia="Times New Roman" w:cs="Arial"/>
          <w:sz w:val="20"/>
          <w:szCs w:val="20"/>
          <w:lang w:eastAsia="tr-TR"/>
        </w:rPr>
        <w:t xml:space="preserve"> kanunu, kullanılan düz ve açılı </w:t>
      </w:r>
      <w:proofErr w:type="spellStart"/>
      <w:r w:rsidRPr="00DD0142">
        <w:rPr>
          <w:rFonts w:eastAsia="Times New Roman" w:cs="Arial"/>
          <w:sz w:val="20"/>
          <w:szCs w:val="20"/>
          <w:lang w:eastAsia="tr-TR"/>
        </w:rPr>
        <w:t>probların</w:t>
      </w:r>
      <w:proofErr w:type="spellEnd"/>
      <w:r w:rsidRPr="00DD0142">
        <w:rPr>
          <w:rFonts w:eastAsia="Times New Roman" w:cs="Arial"/>
          <w:sz w:val="20"/>
          <w:szCs w:val="20"/>
          <w:lang w:eastAsia="tr-TR"/>
        </w:rPr>
        <w:t xml:space="preserve"> yapısı, </w:t>
      </w:r>
      <w:proofErr w:type="spellStart"/>
      <w:r w:rsidRPr="00DD0142">
        <w:rPr>
          <w:rFonts w:eastAsia="Times New Roman" w:cs="Arial"/>
          <w:sz w:val="20"/>
          <w:szCs w:val="20"/>
          <w:lang w:eastAsia="tr-TR"/>
        </w:rPr>
        <w:t>piezoelektrik</w:t>
      </w:r>
      <w:proofErr w:type="spellEnd"/>
      <w:r w:rsidRPr="00DD0142">
        <w:rPr>
          <w:rFonts w:eastAsia="Times New Roman" w:cs="Arial"/>
          <w:sz w:val="20"/>
          <w:szCs w:val="20"/>
          <w:lang w:eastAsia="tr-TR"/>
        </w:rPr>
        <w:t xml:space="preserve"> olay</w:t>
      </w:r>
      <w:r w:rsidRPr="009D112B">
        <w:rPr>
          <w:rFonts w:eastAsia="Times New Roman" w:cs="Arial"/>
          <w:sz w:val="20"/>
          <w:szCs w:val="20"/>
          <w:lang w:eastAsia="tr-TR"/>
        </w:rPr>
        <w:t xml:space="preserve">. </w:t>
      </w:r>
      <w:proofErr w:type="spellStart"/>
      <w:r w:rsidRPr="00DD0142">
        <w:rPr>
          <w:rFonts w:eastAsia="Times New Roman" w:cs="Arial"/>
          <w:sz w:val="20"/>
          <w:szCs w:val="20"/>
          <w:lang w:eastAsia="tr-TR"/>
        </w:rPr>
        <w:t>Spektografi</w:t>
      </w:r>
      <w:proofErr w:type="spellEnd"/>
      <w:r w:rsidRPr="00DD0142">
        <w:rPr>
          <w:rFonts w:eastAsia="Times New Roman" w:cs="Arial"/>
          <w:sz w:val="20"/>
          <w:szCs w:val="20"/>
          <w:lang w:eastAsia="tr-TR"/>
        </w:rPr>
        <w:t>; temel mantığı, cihazın yapı ve işleyişi</w:t>
      </w:r>
      <w:r w:rsidRPr="009D112B">
        <w:rPr>
          <w:rFonts w:eastAsia="Times New Roman" w:cs="Arial"/>
          <w:sz w:val="20"/>
          <w:szCs w:val="20"/>
          <w:lang w:eastAsia="tr-TR"/>
        </w:rPr>
        <w:t>.</w:t>
      </w:r>
    </w:p>
    <w:p w:rsidR="00D24EA4" w:rsidRPr="009D112B" w:rsidRDefault="00D24EA4" w:rsidP="00D24EA4">
      <w:pPr>
        <w:spacing w:after="0" w:line="240" w:lineRule="auto"/>
        <w:jc w:val="both"/>
        <w:rPr>
          <w:rFonts w:eastAsia="Times New Roman" w:cs="Arial"/>
          <w:color w:val="302E2E"/>
          <w:sz w:val="20"/>
          <w:szCs w:val="20"/>
          <w:lang w:eastAsia="tr-TR"/>
        </w:rPr>
      </w:pPr>
    </w:p>
    <w:p w:rsidR="00D24EA4" w:rsidRPr="009D112B" w:rsidRDefault="00D24EA4" w:rsidP="00D24EA4">
      <w:pPr>
        <w:spacing w:after="0" w:line="240" w:lineRule="auto"/>
        <w:jc w:val="both"/>
        <w:rPr>
          <w:rFonts w:cs="Arial TUR"/>
          <w:sz w:val="20"/>
          <w:szCs w:val="20"/>
        </w:rPr>
      </w:pPr>
      <w:r w:rsidRPr="00090BC5">
        <w:rPr>
          <w:rFonts w:eastAsia="Times New Roman" w:cs="Arial"/>
          <w:b/>
          <w:color w:val="302E2E"/>
          <w:sz w:val="20"/>
          <w:szCs w:val="20"/>
          <w:lang w:eastAsia="tr-TR"/>
        </w:rPr>
        <w:t>İŞLETME YÖNETİMİ VE İMALAT KONTROLÜ</w:t>
      </w:r>
      <w:r w:rsidRPr="009D112B">
        <w:rPr>
          <w:rFonts w:eastAsia="Times New Roman" w:cs="Arial"/>
          <w:color w:val="302E2E"/>
          <w:sz w:val="20"/>
          <w:szCs w:val="20"/>
          <w:lang w:eastAsia="tr-TR"/>
        </w:rPr>
        <w:t xml:space="preserve"> </w:t>
      </w:r>
      <w:r w:rsidRPr="00C4172F">
        <w:rPr>
          <w:rFonts w:cs="Arial TUR"/>
          <w:b/>
          <w:sz w:val="20"/>
          <w:szCs w:val="20"/>
        </w:rPr>
        <w:t>(Ders saati : 2   Kredi: 1,5</w:t>
      </w:r>
      <w:r w:rsidRPr="00C4172F">
        <w:rPr>
          <w:rFonts w:eastAsia="Times New Roman" w:cs="Arial TUR"/>
          <w:b/>
          <w:sz w:val="20"/>
          <w:szCs w:val="20"/>
          <w:lang w:eastAsia="tr-TR"/>
        </w:rPr>
        <w:t xml:space="preserve"> AKTS:2 </w:t>
      </w:r>
      <w:r w:rsidRPr="00C4172F">
        <w:rPr>
          <w:rFonts w:cs="Arial TUR"/>
          <w:b/>
          <w:sz w:val="20"/>
          <w:szCs w:val="20"/>
        </w:rPr>
        <w:t>)</w:t>
      </w:r>
    </w:p>
    <w:p w:rsidR="00D24EA4" w:rsidRPr="009D112B" w:rsidRDefault="00D24EA4" w:rsidP="00D24EA4">
      <w:pPr>
        <w:spacing w:after="0" w:line="240" w:lineRule="auto"/>
        <w:jc w:val="both"/>
        <w:rPr>
          <w:rFonts w:eastAsia="Times New Roman" w:cs="Arial"/>
          <w:color w:val="302E2E"/>
          <w:sz w:val="20"/>
          <w:szCs w:val="20"/>
          <w:lang w:eastAsia="tr-TR"/>
        </w:rPr>
      </w:pPr>
      <w:r w:rsidRPr="009D112B">
        <w:rPr>
          <w:sz w:val="20"/>
          <w:szCs w:val="20"/>
        </w:rPr>
        <w:t xml:space="preserve">İşletme: İşletmeyle ilgili kavramlar, işletmelerin sınıflandırılması, amaçları, fonksiyonları; Yönetim: Planlama, organizasyon, koordinasyon, denetim; Üretim Yönetimi: Tek </w:t>
      </w:r>
      <w:proofErr w:type="spellStart"/>
      <w:r w:rsidRPr="009D112B">
        <w:rPr>
          <w:sz w:val="20"/>
          <w:szCs w:val="20"/>
        </w:rPr>
        <w:t>tek</w:t>
      </w:r>
      <w:proofErr w:type="spellEnd"/>
      <w:r w:rsidRPr="009D112B">
        <w:rPr>
          <w:sz w:val="20"/>
          <w:szCs w:val="20"/>
        </w:rPr>
        <w:t xml:space="preserve"> üretim, kısım üretim, grup üretim, sürekli üretim, otomasyonla üretim, enerji giderleri, işçi giderleri, malzeme giderleri, kalite kontrol, istatistiki kalite kontrol, stok kontrolü; Türk İş Hukuku: Hizmet sözleşmeleri, grev, lokavt, sendika</w:t>
      </w:r>
    </w:p>
    <w:p w:rsidR="00D24EA4" w:rsidRPr="009D112B" w:rsidRDefault="00D24EA4" w:rsidP="00D24EA4">
      <w:pPr>
        <w:spacing w:after="0" w:line="240" w:lineRule="auto"/>
        <w:jc w:val="both"/>
        <w:rPr>
          <w:rFonts w:eastAsia="Times New Roman" w:cs="Arial"/>
          <w:color w:val="302E2E"/>
          <w:sz w:val="20"/>
          <w:szCs w:val="20"/>
          <w:lang w:eastAsia="tr-TR"/>
        </w:rPr>
      </w:pPr>
    </w:p>
    <w:p w:rsidR="00D24EA4" w:rsidRPr="009D112B" w:rsidRDefault="00D24EA4" w:rsidP="00D24EA4">
      <w:pPr>
        <w:spacing w:after="0" w:line="240" w:lineRule="auto"/>
        <w:jc w:val="both"/>
        <w:rPr>
          <w:rFonts w:cs="Arial TUR"/>
          <w:sz w:val="20"/>
          <w:szCs w:val="20"/>
        </w:rPr>
      </w:pPr>
      <w:r>
        <w:rPr>
          <w:b/>
          <w:sz w:val="20"/>
          <w:szCs w:val="20"/>
        </w:rPr>
        <w:t xml:space="preserve">HİDROLİK - </w:t>
      </w:r>
      <w:r w:rsidRPr="009D112B">
        <w:rPr>
          <w:b/>
          <w:sz w:val="20"/>
          <w:szCs w:val="20"/>
        </w:rPr>
        <w:t xml:space="preserve">PNÖMATİK SİSTEMLER </w:t>
      </w:r>
      <w:r w:rsidRPr="00C4172F">
        <w:rPr>
          <w:rFonts w:cs="Arial TUR"/>
          <w:b/>
          <w:sz w:val="20"/>
          <w:szCs w:val="20"/>
        </w:rPr>
        <w:t>(</w:t>
      </w:r>
      <w:r>
        <w:rPr>
          <w:rFonts w:cs="Arial TUR"/>
          <w:b/>
          <w:sz w:val="20"/>
          <w:szCs w:val="20"/>
        </w:rPr>
        <w:t xml:space="preserve">  </w:t>
      </w:r>
      <w:r w:rsidRPr="00C4172F">
        <w:rPr>
          <w:rFonts w:cs="Arial TUR"/>
          <w:b/>
          <w:sz w:val="20"/>
          <w:szCs w:val="20"/>
        </w:rPr>
        <w:t xml:space="preserve">Ders saati : 4   Kredi: 3,5 </w:t>
      </w:r>
      <w:r>
        <w:rPr>
          <w:rFonts w:cs="Arial TUR"/>
          <w:b/>
          <w:sz w:val="20"/>
          <w:szCs w:val="20"/>
        </w:rPr>
        <w:t xml:space="preserve">   </w:t>
      </w:r>
      <w:r>
        <w:rPr>
          <w:rFonts w:eastAsia="Times New Roman" w:cs="Arial TUR"/>
          <w:b/>
          <w:sz w:val="20"/>
          <w:szCs w:val="20"/>
          <w:lang w:eastAsia="tr-TR"/>
        </w:rPr>
        <w:t>AKTS:4</w:t>
      </w:r>
      <w:r w:rsidRPr="00C4172F">
        <w:rPr>
          <w:rFonts w:eastAsia="Times New Roman" w:cs="Arial TUR"/>
          <w:b/>
          <w:sz w:val="20"/>
          <w:szCs w:val="20"/>
          <w:lang w:eastAsia="tr-TR"/>
        </w:rPr>
        <w:t xml:space="preserve">   </w:t>
      </w:r>
      <w:r w:rsidRPr="00C4172F">
        <w:rPr>
          <w:rFonts w:cs="Arial TUR"/>
          <w:b/>
          <w:sz w:val="20"/>
          <w:szCs w:val="20"/>
        </w:rPr>
        <w:t>)</w:t>
      </w:r>
    </w:p>
    <w:p w:rsidR="00D24EA4" w:rsidRPr="009D112B" w:rsidRDefault="00D24EA4" w:rsidP="00D24EA4">
      <w:pPr>
        <w:spacing w:after="0" w:line="240" w:lineRule="auto"/>
        <w:jc w:val="both"/>
        <w:rPr>
          <w:rFonts w:eastAsia="Times New Roman" w:cs="Arial"/>
          <w:color w:val="302E2E"/>
          <w:sz w:val="20"/>
          <w:szCs w:val="20"/>
          <w:lang w:eastAsia="tr-TR"/>
        </w:rPr>
      </w:pPr>
      <w:r w:rsidRPr="009D112B">
        <w:rPr>
          <w:sz w:val="20"/>
          <w:szCs w:val="20"/>
        </w:rPr>
        <w:t xml:space="preserve">Öğrencinin akışkanlar mekaniği ile ilgili temel kavramlar ile hidrostatik ve hidrodinamik ilkelerini kavrayabilme, hidrolik ve </w:t>
      </w:r>
      <w:proofErr w:type="spellStart"/>
      <w:r w:rsidRPr="009D112B">
        <w:rPr>
          <w:sz w:val="20"/>
          <w:szCs w:val="20"/>
        </w:rPr>
        <w:t>pnömatik</w:t>
      </w:r>
      <w:proofErr w:type="spellEnd"/>
      <w:r w:rsidRPr="009D112B">
        <w:rPr>
          <w:sz w:val="20"/>
          <w:szCs w:val="20"/>
        </w:rPr>
        <w:t xml:space="preserve"> kontrol sistemlerinin çalışma ilkelerini kavrayabilme ve bu kontrol sistemleri devrelerini düzenleyebilme, verilen kriterlere uygun olarak bir hidrolik devreyi kurabilme.</w:t>
      </w:r>
    </w:p>
    <w:p w:rsidR="00D24EA4" w:rsidRPr="009D112B" w:rsidRDefault="00D24EA4" w:rsidP="00D24EA4">
      <w:pPr>
        <w:spacing w:after="0" w:line="240" w:lineRule="auto"/>
        <w:jc w:val="both"/>
        <w:rPr>
          <w:rFonts w:eastAsia="Times New Roman" w:cs="Arial"/>
          <w:color w:val="302E2E"/>
          <w:sz w:val="20"/>
          <w:szCs w:val="20"/>
          <w:lang w:eastAsia="tr-TR"/>
        </w:rPr>
      </w:pPr>
    </w:p>
    <w:p w:rsidR="00D24EA4" w:rsidRPr="009D112B" w:rsidRDefault="00D24EA4" w:rsidP="00D24EA4">
      <w:pPr>
        <w:spacing w:after="0" w:line="240" w:lineRule="auto"/>
        <w:jc w:val="both"/>
        <w:rPr>
          <w:rFonts w:eastAsia="Times New Roman" w:cs="Arial TUR"/>
          <w:sz w:val="20"/>
          <w:szCs w:val="20"/>
          <w:lang w:eastAsia="tr-TR"/>
        </w:rPr>
      </w:pPr>
      <w:ins w:id="20" w:author="asuspc" w:date="2014-12-15T23:01:00Z">
        <w:r w:rsidRPr="009D112B">
          <w:rPr>
            <w:rFonts w:eastAsia="Times New Roman" w:cs="Arial TUR"/>
            <w:b/>
            <w:sz w:val="20"/>
            <w:szCs w:val="20"/>
            <w:lang w:eastAsia="tr-TR"/>
          </w:rPr>
          <w:t>SİSTEM ANALİZİ VE TASARIMI</w:t>
        </w:r>
      </w:ins>
      <w:r w:rsidRPr="009D112B">
        <w:rPr>
          <w:rFonts w:eastAsia="Times New Roman" w:cs="Arial TUR"/>
          <w:b/>
          <w:sz w:val="20"/>
          <w:szCs w:val="20"/>
          <w:lang w:eastAsia="tr-TR"/>
        </w:rPr>
        <w:t xml:space="preserve"> </w:t>
      </w:r>
      <w:r w:rsidRPr="00C4172F">
        <w:rPr>
          <w:rFonts w:eastAsia="Times New Roman" w:cs="Arial TUR"/>
          <w:b/>
          <w:sz w:val="20"/>
          <w:szCs w:val="20"/>
          <w:lang w:eastAsia="tr-TR"/>
        </w:rPr>
        <w:t xml:space="preserve">(Ders Saati:4   Kredi:3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D24EA4" w:rsidRPr="009D112B" w:rsidRDefault="00D24EA4" w:rsidP="00D24EA4">
      <w:pPr>
        <w:spacing w:after="0" w:line="240" w:lineRule="auto"/>
        <w:jc w:val="both"/>
        <w:rPr>
          <w:rFonts w:eastAsia="Times New Roman" w:cs="Arial TUR"/>
          <w:sz w:val="20"/>
          <w:szCs w:val="20"/>
          <w:lang w:eastAsia="tr-TR"/>
        </w:rPr>
      </w:pPr>
      <w:ins w:id="21" w:author="Administrator" w:date="2014-12-17T22:58:00Z">
        <w:r w:rsidRPr="009D112B">
          <w:rPr>
            <w:rFonts w:eastAsia="Times New Roman" w:cs="Arial TUR"/>
            <w:sz w:val="20"/>
            <w:szCs w:val="20"/>
            <w:lang w:eastAsia="tr-TR"/>
          </w:rPr>
          <w:t xml:space="preserve">Çalışma Konusunu </w:t>
        </w:r>
      </w:ins>
      <w:r w:rsidRPr="009D112B">
        <w:rPr>
          <w:rFonts w:eastAsia="Times New Roman" w:cs="Arial TUR"/>
          <w:sz w:val="20"/>
          <w:szCs w:val="20"/>
          <w:lang w:eastAsia="tr-TR"/>
        </w:rPr>
        <w:t>(</w:t>
      </w:r>
      <w:ins w:id="22" w:author="Administrator" w:date="2014-12-17T22:59:00Z">
        <w:r w:rsidRPr="009D112B">
          <w:rPr>
            <w:rFonts w:eastAsia="Times New Roman" w:cs="Arial TUR"/>
            <w:sz w:val="20"/>
            <w:szCs w:val="20"/>
            <w:lang w:eastAsia="tr-TR"/>
          </w:rPr>
          <w:t>Sistem</w:t>
        </w:r>
      </w:ins>
      <w:r w:rsidRPr="009D112B">
        <w:rPr>
          <w:rFonts w:eastAsia="Times New Roman" w:cs="Arial TUR"/>
          <w:sz w:val="20"/>
          <w:szCs w:val="20"/>
          <w:lang w:eastAsia="tr-TR"/>
        </w:rPr>
        <w:t xml:space="preserve"> veya </w:t>
      </w:r>
      <w:ins w:id="23" w:author="Administrator" w:date="2014-12-17T22:59:00Z">
        <w:r w:rsidRPr="009D112B">
          <w:rPr>
            <w:rFonts w:eastAsia="Times New Roman" w:cs="Arial TUR"/>
            <w:sz w:val="20"/>
            <w:szCs w:val="20"/>
            <w:lang w:eastAsia="tr-TR"/>
          </w:rPr>
          <w:t>Ürün</w:t>
        </w:r>
      </w:ins>
      <w:r w:rsidRPr="009D112B">
        <w:rPr>
          <w:rFonts w:eastAsia="Times New Roman" w:cs="Arial TUR"/>
          <w:sz w:val="20"/>
          <w:szCs w:val="20"/>
          <w:lang w:eastAsia="tr-TR"/>
        </w:rPr>
        <w:t>)</w:t>
      </w:r>
      <w:ins w:id="24" w:author="Administrator" w:date="2014-12-17T22:59:00Z">
        <w:r w:rsidRPr="009D112B">
          <w:rPr>
            <w:rFonts w:eastAsia="Times New Roman" w:cs="Arial TUR"/>
            <w:sz w:val="20"/>
            <w:szCs w:val="20"/>
            <w:lang w:eastAsia="tr-TR"/>
          </w:rPr>
          <w:t xml:space="preserve"> </w:t>
        </w:r>
      </w:ins>
      <w:ins w:id="25" w:author="Administrator" w:date="2014-12-17T22:58:00Z">
        <w:r w:rsidRPr="009D112B">
          <w:rPr>
            <w:rFonts w:eastAsia="Times New Roman" w:cs="Arial TUR"/>
            <w:sz w:val="20"/>
            <w:szCs w:val="20"/>
            <w:lang w:eastAsia="tr-TR"/>
          </w:rPr>
          <w:t>Seçmek</w:t>
        </w:r>
      </w:ins>
      <w:r w:rsidRPr="009D112B">
        <w:rPr>
          <w:rFonts w:eastAsia="Times New Roman" w:cs="Arial TUR"/>
          <w:sz w:val="20"/>
          <w:szCs w:val="20"/>
          <w:lang w:eastAsia="tr-TR"/>
        </w:rPr>
        <w:t xml:space="preserve"> ve kesin olarak karar vermek, </w:t>
      </w:r>
      <w:ins w:id="26" w:author="Administrator" w:date="2014-12-17T22:58:00Z">
        <w:r w:rsidRPr="009D112B">
          <w:rPr>
            <w:rFonts w:eastAsia="Times New Roman" w:cs="Arial TUR"/>
            <w:sz w:val="20"/>
            <w:szCs w:val="20"/>
            <w:lang w:eastAsia="tr-TR"/>
          </w:rPr>
          <w:t>Elde Edilen Bilgileri Sunmak</w:t>
        </w:r>
      </w:ins>
      <w:r w:rsidRPr="009D112B">
        <w:rPr>
          <w:rFonts w:eastAsia="Times New Roman" w:cs="Arial TUR"/>
          <w:sz w:val="20"/>
          <w:szCs w:val="20"/>
          <w:lang w:eastAsia="tr-TR"/>
        </w:rPr>
        <w:t>, Fizibilite Çalışmaları ile</w:t>
      </w:r>
      <w:ins w:id="27" w:author="Administrator" w:date="2014-12-17T22:58:00Z">
        <w:r w:rsidRPr="009D112B">
          <w:rPr>
            <w:sz w:val="20"/>
            <w:szCs w:val="20"/>
          </w:rPr>
          <w:t xml:space="preserve"> </w:t>
        </w:r>
      </w:ins>
      <w:r w:rsidRPr="009D112B">
        <w:rPr>
          <w:rFonts w:eastAsia="Times New Roman" w:cs="Arial TUR"/>
          <w:sz w:val="20"/>
          <w:szCs w:val="20"/>
          <w:lang w:eastAsia="tr-TR"/>
        </w:rPr>
        <w:t xml:space="preserve">piyasa etüdü, teknolojik </w:t>
      </w:r>
      <w:proofErr w:type="spellStart"/>
      <w:r w:rsidRPr="009D112B">
        <w:rPr>
          <w:rFonts w:eastAsia="Times New Roman" w:cs="Arial TUR"/>
          <w:sz w:val="20"/>
          <w:szCs w:val="20"/>
          <w:lang w:eastAsia="tr-TR"/>
        </w:rPr>
        <w:t>etüd</w:t>
      </w:r>
      <w:proofErr w:type="spellEnd"/>
      <w:r w:rsidRPr="009D112B">
        <w:rPr>
          <w:rFonts w:eastAsia="Times New Roman" w:cs="Arial TUR"/>
          <w:sz w:val="20"/>
          <w:szCs w:val="20"/>
          <w:lang w:eastAsia="tr-TR"/>
        </w:rPr>
        <w:t xml:space="preserve">,  hukuki etüt, kuruluş yeri </w:t>
      </w:r>
      <w:proofErr w:type="spellStart"/>
      <w:r w:rsidRPr="009D112B">
        <w:rPr>
          <w:rFonts w:eastAsia="Times New Roman" w:cs="Arial TUR"/>
          <w:sz w:val="20"/>
          <w:szCs w:val="20"/>
          <w:lang w:eastAsia="tr-TR"/>
        </w:rPr>
        <w:t>etüdlerini</w:t>
      </w:r>
      <w:proofErr w:type="spellEnd"/>
      <w:r w:rsidRPr="009D112B">
        <w:rPr>
          <w:rFonts w:eastAsia="Times New Roman" w:cs="Arial TUR"/>
          <w:sz w:val="20"/>
          <w:szCs w:val="20"/>
          <w:lang w:eastAsia="tr-TR"/>
        </w:rPr>
        <w:t xml:space="preserve"> yapmak. Tasarım ve Üretim İşlem Sırasını Belirlemek için </w:t>
      </w:r>
      <w:ins w:id="28" w:author="Administrator" w:date="2014-12-17T22:58:00Z">
        <w:r w:rsidRPr="009D112B">
          <w:rPr>
            <w:rFonts w:eastAsia="Times New Roman" w:cs="Arial TUR"/>
            <w:sz w:val="20"/>
            <w:szCs w:val="20"/>
            <w:lang w:eastAsia="tr-TR"/>
          </w:rPr>
          <w:t>Sistem/Ürünün Fonksiyonlarını ve Değişkenlerini Tanımlamak</w:t>
        </w:r>
      </w:ins>
      <w:r w:rsidRPr="009D112B">
        <w:rPr>
          <w:rFonts w:eastAsia="Times New Roman" w:cs="Arial TUR"/>
          <w:sz w:val="20"/>
          <w:szCs w:val="20"/>
          <w:lang w:eastAsia="tr-TR"/>
        </w:rPr>
        <w:t>,</w:t>
      </w:r>
      <w:ins w:id="29" w:author="Administrator" w:date="2014-12-17T22:58:00Z">
        <w:r w:rsidRPr="009D112B">
          <w:rPr>
            <w:sz w:val="20"/>
            <w:szCs w:val="20"/>
          </w:rPr>
          <w:t xml:space="preserve"> </w:t>
        </w:r>
        <w:r w:rsidRPr="009D112B">
          <w:rPr>
            <w:rFonts w:eastAsia="Times New Roman" w:cs="Arial TUR"/>
            <w:sz w:val="20"/>
            <w:szCs w:val="20"/>
            <w:lang w:eastAsia="tr-TR"/>
          </w:rPr>
          <w:t>Gerekli Malzemeleri Seçmek</w:t>
        </w:r>
      </w:ins>
      <w:r w:rsidRPr="009D112B">
        <w:rPr>
          <w:rFonts w:eastAsia="Times New Roman" w:cs="Arial TUR"/>
          <w:sz w:val="20"/>
          <w:szCs w:val="20"/>
          <w:lang w:eastAsia="tr-TR"/>
        </w:rPr>
        <w:t xml:space="preserve">, </w:t>
      </w:r>
      <w:ins w:id="30" w:author="Administrator" w:date="2014-12-17T22:58:00Z">
        <w:r w:rsidRPr="009D112B">
          <w:rPr>
            <w:rFonts w:eastAsia="Times New Roman" w:cs="Arial TUR"/>
            <w:sz w:val="20"/>
            <w:szCs w:val="20"/>
            <w:lang w:eastAsia="tr-TR"/>
          </w:rPr>
          <w:t>Sistem/Ürünün Şartnamesi veya Akış Şemasını Hazırlamak</w:t>
        </w:r>
      </w:ins>
      <w:r w:rsidRPr="009D112B">
        <w:rPr>
          <w:rFonts w:eastAsia="Times New Roman" w:cs="Arial TUR"/>
          <w:sz w:val="20"/>
          <w:szCs w:val="20"/>
          <w:lang w:eastAsia="tr-TR"/>
        </w:rPr>
        <w:t>,</w:t>
      </w:r>
      <w:ins w:id="31" w:author="Administrator" w:date="2014-12-17T22:59:00Z">
        <w:r w:rsidRPr="009D112B">
          <w:rPr>
            <w:sz w:val="20"/>
            <w:szCs w:val="20"/>
          </w:rPr>
          <w:t xml:space="preserve"> </w:t>
        </w:r>
        <w:r w:rsidRPr="009D112B">
          <w:rPr>
            <w:rFonts w:eastAsia="Times New Roman" w:cs="Arial TUR"/>
            <w:sz w:val="20"/>
            <w:szCs w:val="20"/>
            <w:lang w:eastAsia="tr-TR"/>
          </w:rPr>
          <w:t>Sistem/Ürünün Programını veya Hesaplamalarını Yapmak.</w:t>
        </w:r>
        <w:r w:rsidRPr="009D112B">
          <w:rPr>
            <w:sz w:val="20"/>
            <w:szCs w:val="20"/>
          </w:rPr>
          <w:t xml:space="preserve"> </w:t>
        </w:r>
      </w:ins>
      <w:r w:rsidRPr="009D112B">
        <w:rPr>
          <w:rFonts w:eastAsia="Times New Roman" w:cs="Arial TUR"/>
          <w:sz w:val="20"/>
          <w:szCs w:val="20"/>
          <w:lang w:eastAsia="tr-TR"/>
        </w:rPr>
        <w:t xml:space="preserve">Projenin gerçekleştirilmesi için </w:t>
      </w:r>
      <w:ins w:id="32" w:author="Administrator" w:date="2014-12-17T22:59:00Z">
        <w:r w:rsidRPr="009D112B">
          <w:rPr>
            <w:rFonts w:eastAsia="Times New Roman" w:cs="Arial TUR"/>
            <w:sz w:val="20"/>
            <w:szCs w:val="20"/>
            <w:lang w:eastAsia="tr-TR"/>
          </w:rPr>
          <w:t>Sistemin/Ürünün Çalışacağı Ortamı Kurmak.</w:t>
        </w:r>
        <w:r w:rsidRPr="009D112B">
          <w:rPr>
            <w:sz w:val="20"/>
            <w:szCs w:val="20"/>
          </w:rPr>
          <w:t xml:space="preserve"> </w:t>
        </w:r>
        <w:r w:rsidRPr="009D112B">
          <w:rPr>
            <w:rFonts w:eastAsia="Times New Roman" w:cs="Arial TUR"/>
            <w:sz w:val="20"/>
            <w:szCs w:val="20"/>
            <w:lang w:eastAsia="tr-TR"/>
          </w:rPr>
          <w:t>Sistemin/Ürünün Kurulumunu Yapmak.</w:t>
        </w:r>
        <w:r w:rsidRPr="009D112B">
          <w:rPr>
            <w:sz w:val="20"/>
            <w:szCs w:val="20"/>
          </w:rPr>
          <w:t xml:space="preserve"> </w:t>
        </w:r>
        <w:r w:rsidRPr="009D112B">
          <w:rPr>
            <w:rFonts w:eastAsia="Times New Roman" w:cs="Arial TUR"/>
            <w:sz w:val="20"/>
            <w:szCs w:val="20"/>
            <w:lang w:eastAsia="tr-TR"/>
          </w:rPr>
          <w:t>Sistemin/Ürünü Test Etmek.</w:t>
        </w:r>
      </w:ins>
      <w:ins w:id="33" w:author="Administrator" w:date="2014-12-17T23:00:00Z">
        <w:r w:rsidRPr="009D112B">
          <w:rPr>
            <w:sz w:val="20"/>
            <w:szCs w:val="20"/>
          </w:rPr>
          <w:t xml:space="preserve"> </w:t>
        </w:r>
        <w:r w:rsidRPr="009D112B">
          <w:rPr>
            <w:rFonts w:eastAsia="Times New Roman" w:cs="Arial TUR"/>
            <w:sz w:val="20"/>
            <w:szCs w:val="20"/>
            <w:lang w:eastAsia="tr-TR"/>
          </w:rPr>
          <w:t>Sistemin/Ürünün Çıktılarını Rapor Halinde Sunmak.</w:t>
        </w:r>
      </w:ins>
    </w:p>
    <w:p w:rsidR="00D24EA4" w:rsidRDefault="00D24EA4" w:rsidP="00D24EA4">
      <w:pPr>
        <w:spacing w:after="0" w:line="240" w:lineRule="auto"/>
        <w:jc w:val="both"/>
        <w:rPr>
          <w:rStyle w:val="Gl"/>
          <w:sz w:val="20"/>
          <w:szCs w:val="20"/>
        </w:rPr>
      </w:pPr>
    </w:p>
    <w:p w:rsidR="00D24EA4" w:rsidRPr="009D112B" w:rsidRDefault="00D24EA4" w:rsidP="00D24EA4">
      <w:pPr>
        <w:spacing w:after="0" w:line="240" w:lineRule="auto"/>
        <w:jc w:val="both"/>
        <w:rPr>
          <w:rStyle w:val="Gl"/>
          <w:b w:val="0"/>
          <w:sz w:val="20"/>
          <w:szCs w:val="20"/>
        </w:rPr>
      </w:pPr>
      <w:r w:rsidRPr="009D112B">
        <w:rPr>
          <w:rStyle w:val="Gl"/>
          <w:sz w:val="20"/>
          <w:szCs w:val="20"/>
        </w:rPr>
        <w:t>İLERİ ÖLÇME TEKNİKLERİ (</w:t>
      </w:r>
      <w:r>
        <w:rPr>
          <w:rStyle w:val="Gl"/>
          <w:sz w:val="20"/>
          <w:szCs w:val="20"/>
        </w:rPr>
        <w:t xml:space="preserve">  </w:t>
      </w:r>
      <w:r w:rsidRPr="009D112B">
        <w:rPr>
          <w:rStyle w:val="Gl"/>
          <w:sz w:val="20"/>
          <w:szCs w:val="20"/>
        </w:rPr>
        <w:t>Ders Saati:2   Kredi:2</w:t>
      </w:r>
      <w:r w:rsidRPr="00F22D31">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 xml:space="preserve"> )</w:t>
      </w:r>
    </w:p>
    <w:p w:rsidR="00D24EA4" w:rsidRPr="00CB443E" w:rsidRDefault="00D24EA4" w:rsidP="00D24EA4">
      <w:pPr>
        <w:spacing w:after="0" w:line="240" w:lineRule="auto"/>
        <w:jc w:val="both"/>
        <w:rPr>
          <w:rStyle w:val="Gl"/>
          <w:b w:val="0"/>
          <w:sz w:val="20"/>
          <w:szCs w:val="20"/>
        </w:rPr>
      </w:pPr>
      <w:r w:rsidRPr="00CB443E">
        <w:rPr>
          <w:rStyle w:val="Gl"/>
          <w:b w:val="0"/>
          <w:sz w:val="20"/>
          <w:szCs w:val="20"/>
        </w:rPr>
        <w:t xml:space="preserve">A. </w:t>
      </w:r>
      <w:proofErr w:type="spellStart"/>
      <w:r w:rsidRPr="00CB443E">
        <w:rPr>
          <w:rStyle w:val="Gl"/>
          <w:b w:val="0"/>
          <w:sz w:val="20"/>
          <w:szCs w:val="20"/>
        </w:rPr>
        <w:t>Komparatörler</w:t>
      </w:r>
      <w:proofErr w:type="spellEnd"/>
      <w:r w:rsidRPr="00CB443E">
        <w:rPr>
          <w:rStyle w:val="Gl"/>
          <w:b w:val="0"/>
          <w:sz w:val="20"/>
          <w:szCs w:val="20"/>
        </w:rPr>
        <w:t xml:space="preserve">: Çeşitli </w:t>
      </w:r>
      <w:proofErr w:type="spellStart"/>
      <w:r w:rsidRPr="00CB443E">
        <w:rPr>
          <w:rStyle w:val="Gl"/>
          <w:b w:val="0"/>
          <w:sz w:val="20"/>
          <w:szCs w:val="20"/>
        </w:rPr>
        <w:t>komparatörlerin</w:t>
      </w:r>
      <w:proofErr w:type="spellEnd"/>
      <w:r w:rsidRPr="00CB443E">
        <w:rPr>
          <w:rStyle w:val="Gl"/>
          <w:b w:val="0"/>
          <w:sz w:val="20"/>
          <w:szCs w:val="20"/>
        </w:rPr>
        <w:t xml:space="preserve"> çalışma prensiplerinin ve kullanımının öğrenilmesi.Optik projektörün çalışma ilkesinin bilinmesi ve kullanılması. B. Açı ve Açılı Taksimatların Ölçülmesi: Mekanik açı ölçü aletleri ve sistemlerinin çalışma ilkelerinin kavranılması ve atölye/</w:t>
      </w:r>
      <w:proofErr w:type="spellStart"/>
      <w:r w:rsidRPr="00CB443E">
        <w:rPr>
          <w:rStyle w:val="Gl"/>
          <w:b w:val="0"/>
          <w:sz w:val="20"/>
          <w:szCs w:val="20"/>
        </w:rPr>
        <w:t>laboratuvar</w:t>
      </w:r>
      <w:proofErr w:type="spellEnd"/>
      <w:r w:rsidRPr="00CB443E">
        <w:rPr>
          <w:rStyle w:val="Gl"/>
          <w:b w:val="0"/>
          <w:sz w:val="20"/>
          <w:szCs w:val="20"/>
        </w:rPr>
        <w:t xml:space="preserve"> ortamında kullanılması. Optik açı ölçü cihazlarının çalışma prensiplerinin ve bunlarla açı ölçümü yapılmasının öğrenilmesi. C.Şekil ve Konum Toleranslarının Tayin Edilmesi: Şekil ve konum toleranslarını tayin etmek için gerekli ölçümleri yaparak istatistiksel yöntemler ile toplam (kümülatif) şekil ve konum hatasının hesaplanması. D. Mastarlar ve Optik Camlarla Yüzey Kontrolü: Kalınlık ve sınır mastarlarının tanınması, mastar toleranslarının bilinmesi, uygun ölçüde mastarları birleştirerek, istenilen ölçüde mastar bloklarının elde edilmesi. Işık dalga boylarının bilinmesi ve girişim olayının tanımlanması. E. Alıştırma ve </w:t>
      </w:r>
      <w:proofErr w:type="spellStart"/>
      <w:r w:rsidRPr="00CB443E">
        <w:rPr>
          <w:rStyle w:val="Gl"/>
          <w:b w:val="0"/>
          <w:sz w:val="20"/>
          <w:szCs w:val="20"/>
        </w:rPr>
        <w:t>Mastarlama</w:t>
      </w:r>
      <w:proofErr w:type="spellEnd"/>
      <w:r w:rsidRPr="00CB443E">
        <w:rPr>
          <w:rStyle w:val="Gl"/>
          <w:b w:val="0"/>
          <w:sz w:val="20"/>
          <w:szCs w:val="20"/>
        </w:rPr>
        <w:t xml:space="preserve"> İlkeleri: Limitler ve alıştırma sistemlerinin bilinmesi ve sınır mastarlarının imalat ilkelerinin öğrenilmesi. F.Yüzey Tamlığı:  Bitmiş yüzeylerin yüzey pürüzlülüğünün kontrol edilmesi ve ölçülmesi. G. Takım Tezgâhlarının Sınanması: Kaliteli parça üretimi için takım tezgâhlarının doğru ayarlanması gerektiğinin bilinmesi. H. Vida Dişlerinin Ölçülmesi: Hassas ilerleme hareketi için belirli vidaların vida mastarları ile kontrol etmek yerine ölçülmesinin bilinmesi. İ. Dişlilerin Ölçülmesi: Minimum sürtünme ve gürültü ile hareket ve kuvvet iletimi için dişlilerin boyutlarının ölçülmesi gerektiğinin bilinmesi. </w:t>
      </w:r>
    </w:p>
    <w:p w:rsidR="00D24EA4" w:rsidRPr="009D112B" w:rsidRDefault="00D24EA4" w:rsidP="00D24EA4">
      <w:pPr>
        <w:spacing w:after="0" w:line="240" w:lineRule="auto"/>
        <w:jc w:val="both"/>
        <w:rPr>
          <w:ins w:id="34" w:author="Administrator" w:date="2014-12-17T22:58:00Z"/>
          <w:rFonts w:eastAsia="Times New Roman" w:cs="Arial TUR"/>
          <w:sz w:val="20"/>
          <w:szCs w:val="20"/>
          <w:lang w:eastAsia="tr-TR"/>
        </w:rPr>
      </w:pPr>
    </w:p>
    <w:p w:rsidR="00D24EA4" w:rsidRPr="009D112B" w:rsidRDefault="00D24EA4" w:rsidP="00D24EA4">
      <w:pPr>
        <w:spacing w:after="0" w:line="240" w:lineRule="auto"/>
        <w:jc w:val="both"/>
        <w:rPr>
          <w:rStyle w:val="Gl"/>
          <w:b w:val="0"/>
          <w:sz w:val="20"/>
          <w:szCs w:val="20"/>
        </w:rPr>
      </w:pPr>
      <w:r w:rsidRPr="009D112B">
        <w:rPr>
          <w:rFonts w:cs="Arial"/>
          <w:b/>
          <w:color w:val="302E2E"/>
          <w:sz w:val="20"/>
          <w:szCs w:val="20"/>
          <w:shd w:val="clear" w:color="auto" w:fill="FFFFFF"/>
        </w:rPr>
        <w:t>KALİTE KONTROL</w:t>
      </w:r>
      <w:r w:rsidRPr="009D112B">
        <w:rPr>
          <w:rFonts w:cs="Arial"/>
          <w:color w:val="302E2E"/>
          <w:sz w:val="20"/>
          <w:szCs w:val="20"/>
          <w:shd w:val="clear" w:color="auto" w:fill="FFFFFF"/>
        </w:rPr>
        <w:t xml:space="preserve"> </w:t>
      </w:r>
      <w:r w:rsidRPr="009D112B">
        <w:rPr>
          <w:rStyle w:val="Gl"/>
          <w:sz w:val="20"/>
          <w:szCs w:val="20"/>
        </w:rPr>
        <w:t>(</w:t>
      </w:r>
      <w:r>
        <w:rPr>
          <w:rStyle w:val="Gl"/>
          <w:sz w:val="20"/>
          <w:szCs w:val="20"/>
        </w:rPr>
        <w:t xml:space="preserve">  </w:t>
      </w:r>
      <w:r w:rsidRPr="009D112B">
        <w:rPr>
          <w:rStyle w:val="Gl"/>
          <w:sz w:val="20"/>
          <w:szCs w:val="20"/>
        </w:rPr>
        <w:t>Ders Saati:2   Kredi:2</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D24EA4" w:rsidRPr="0041701C" w:rsidRDefault="00D24EA4" w:rsidP="00D24EA4">
      <w:pPr>
        <w:spacing w:after="0" w:line="240" w:lineRule="auto"/>
        <w:jc w:val="both"/>
        <w:rPr>
          <w:rFonts w:eastAsia="Times New Roman" w:cs="Arial TUR"/>
          <w:sz w:val="20"/>
          <w:szCs w:val="20"/>
          <w:lang w:eastAsia="tr-TR"/>
        </w:rPr>
      </w:pPr>
      <w:r w:rsidRPr="0041701C">
        <w:rPr>
          <w:rFonts w:eastAsia="Times New Roman" w:cs="Arial"/>
          <w:sz w:val="20"/>
          <w:szCs w:val="20"/>
          <w:lang w:eastAsia="tr-TR"/>
        </w:rPr>
        <w:t>Kalite Kontrol' un tanımı, yöntemleri, üretim ve kalite kontrol arasındaki ilişki, kalite kontrol biriminde bulunan ölçme ve kalite kontrol cihazları. Ham madde, yarı mamul ve bitmiş ürünlerin kalite kontrol işlemlerinin açıklanması, cihazların standartları. İstatistiki kalite kontrol kavramı, teknikler ve üstünlükleri. Merkezi eğilim ölçüleri; aritmetik ortalama, medyan ,</w:t>
      </w:r>
      <w:proofErr w:type="spellStart"/>
      <w:r w:rsidRPr="0041701C">
        <w:rPr>
          <w:rFonts w:eastAsia="Times New Roman" w:cs="Arial"/>
          <w:sz w:val="20"/>
          <w:szCs w:val="20"/>
          <w:lang w:eastAsia="tr-TR"/>
        </w:rPr>
        <w:t>mod</w:t>
      </w:r>
      <w:proofErr w:type="spellEnd"/>
      <w:r w:rsidRPr="0041701C">
        <w:rPr>
          <w:rFonts w:eastAsia="Times New Roman" w:cs="Arial"/>
          <w:sz w:val="20"/>
          <w:szCs w:val="20"/>
          <w:lang w:eastAsia="tr-TR"/>
        </w:rPr>
        <w:t xml:space="preserve">, geometrik ve </w:t>
      </w:r>
      <w:proofErr w:type="spellStart"/>
      <w:r w:rsidRPr="0041701C">
        <w:rPr>
          <w:rFonts w:eastAsia="Times New Roman" w:cs="Arial"/>
          <w:sz w:val="20"/>
          <w:szCs w:val="20"/>
          <w:lang w:eastAsia="tr-TR"/>
        </w:rPr>
        <w:t>harmonik</w:t>
      </w:r>
      <w:proofErr w:type="spellEnd"/>
      <w:r w:rsidRPr="0041701C">
        <w:rPr>
          <w:rFonts w:eastAsia="Times New Roman" w:cs="Arial"/>
          <w:sz w:val="20"/>
          <w:szCs w:val="20"/>
          <w:lang w:eastAsia="tr-TR"/>
        </w:rPr>
        <w:t xml:space="preserve"> ortalamalar. Değişim ölçüleri; Aralık,ortanca, </w:t>
      </w:r>
      <w:proofErr w:type="spellStart"/>
      <w:r w:rsidRPr="0041701C">
        <w:rPr>
          <w:rFonts w:eastAsia="Times New Roman" w:cs="Arial"/>
          <w:sz w:val="20"/>
          <w:szCs w:val="20"/>
          <w:lang w:eastAsia="tr-TR"/>
        </w:rPr>
        <w:t>varyans</w:t>
      </w:r>
      <w:proofErr w:type="spellEnd"/>
      <w:r w:rsidRPr="0041701C">
        <w:rPr>
          <w:rFonts w:eastAsia="Times New Roman" w:cs="Arial"/>
          <w:sz w:val="20"/>
          <w:szCs w:val="20"/>
          <w:lang w:eastAsia="tr-TR"/>
        </w:rPr>
        <w:t xml:space="preserve"> ve standart sapma. Olasılık dağılımları; </w:t>
      </w:r>
      <w:proofErr w:type="spellStart"/>
      <w:r w:rsidRPr="0041701C">
        <w:rPr>
          <w:rFonts w:eastAsia="Times New Roman" w:cs="Arial"/>
          <w:sz w:val="20"/>
          <w:szCs w:val="20"/>
          <w:lang w:eastAsia="tr-TR"/>
        </w:rPr>
        <w:t>Hipergeometrik</w:t>
      </w:r>
      <w:proofErr w:type="spellEnd"/>
      <w:r w:rsidRPr="0041701C">
        <w:rPr>
          <w:rFonts w:eastAsia="Times New Roman" w:cs="Arial"/>
          <w:sz w:val="20"/>
          <w:szCs w:val="20"/>
          <w:lang w:eastAsia="tr-TR"/>
        </w:rPr>
        <w:t xml:space="preserve"> dağılım, </w:t>
      </w:r>
      <w:proofErr w:type="spellStart"/>
      <w:r w:rsidRPr="0041701C">
        <w:rPr>
          <w:rFonts w:eastAsia="Times New Roman" w:cs="Arial"/>
          <w:sz w:val="20"/>
          <w:szCs w:val="20"/>
          <w:lang w:eastAsia="tr-TR"/>
        </w:rPr>
        <w:t>binomial</w:t>
      </w:r>
      <w:proofErr w:type="spellEnd"/>
      <w:r w:rsidRPr="0041701C">
        <w:rPr>
          <w:rFonts w:eastAsia="Times New Roman" w:cs="Arial"/>
          <w:sz w:val="20"/>
          <w:szCs w:val="20"/>
          <w:lang w:eastAsia="tr-TR"/>
        </w:rPr>
        <w:t xml:space="preserve"> dağılım, </w:t>
      </w:r>
      <w:proofErr w:type="spellStart"/>
      <w:r w:rsidRPr="0041701C">
        <w:rPr>
          <w:rFonts w:eastAsia="Times New Roman" w:cs="Arial"/>
          <w:sz w:val="20"/>
          <w:szCs w:val="20"/>
          <w:lang w:eastAsia="tr-TR"/>
        </w:rPr>
        <w:t>poisson</w:t>
      </w:r>
      <w:proofErr w:type="spellEnd"/>
      <w:r w:rsidRPr="0041701C">
        <w:rPr>
          <w:rFonts w:eastAsia="Times New Roman" w:cs="Arial"/>
          <w:sz w:val="20"/>
          <w:szCs w:val="20"/>
          <w:lang w:eastAsia="tr-TR"/>
        </w:rPr>
        <w:t xml:space="preserve"> dağılımı. Normal Dağılım; tanımı , önemi , kullanımı, örneklerle açıklaması. Kalite Kontrolde kullanılan 7 araç kavramı;</w:t>
      </w:r>
      <w:proofErr w:type="spellStart"/>
      <w:r w:rsidRPr="0041701C">
        <w:rPr>
          <w:rFonts w:eastAsia="Times New Roman" w:cs="Arial"/>
          <w:sz w:val="20"/>
          <w:szCs w:val="20"/>
          <w:lang w:eastAsia="tr-TR"/>
        </w:rPr>
        <w:t>Histogram</w:t>
      </w:r>
      <w:proofErr w:type="spellEnd"/>
      <w:r w:rsidRPr="0041701C">
        <w:rPr>
          <w:rFonts w:eastAsia="Times New Roman" w:cs="Arial"/>
          <w:sz w:val="20"/>
          <w:szCs w:val="20"/>
          <w:lang w:eastAsia="tr-TR"/>
        </w:rPr>
        <w:t xml:space="preserve"> ve </w:t>
      </w:r>
      <w:proofErr w:type="spellStart"/>
      <w:r w:rsidRPr="0041701C">
        <w:rPr>
          <w:rFonts w:eastAsia="Times New Roman" w:cs="Arial"/>
          <w:sz w:val="20"/>
          <w:szCs w:val="20"/>
          <w:lang w:eastAsia="tr-TR"/>
        </w:rPr>
        <w:t>Pareto</w:t>
      </w:r>
      <w:proofErr w:type="spellEnd"/>
      <w:r w:rsidRPr="0041701C">
        <w:rPr>
          <w:rFonts w:eastAsia="Times New Roman" w:cs="Arial"/>
          <w:sz w:val="20"/>
          <w:szCs w:val="20"/>
          <w:lang w:eastAsia="tr-TR"/>
        </w:rPr>
        <w:t xml:space="preserve"> Analizi. </w:t>
      </w:r>
      <w:proofErr w:type="spellStart"/>
      <w:r w:rsidRPr="0041701C">
        <w:rPr>
          <w:rFonts w:eastAsia="Times New Roman" w:cs="Arial"/>
          <w:sz w:val="20"/>
          <w:szCs w:val="20"/>
          <w:lang w:eastAsia="tr-TR"/>
        </w:rPr>
        <w:t>İshikawa</w:t>
      </w:r>
      <w:proofErr w:type="spellEnd"/>
      <w:r w:rsidRPr="0041701C">
        <w:rPr>
          <w:rFonts w:eastAsia="Times New Roman" w:cs="Arial"/>
          <w:sz w:val="20"/>
          <w:szCs w:val="20"/>
          <w:lang w:eastAsia="tr-TR"/>
        </w:rPr>
        <w:t xml:space="preserve"> (neden-sonuç) diyagramı, kontrol kartları, kontrol şeması türleri. Süreç (proses) ve Makine Yeterliliği kavramları, arttırılması. Proses Yetenek İndeksleri. Makine Yeteneği kavramı. Üretimde muayene ve kabul örneklemesi; Türk Standartlarına göre numune alma planları </w:t>
      </w:r>
      <w:proofErr w:type="spellStart"/>
      <w:r w:rsidRPr="0041701C">
        <w:rPr>
          <w:rFonts w:eastAsia="Times New Roman" w:cs="Arial"/>
          <w:sz w:val="20"/>
          <w:szCs w:val="20"/>
          <w:lang w:eastAsia="tr-TR"/>
        </w:rPr>
        <w:t>Philips</w:t>
      </w:r>
      <w:proofErr w:type="spellEnd"/>
      <w:r w:rsidRPr="0041701C">
        <w:rPr>
          <w:rFonts w:eastAsia="Times New Roman" w:cs="Arial"/>
          <w:sz w:val="20"/>
          <w:szCs w:val="20"/>
          <w:lang w:eastAsia="tr-TR"/>
        </w:rPr>
        <w:t xml:space="preserve"> ve Dodge-</w:t>
      </w:r>
      <w:proofErr w:type="spellStart"/>
      <w:r w:rsidRPr="0041701C">
        <w:rPr>
          <w:rFonts w:eastAsia="Times New Roman" w:cs="Arial"/>
          <w:sz w:val="20"/>
          <w:szCs w:val="20"/>
          <w:lang w:eastAsia="tr-TR"/>
        </w:rPr>
        <w:t>Romig</w:t>
      </w:r>
      <w:proofErr w:type="spellEnd"/>
      <w:r w:rsidRPr="0041701C">
        <w:rPr>
          <w:rFonts w:eastAsia="Times New Roman" w:cs="Arial"/>
          <w:sz w:val="20"/>
          <w:szCs w:val="20"/>
          <w:lang w:eastAsia="tr-TR"/>
        </w:rPr>
        <w:t xml:space="preserve"> numune alma sistemleri.</w:t>
      </w:r>
    </w:p>
    <w:p w:rsidR="00D24EA4" w:rsidRDefault="00D24EA4" w:rsidP="00D24EA4">
      <w:pPr>
        <w:spacing w:after="0" w:line="240" w:lineRule="auto"/>
        <w:jc w:val="both"/>
        <w:rPr>
          <w:b/>
          <w:sz w:val="20"/>
          <w:szCs w:val="20"/>
        </w:rPr>
      </w:pPr>
    </w:p>
    <w:p w:rsidR="00D24EA4" w:rsidRPr="009D112B" w:rsidRDefault="00D24EA4" w:rsidP="00D24EA4">
      <w:pPr>
        <w:spacing w:after="0" w:line="240" w:lineRule="auto"/>
        <w:jc w:val="both"/>
        <w:rPr>
          <w:rFonts w:cs="Arial TUR"/>
          <w:sz w:val="20"/>
          <w:szCs w:val="20"/>
        </w:rPr>
      </w:pPr>
      <w:r w:rsidRPr="009D112B">
        <w:rPr>
          <w:b/>
          <w:sz w:val="20"/>
          <w:szCs w:val="20"/>
        </w:rPr>
        <w:t>I</w:t>
      </w:r>
      <w:r>
        <w:rPr>
          <w:b/>
          <w:sz w:val="20"/>
          <w:szCs w:val="20"/>
        </w:rPr>
        <w:t>I</w:t>
      </w:r>
      <w:r w:rsidRPr="009D112B">
        <w:rPr>
          <w:b/>
          <w:sz w:val="20"/>
          <w:szCs w:val="20"/>
        </w:rPr>
        <w:t xml:space="preserve">.ENDUSTRİYE DAYALI EĞİTİM UYGULAMASI  </w:t>
      </w:r>
      <w:r>
        <w:rPr>
          <w:b/>
          <w:sz w:val="20"/>
          <w:szCs w:val="20"/>
        </w:rPr>
        <w:t xml:space="preserve">(   </w:t>
      </w:r>
      <w:r w:rsidRPr="009D112B">
        <w:rPr>
          <w:rStyle w:val="Gl"/>
          <w:sz w:val="20"/>
          <w:szCs w:val="20"/>
        </w:rPr>
        <w:t xml:space="preserve">Ders saati :    </w:t>
      </w:r>
      <w:r w:rsidRPr="006B0BA7">
        <w:rPr>
          <w:rFonts w:eastAsia="Times New Roman" w:cs="Arial TUR"/>
          <w:b/>
          <w:sz w:val="20"/>
          <w:szCs w:val="20"/>
          <w:lang w:eastAsia="tr-TR"/>
        </w:rPr>
        <w:t xml:space="preserve">Kredi: 0 </w:t>
      </w:r>
      <w:r>
        <w:rPr>
          <w:rFonts w:eastAsia="Times New Roman" w:cs="Arial TUR"/>
          <w:b/>
          <w:sz w:val="20"/>
          <w:szCs w:val="20"/>
          <w:lang w:eastAsia="tr-TR"/>
        </w:rPr>
        <w:t xml:space="preserve">    </w:t>
      </w:r>
      <w:r w:rsidRPr="006B0BA7">
        <w:rPr>
          <w:rFonts w:eastAsia="Times New Roman" w:cs="Arial TUR"/>
          <w:b/>
          <w:sz w:val="20"/>
          <w:szCs w:val="20"/>
          <w:lang w:eastAsia="tr-TR"/>
        </w:rPr>
        <w:t>AKTS:</w:t>
      </w:r>
      <w:r>
        <w:rPr>
          <w:rFonts w:eastAsia="Times New Roman" w:cs="Arial TUR"/>
          <w:b/>
          <w:sz w:val="20"/>
          <w:szCs w:val="20"/>
          <w:lang w:eastAsia="tr-TR"/>
        </w:rPr>
        <w:t xml:space="preserve"> 8</w:t>
      </w:r>
      <w:r w:rsidRPr="002005AD">
        <w:rPr>
          <w:rFonts w:eastAsia="Times New Roman" w:cs="Arial TUR"/>
          <w:sz w:val="20"/>
          <w:szCs w:val="20"/>
          <w:lang w:eastAsia="tr-TR"/>
        </w:rPr>
        <w:t xml:space="preserve">  </w:t>
      </w:r>
      <w:r>
        <w:rPr>
          <w:rFonts w:eastAsia="Times New Roman" w:cs="Arial TUR"/>
          <w:sz w:val="20"/>
          <w:szCs w:val="20"/>
          <w:lang w:eastAsia="tr-TR"/>
        </w:rPr>
        <w:t>)</w:t>
      </w:r>
    </w:p>
    <w:p w:rsidR="00D24EA4" w:rsidRPr="009D112B" w:rsidRDefault="00D24EA4" w:rsidP="00D24EA4">
      <w:pPr>
        <w:spacing w:after="0" w:line="240" w:lineRule="auto"/>
        <w:jc w:val="both"/>
        <w:rPr>
          <w:sz w:val="20"/>
          <w:szCs w:val="20"/>
        </w:rPr>
      </w:pPr>
      <w:r w:rsidRPr="009D112B">
        <w:rPr>
          <w:sz w:val="20"/>
          <w:szCs w:val="20"/>
        </w:rPr>
        <w:t>IV.Yarıyıl Sonunda 6 Hafta (30 İş Günü) Mesleki Kuruluşlarda Yapılan Uygulama (Staj-II)</w:t>
      </w:r>
    </w:p>
    <w:p w:rsidR="00D24EA4" w:rsidRDefault="00D24EA4" w:rsidP="00D24EA4">
      <w:pPr>
        <w:spacing w:after="0" w:line="240" w:lineRule="auto"/>
        <w:jc w:val="center"/>
        <w:rPr>
          <w:b/>
          <w:sz w:val="24"/>
          <w:szCs w:val="24"/>
        </w:rPr>
      </w:pPr>
    </w:p>
    <w:p w:rsidR="00D24EA4" w:rsidRDefault="00D24EA4" w:rsidP="00D24EA4">
      <w:pPr>
        <w:spacing w:after="0" w:line="240" w:lineRule="auto"/>
        <w:jc w:val="both"/>
        <w:rPr>
          <w:rStyle w:val="apple-converted-space"/>
          <w:rFonts w:ascii="Arial" w:hAnsi="Arial" w:cs="Arial"/>
          <w:b/>
          <w:bCs/>
          <w:color w:val="000000"/>
          <w:lang w:val="en-US"/>
        </w:rPr>
      </w:pPr>
      <w:r>
        <w:rPr>
          <w:rFonts w:cs="Arial"/>
          <w:b/>
          <w:bCs/>
          <w:color w:val="000000"/>
          <w:sz w:val="20"/>
          <w:szCs w:val="20"/>
          <w:lang w:val="en-US"/>
        </w:rPr>
        <w:t>Bİ</w:t>
      </w:r>
      <w:r w:rsidRPr="00BC26FF">
        <w:rPr>
          <w:rFonts w:cs="Arial"/>
          <w:b/>
          <w:bCs/>
          <w:color w:val="000000"/>
          <w:sz w:val="20"/>
          <w:szCs w:val="20"/>
          <w:lang w:val="en-US"/>
        </w:rPr>
        <w:t>LG</w:t>
      </w:r>
      <w:r>
        <w:rPr>
          <w:rFonts w:cs="Arial"/>
          <w:b/>
          <w:bCs/>
          <w:color w:val="000000"/>
          <w:sz w:val="20"/>
          <w:szCs w:val="20"/>
          <w:lang w:val="en-US"/>
        </w:rPr>
        <w:t>İ</w:t>
      </w:r>
      <w:r w:rsidRPr="00BC26FF">
        <w:rPr>
          <w:rFonts w:cs="Arial"/>
          <w:b/>
          <w:bCs/>
          <w:color w:val="000000"/>
          <w:sz w:val="20"/>
          <w:szCs w:val="20"/>
          <w:lang w:val="en-US"/>
        </w:rPr>
        <w:t>SAYAR DESTEKL</w:t>
      </w:r>
      <w:r>
        <w:rPr>
          <w:rFonts w:cs="Arial"/>
          <w:b/>
          <w:bCs/>
          <w:color w:val="000000"/>
          <w:sz w:val="20"/>
          <w:szCs w:val="20"/>
          <w:lang w:val="en-US"/>
        </w:rPr>
        <w:t>İ</w:t>
      </w:r>
      <w:r w:rsidRPr="00BC26FF">
        <w:rPr>
          <w:rFonts w:cs="Arial"/>
          <w:b/>
          <w:bCs/>
          <w:color w:val="000000"/>
          <w:sz w:val="20"/>
          <w:szCs w:val="20"/>
          <w:lang w:val="en-US"/>
        </w:rPr>
        <w:t xml:space="preserve"> TASARIM (PAKET PROGRAM):</w:t>
      </w:r>
      <w:r>
        <w:rPr>
          <w:rStyle w:val="apple-converted-space"/>
          <w:rFonts w:ascii="Arial" w:hAnsi="Arial" w:cs="Arial"/>
          <w:b/>
          <w:bCs/>
          <w:color w:val="000000"/>
          <w:lang w:val="en-US"/>
        </w:rPr>
        <w:t> </w:t>
      </w:r>
      <w:r w:rsidRPr="009D112B">
        <w:rPr>
          <w:rStyle w:val="Gl"/>
          <w:sz w:val="20"/>
          <w:szCs w:val="20"/>
        </w:rPr>
        <w:t>(</w:t>
      </w:r>
      <w:r>
        <w:rPr>
          <w:rStyle w:val="Gl"/>
          <w:sz w:val="20"/>
          <w:szCs w:val="20"/>
        </w:rPr>
        <w:t xml:space="preserve">  </w:t>
      </w:r>
      <w:r w:rsidRPr="009D112B">
        <w:rPr>
          <w:rStyle w:val="Gl"/>
          <w:sz w:val="20"/>
          <w:szCs w:val="20"/>
        </w:rPr>
        <w:t>Ders Saati:2   Kredi:2</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D24EA4" w:rsidRPr="00C6431B" w:rsidRDefault="00D24EA4" w:rsidP="00D24EA4">
      <w:pPr>
        <w:rPr>
          <w:sz w:val="20"/>
          <w:szCs w:val="20"/>
        </w:rPr>
      </w:pPr>
      <w:r w:rsidRPr="00C6431B">
        <w:rPr>
          <w:sz w:val="20"/>
          <w:szCs w:val="20"/>
        </w:rPr>
        <w:t xml:space="preserve">Makine sanayinde kullanılan Bilgisayar Destekli Tasarım Programlarını ( </w:t>
      </w:r>
      <w:proofErr w:type="spellStart"/>
      <w:r w:rsidRPr="00C6431B">
        <w:rPr>
          <w:sz w:val="20"/>
          <w:szCs w:val="20"/>
        </w:rPr>
        <w:t>Mastercam</w:t>
      </w:r>
      <w:proofErr w:type="spellEnd"/>
      <w:r w:rsidRPr="00C6431B">
        <w:rPr>
          <w:sz w:val="20"/>
          <w:szCs w:val="20"/>
        </w:rPr>
        <w:t xml:space="preserve">, </w:t>
      </w:r>
      <w:proofErr w:type="spellStart"/>
      <w:r w:rsidRPr="00C6431B">
        <w:rPr>
          <w:sz w:val="20"/>
          <w:szCs w:val="20"/>
        </w:rPr>
        <w:t>Surf</w:t>
      </w:r>
      <w:proofErr w:type="spellEnd"/>
      <w:r w:rsidRPr="00C6431B">
        <w:rPr>
          <w:sz w:val="20"/>
          <w:szCs w:val="20"/>
        </w:rPr>
        <w:t xml:space="preserve"> Cam, </w:t>
      </w:r>
      <w:proofErr w:type="spellStart"/>
      <w:r w:rsidRPr="00C6431B">
        <w:rPr>
          <w:sz w:val="20"/>
          <w:szCs w:val="20"/>
        </w:rPr>
        <w:t>Edge</w:t>
      </w:r>
      <w:proofErr w:type="spellEnd"/>
      <w:r w:rsidRPr="00C6431B">
        <w:rPr>
          <w:sz w:val="20"/>
          <w:szCs w:val="20"/>
        </w:rPr>
        <w:t xml:space="preserve"> Cam, </w:t>
      </w:r>
      <w:proofErr w:type="spellStart"/>
      <w:r w:rsidRPr="00C6431B">
        <w:rPr>
          <w:sz w:val="20"/>
          <w:szCs w:val="20"/>
        </w:rPr>
        <w:t>Mechanical</w:t>
      </w:r>
      <w:proofErr w:type="spellEnd"/>
      <w:r w:rsidRPr="00C6431B">
        <w:rPr>
          <w:sz w:val="20"/>
          <w:szCs w:val="20"/>
        </w:rPr>
        <w:t xml:space="preserve"> </w:t>
      </w:r>
      <w:proofErr w:type="spellStart"/>
      <w:r w:rsidRPr="00C6431B">
        <w:rPr>
          <w:sz w:val="20"/>
          <w:szCs w:val="20"/>
        </w:rPr>
        <w:t>Desktop</w:t>
      </w:r>
      <w:proofErr w:type="spellEnd"/>
      <w:r w:rsidRPr="00C6431B">
        <w:rPr>
          <w:sz w:val="20"/>
          <w:szCs w:val="20"/>
        </w:rPr>
        <w:t xml:space="preserve"> vb.) kullanarak bilgisayarla çizim ve tasarım yapabilme.</w:t>
      </w:r>
    </w:p>
    <w:p w:rsidR="00D24EA4" w:rsidRPr="0041701C" w:rsidRDefault="00D24EA4" w:rsidP="00D24EA4">
      <w:pPr>
        <w:spacing w:after="0" w:line="240" w:lineRule="auto"/>
        <w:rPr>
          <w:rStyle w:val="Gl"/>
          <w:sz w:val="20"/>
          <w:szCs w:val="20"/>
        </w:rPr>
      </w:pPr>
      <w:r w:rsidRPr="0041701C">
        <w:rPr>
          <w:rFonts w:eastAsia="Calibri" w:cs="Times New Roman"/>
          <w:b/>
          <w:sz w:val="20"/>
          <w:szCs w:val="20"/>
        </w:rPr>
        <w:t>BİLGİSAYAR DESTEKLİ KALIP TASARIMI</w:t>
      </w:r>
      <w:r w:rsidRPr="0041701C">
        <w:rPr>
          <w:rFonts w:eastAsia="Calibri" w:cs="Times New Roman"/>
          <w:sz w:val="20"/>
          <w:szCs w:val="20"/>
        </w:rPr>
        <w:t xml:space="preserve">  </w:t>
      </w:r>
      <w:r w:rsidRPr="0041701C">
        <w:rPr>
          <w:rStyle w:val="Gl"/>
          <w:sz w:val="20"/>
          <w:szCs w:val="20"/>
        </w:rPr>
        <w:t>(  Ders Saati:2   Kredi:2</w:t>
      </w:r>
      <w:r w:rsidRPr="0041701C">
        <w:rPr>
          <w:rFonts w:eastAsia="Times New Roman" w:cs="Arial TUR"/>
          <w:sz w:val="20"/>
          <w:szCs w:val="20"/>
          <w:lang w:eastAsia="tr-TR"/>
        </w:rPr>
        <w:t xml:space="preserve">    </w:t>
      </w:r>
      <w:r w:rsidRPr="0041701C">
        <w:rPr>
          <w:rFonts w:eastAsia="Times New Roman" w:cs="Arial TUR"/>
          <w:b/>
          <w:sz w:val="20"/>
          <w:szCs w:val="20"/>
          <w:lang w:eastAsia="tr-TR"/>
        </w:rPr>
        <w:t>AKTS:2</w:t>
      </w:r>
      <w:r w:rsidRPr="0041701C">
        <w:rPr>
          <w:rFonts w:eastAsia="Times New Roman" w:cs="Arial TUR"/>
          <w:sz w:val="20"/>
          <w:szCs w:val="20"/>
          <w:lang w:eastAsia="tr-TR"/>
        </w:rPr>
        <w:t xml:space="preserve">   </w:t>
      </w:r>
      <w:r w:rsidRPr="0041701C">
        <w:rPr>
          <w:rStyle w:val="Gl"/>
          <w:sz w:val="20"/>
          <w:szCs w:val="20"/>
        </w:rPr>
        <w:t>)</w:t>
      </w:r>
    </w:p>
    <w:p w:rsidR="00D24EA4" w:rsidRPr="0041701C" w:rsidRDefault="00D24EA4" w:rsidP="00D24EA4">
      <w:pPr>
        <w:spacing w:after="0" w:line="240" w:lineRule="auto"/>
        <w:jc w:val="both"/>
        <w:rPr>
          <w:rStyle w:val="Gl"/>
          <w:sz w:val="20"/>
          <w:szCs w:val="20"/>
        </w:rPr>
      </w:pPr>
      <w:r w:rsidRPr="0041701C">
        <w:rPr>
          <w:rFonts w:ascii="Calibri" w:hAnsi="Calibri"/>
          <w:sz w:val="20"/>
          <w:szCs w:val="20"/>
          <w:shd w:val="clear" w:color="auto" w:fill="FFFFFF"/>
        </w:rPr>
        <w:t>Kalıpta Şekillendirme Esasları ve Kalıp Tipleri; Dövme-Basma Kalıplarının Tasarımı; Sac Şekillendirme Kalıplarının Tasarımı; Kesme, Bükme ve Derin Çekme Kalıpları; Plastik Enjeksiyon kalıplarının Tasarımı ; Kalıpların Ve Kalıp Elemanlarının Tasarımı; Kalıp Malzemeleri; Kalıp İmali, Toleranslar, Bitirme İşlemleri.</w:t>
      </w:r>
    </w:p>
    <w:p w:rsidR="00D24EA4" w:rsidRDefault="00D24EA4" w:rsidP="00D24EA4"/>
    <w:p w:rsidR="00494BDD" w:rsidRDefault="00494BDD"/>
    <w:sectPr w:rsidR="00494BDD" w:rsidSect="00066E31">
      <w:pgSz w:w="11906" w:h="16838"/>
      <w:pgMar w:top="426" w:right="992"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12B"/>
    <w:multiLevelType w:val="hybridMultilevel"/>
    <w:tmpl w:val="D1CC1426"/>
    <w:lvl w:ilvl="0" w:tplc="67D25A36">
      <w:start w:val="1"/>
      <w:numFmt w:val="decimal"/>
      <w:lvlText w:val="%1."/>
      <w:lvlJc w:val="left"/>
      <w:pPr>
        <w:tabs>
          <w:tab w:val="num" w:pos="120"/>
        </w:tabs>
        <w:ind w:left="403" w:hanging="283"/>
      </w:pPr>
      <w:rPr>
        <w:rFonts w:hint="default"/>
        <w:b w:val="0"/>
      </w:rPr>
    </w:lvl>
    <w:lvl w:ilvl="1" w:tplc="441AE8DA">
      <w:start w:val="1"/>
      <w:numFmt w:val="lowerLetter"/>
      <w:lvlText w:val="%2."/>
      <w:lvlJc w:val="left"/>
      <w:pPr>
        <w:tabs>
          <w:tab w:val="num" w:pos="567"/>
        </w:tabs>
        <w:ind w:left="851" w:hanging="284"/>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FE13E2"/>
    <w:multiLevelType w:val="hybridMultilevel"/>
    <w:tmpl w:val="18F82D02"/>
    <w:lvl w:ilvl="0" w:tplc="FFBC659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0D4E9E"/>
    <w:multiLevelType w:val="hybridMultilevel"/>
    <w:tmpl w:val="47481608"/>
    <w:lvl w:ilvl="0" w:tplc="5F76B6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76133D"/>
    <w:multiLevelType w:val="hybridMultilevel"/>
    <w:tmpl w:val="09A8E2BA"/>
    <w:lvl w:ilvl="0" w:tplc="041F0015">
      <w:start w:val="1"/>
      <w:numFmt w:val="upperLetter"/>
      <w:lvlText w:val="%1."/>
      <w:lvlJc w:val="left"/>
      <w:pPr>
        <w:ind w:left="502" w:hanging="360"/>
      </w:pPr>
      <w:rPr>
        <w:rFonts w:hint="default"/>
        <w:b/>
      </w:rPr>
    </w:lvl>
    <w:lvl w:ilvl="1" w:tplc="041F000F">
      <w:start w:val="1"/>
      <w:numFmt w:val="decimal"/>
      <w:lvlText w:val="%2."/>
      <w:lvlJc w:val="left"/>
      <w:pPr>
        <w:ind w:left="786" w:hanging="360"/>
      </w:pPr>
    </w:lvl>
    <w:lvl w:ilvl="2" w:tplc="04090019">
      <w:start w:val="1"/>
      <w:numFmt w:val="lowerLetter"/>
      <w:lvlText w:val="%3."/>
      <w:lvlJc w:val="left"/>
      <w:pPr>
        <w:ind w:left="1740"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B8C5E29"/>
    <w:multiLevelType w:val="hybridMultilevel"/>
    <w:tmpl w:val="26640F1E"/>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5">
    <w:nsid w:val="2E787EEA"/>
    <w:multiLevelType w:val="hybridMultilevel"/>
    <w:tmpl w:val="FADE9D18"/>
    <w:lvl w:ilvl="0" w:tplc="67D03822">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6">
    <w:nsid w:val="2E9C621C"/>
    <w:multiLevelType w:val="hybridMultilevel"/>
    <w:tmpl w:val="189A3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2871C9"/>
    <w:multiLevelType w:val="hybridMultilevel"/>
    <w:tmpl w:val="65D63D06"/>
    <w:lvl w:ilvl="0" w:tplc="041F0015">
      <w:start w:val="1"/>
      <w:numFmt w:val="upp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4641DD6"/>
    <w:multiLevelType w:val="hybridMultilevel"/>
    <w:tmpl w:val="242E41E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34666F0B"/>
    <w:multiLevelType w:val="hybridMultilevel"/>
    <w:tmpl w:val="78DCEBF8"/>
    <w:lvl w:ilvl="0" w:tplc="20FCD378">
      <w:start w:val="1"/>
      <w:numFmt w:val="decimal"/>
      <w:lvlText w:val="%1."/>
      <w:lvlJc w:val="left"/>
      <w:pPr>
        <w:tabs>
          <w:tab w:val="num" w:pos="540"/>
        </w:tabs>
        <w:ind w:left="540" w:hanging="360"/>
      </w:pPr>
      <w:rPr>
        <w:rFonts w:hint="default"/>
        <w:b w:val="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nsid w:val="5A6B7CB9"/>
    <w:multiLevelType w:val="hybridMultilevel"/>
    <w:tmpl w:val="43A6885E"/>
    <w:lvl w:ilvl="0" w:tplc="2794AA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E4558"/>
    <w:multiLevelType w:val="hybridMultilevel"/>
    <w:tmpl w:val="1C86984E"/>
    <w:lvl w:ilvl="0" w:tplc="05C013F6">
      <w:start w:val="1"/>
      <w:numFmt w:val="upperLetter"/>
      <w:lvlText w:val="%1."/>
      <w:lvlJc w:val="left"/>
      <w:pPr>
        <w:tabs>
          <w:tab w:val="num" w:pos="644"/>
        </w:tabs>
        <w:ind w:left="644" w:hanging="360"/>
      </w:pPr>
      <w:rPr>
        <w:rFonts w:hint="default"/>
        <w:b/>
        <w:i w:val="0"/>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3">
    <w:nsid w:val="6F851FFC"/>
    <w:multiLevelType w:val="hybridMultilevel"/>
    <w:tmpl w:val="5FB4E1EA"/>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14">
    <w:nsid w:val="71E51B75"/>
    <w:multiLevelType w:val="hybridMultilevel"/>
    <w:tmpl w:val="A7C83DAA"/>
    <w:lvl w:ilvl="0" w:tplc="041F0015">
      <w:start w:val="1"/>
      <w:numFmt w:val="upperLetter"/>
      <w:lvlText w:val="%1."/>
      <w:lvlJc w:val="left"/>
      <w:pPr>
        <w:tabs>
          <w:tab w:val="num" w:pos="720"/>
        </w:tabs>
        <w:ind w:left="720" w:hanging="360"/>
      </w:pPr>
      <w:rPr>
        <w:rFonts w:hint="default"/>
        <w:b/>
      </w:rPr>
    </w:lvl>
    <w:lvl w:ilvl="1" w:tplc="041F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2576AB3C">
      <w:start w:val="1"/>
      <w:numFmt w:val="lowerLetter"/>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4"/>
  </w:num>
  <w:num w:numId="4">
    <w:abstractNumId w:val="3"/>
  </w:num>
  <w:num w:numId="5">
    <w:abstractNumId w:val="7"/>
  </w:num>
  <w:num w:numId="6">
    <w:abstractNumId w:val="13"/>
  </w:num>
  <w:num w:numId="7">
    <w:abstractNumId w:val="4"/>
  </w:num>
  <w:num w:numId="8">
    <w:abstractNumId w:val="0"/>
  </w:num>
  <w:num w:numId="9">
    <w:abstractNumId w:val="8"/>
  </w:num>
  <w:num w:numId="10">
    <w:abstractNumId w:val="6"/>
  </w:num>
  <w:num w:numId="11">
    <w:abstractNumId w:val="9"/>
  </w:num>
  <w:num w:numId="12">
    <w:abstractNumId w:val="1"/>
  </w:num>
  <w:num w:numId="13">
    <w:abstractNumId w:val="5"/>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4EA4"/>
    <w:rsid w:val="00000140"/>
    <w:rsid w:val="0000026D"/>
    <w:rsid w:val="0000046A"/>
    <w:rsid w:val="000004A8"/>
    <w:rsid w:val="000011C5"/>
    <w:rsid w:val="000017BA"/>
    <w:rsid w:val="00001831"/>
    <w:rsid w:val="000018A2"/>
    <w:rsid w:val="00001A92"/>
    <w:rsid w:val="00001A99"/>
    <w:rsid w:val="00001D8C"/>
    <w:rsid w:val="00001F4A"/>
    <w:rsid w:val="00002540"/>
    <w:rsid w:val="00002D3D"/>
    <w:rsid w:val="0000392C"/>
    <w:rsid w:val="00003A87"/>
    <w:rsid w:val="00003BE7"/>
    <w:rsid w:val="00003E34"/>
    <w:rsid w:val="00004577"/>
    <w:rsid w:val="000049D5"/>
    <w:rsid w:val="000056F6"/>
    <w:rsid w:val="00005FB1"/>
    <w:rsid w:val="00006671"/>
    <w:rsid w:val="00006C0D"/>
    <w:rsid w:val="00007092"/>
    <w:rsid w:val="0000718C"/>
    <w:rsid w:val="0000775F"/>
    <w:rsid w:val="000108E4"/>
    <w:rsid w:val="00011526"/>
    <w:rsid w:val="00011F15"/>
    <w:rsid w:val="000121FA"/>
    <w:rsid w:val="00012557"/>
    <w:rsid w:val="000133B4"/>
    <w:rsid w:val="00013AC3"/>
    <w:rsid w:val="0001448E"/>
    <w:rsid w:val="00014668"/>
    <w:rsid w:val="0001472D"/>
    <w:rsid w:val="00014E51"/>
    <w:rsid w:val="00014E66"/>
    <w:rsid w:val="00014FA4"/>
    <w:rsid w:val="00015400"/>
    <w:rsid w:val="00015D44"/>
    <w:rsid w:val="00016BD5"/>
    <w:rsid w:val="00017681"/>
    <w:rsid w:val="000203D7"/>
    <w:rsid w:val="000204EF"/>
    <w:rsid w:val="00021150"/>
    <w:rsid w:val="00023EBA"/>
    <w:rsid w:val="000246CE"/>
    <w:rsid w:val="00024D0B"/>
    <w:rsid w:val="000250DA"/>
    <w:rsid w:val="0002514A"/>
    <w:rsid w:val="00025B08"/>
    <w:rsid w:val="00026564"/>
    <w:rsid w:val="00026B10"/>
    <w:rsid w:val="00027007"/>
    <w:rsid w:val="00027266"/>
    <w:rsid w:val="00027C07"/>
    <w:rsid w:val="00032456"/>
    <w:rsid w:val="000325D8"/>
    <w:rsid w:val="00032AC1"/>
    <w:rsid w:val="00032D03"/>
    <w:rsid w:val="000337B9"/>
    <w:rsid w:val="00034168"/>
    <w:rsid w:val="00034EF5"/>
    <w:rsid w:val="00035567"/>
    <w:rsid w:val="00035918"/>
    <w:rsid w:val="00035B5B"/>
    <w:rsid w:val="00035E99"/>
    <w:rsid w:val="00035F2D"/>
    <w:rsid w:val="00036173"/>
    <w:rsid w:val="00036F61"/>
    <w:rsid w:val="0003760C"/>
    <w:rsid w:val="00037F02"/>
    <w:rsid w:val="0004073D"/>
    <w:rsid w:val="00040EA0"/>
    <w:rsid w:val="000414F0"/>
    <w:rsid w:val="00041E73"/>
    <w:rsid w:val="00041F50"/>
    <w:rsid w:val="00041FB8"/>
    <w:rsid w:val="000435B3"/>
    <w:rsid w:val="00043B81"/>
    <w:rsid w:val="000456BB"/>
    <w:rsid w:val="000457D5"/>
    <w:rsid w:val="000459D0"/>
    <w:rsid w:val="00045ADF"/>
    <w:rsid w:val="00045E23"/>
    <w:rsid w:val="00045F09"/>
    <w:rsid w:val="0004612A"/>
    <w:rsid w:val="00046594"/>
    <w:rsid w:val="000474E3"/>
    <w:rsid w:val="0004772C"/>
    <w:rsid w:val="00047F49"/>
    <w:rsid w:val="000500B9"/>
    <w:rsid w:val="00050582"/>
    <w:rsid w:val="00050709"/>
    <w:rsid w:val="0005072A"/>
    <w:rsid w:val="00050C9C"/>
    <w:rsid w:val="0005146E"/>
    <w:rsid w:val="0005164B"/>
    <w:rsid w:val="00051F03"/>
    <w:rsid w:val="00052707"/>
    <w:rsid w:val="00052B79"/>
    <w:rsid w:val="00052F32"/>
    <w:rsid w:val="000532C7"/>
    <w:rsid w:val="0005340E"/>
    <w:rsid w:val="00054254"/>
    <w:rsid w:val="000550D6"/>
    <w:rsid w:val="000559A9"/>
    <w:rsid w:val="00055E5D"/>
    <w:rsid w:val="000561A7"/>
    <w:rsid w:val="00056D9E"/>
    <w:rsid w:val="000575A4"/>
    <w:rsid w:val="0005784A"/>
    <w:rsid w:val="00057B0B"/>
    <w:rsid w:val="00060468"/>
    <w:rsid w:val="00060489"/>
    <w:rsid w:val="00062734"/>
    <w:rsid w:val="000634AB"/>
    <w:rsid w:val="000641E4"/>
    <w:rsid w:val="000653E9"/>
    <w:rsid w:val="00065CE7"/>
    <w:rsid w:val="000661E4"/>
    <w:rsid w:val="00066639"/>
    <w:rsid w:val="000667F4"/>
    <w:rsid w:val="000671DF"/>
    <w:rsid w:val="00067718"/>
    <w:rsid w:val="00070ED8"/>
    <w:rsid w:val="00070FF3"/>
    <w:rsid w:val="00071688"/>
    <w:rsid w:val="00071DAF"/>
    <w:rsid w:val="00071E1C"/>
    <w:rsid w:val="000724F2"/>
    <w:rsid w:val="00075477"/>
    <w:rsid w:val="000755E3"/>
    <w:rsid w:val="00075E10"/>
    <w:rsid w:val="00076612"/>
    <w:rsid w:val="00077F4A"/>
    <w:rsid w:val="0008024E"/>
    <w:rsid w:val="000808B3"/>
    <w:rsid w:val="00080D72"/>
    <w:rsid w:val="00081C8A"/>
    <w:rsid w:val="00081DE2"/>
    <w:rsid w:val="00081F6C"/>
    <w:rsid w:val="000820F3"/>
    <w:rsid w:val="00083112"/>
    <w:rsid w:val="00084534"/>
    <w:rsid w:val="00084C23"/>
    <w:rsid w:val="00085ED4"/>
    <w:rsid w:val="00086330"/>
    <w:rsid w:val="000875E9"/>
    <w:rsid w:val="0008792D"/>
    <w:rsid w:val="00087D48"/>
    <w:rsid w:val="00090096"/>
    <w:rsid w:val="000902F5"/>
    <w:rsid w:val="00090DAA"/>
    <w:rsid w:val="00092023"/>
    <w:rsid w:val="0009239C"/>
    <w:rsid w:val="00092495"/>
    <w:rsid w:val="00092901"/>
    <w:rsid w:val="00092ECB"/>
    <w:rsid w:val="00093B67"/>
    <w:rsid w:val="00094261"/>
    <w:rsid w:val="0009437A"/>
    <w:rsid w:val="00094DE2"/>
    <w:rsid w:val="000954B9"/>
    <w:rsid w:val="0009557D"/>
    <w:rsid w:val="00096204"/>
    <w:rsid w:val="0009627B"/>
    <w:rsid w:val="00096DE2"/>
    <w:rsid w:val="00096EC2"/>
    <w:rsid w:val="00097083"/>
    <w:rsid w:val="00097C99"/>
    <w:rsid w:val="00097D6D"/>
    <w:rsid w:val="00097EE6"/>
    <w:rsid w:val="000A22CC"/>
    <w:rsid w:val="000A23AC"/>
    <w:rsid w:val="000A357E"/>
    <w:rsid w:val="000A4442"/>
    <w:rsid w:val="000A544D"/>
    <w:rsid w:val="000A59E3"/>
    <w:rsid w:val="000A5E30"/>
    <w:rsid w:val="000A759B"/>
    <w:rsid w:val="000A7AE9"/>
    <w:rsid w:val="000B0550"/>
    <w:rsid w:val="000B079C"/>
    <w:rsid w:val="000B0815"/>
    <w:rsid w:val="000B14C5"/>
    <w:rsid w:val="000B1760"/>
    <w:rsid w:val="000B1D1C"/>
    <w:rsid w:val="000B209D"/>
    <w:rsid w:val="000B3C78"/>
    <w:rsid w:val="000B3C88"/>
    <w:rsid w:val="000B4444"/>
    <w:rsid w:val="000B4633"/>
    <w:rsid w:val="000B57E2"/>
    <w:rsid w:val="000B5BB8"/>
    <w:rsid w:val="000B679B"/>
    <w:rsid w:val="000B6D76"/>
    <w:rsid w:val="000B6FB4"/>
    <w:rsid w:val="000B7120"/>
    <w:rsid w:val="000B797C"/>
    <w:rsid w:val="000B79FD"/>
    <w:rsid w:val="000C08FC"/>
    <w:rsid w:val="000C0E46"/>
    <w:rsid w:val="000C1363"/>
    <w:rsid w:val="000C147F"/>
    <w:rsid w:val="000C1492"/>
    <w:rsid w:val="000C1531"/>
    <w:rsid w:val="000C1EB0"/>
    <w:rsid w:val="000C20B1"/>
    <w:rsid w:val="000C212B"/>
    <w:rsid w:val="000C2262"/>
    <w:rsid w:val="000C2D99"/>
    <w:rsid w:val="000C2EA7"/>
    <w:rsid w:val="000C327A"/>
    <w:rsid w:val="000C329B"/>
    <w:rsid w:val="000C32D0"/>
    <w:rsid w:val="000C3362"/>
    <w:rsid w:val="000C3AF1"/>
    <w:rsid w:val="000C3B30"/>
    <w:rsid w:val="000C3F04"/>
    <w:rsid w:val="000C56CC"/>
    <w:rsid w:val="000C5915"/>
    <w:rsid w:val="000C5AE4"/>
    <w:rsid w:val="000C5C3B"/>
    <w:rsid w:val="000C5F31"/>
    <w:rsid w:val="000C68E4"/>
    <w:rsid w:val="000C6AFC"/>
    <w:rsid w:val="000C6B1D"/>
    <w:rsid w:val="000C7E40"/>
    <w:rsid w:val="000C7E4E"/>
    <w:rsid w:val="000D07A6"/>
    <w:rsid w:val="000D1ED6"/>
    <w:rsid w:val="000D2103"/>
    <w:rsid w:val="000D24A2"/>
    <w:rsid w:val="000D44D7"/>
    <w:rsid w:val="000D4ED3"/>
    <w:rsid w:val="000D539A"/>
    <w:rsid w:val="000D55D1"/>
    <w:rsid w:val="000D577D"/>
    <w:rsid w:val="000D5EB5"/>
    <w:rsid w:val="000D6221"/>
    <w:rsid w:val="000D6229"/>
    <w:rsid w:val="000D6982"/>
    <w:rsid w:val="000D6B93"/>
    <w:rsid w:val="000D6E90"/>
    <w:rsid w:val="000D7558"/>
    <w:rsid w:val="000D7DB2"/>
    <w:rsid w:val="000E0E97"/>
    <w:rsid w:val="000E0FDA"/>
    <w:rsid w:val="000E1908"/>
    <w:rsid w:val="000E1A35"/>
    <w:rsid w:val="000E1CC7"/>
    <w:rsid w:val="000E344B"/>
    <w:rsid w:val="000E429F"/>
    <w:rsid w:val="000E6533"/>
    <w:rsid w:val="000E680D"/>
    <w:rsid w:val="000E6CAC"/>
    <w:rsid w:val="000E7213"/>
    <w:rsid w:val="000E7CC1"/>
    <w:rsid w:val="000F02E3"/>
    <w:rsid w:val="000F1728"/>
    <w:rsid w:val="000F190B"/>
    <w:rsid w:val="000F2231"/>
    <w:rsid w:val="000F2420"/>
    <w:rsid w:val="000F337E"/>
    <w:rsid w:val="000F3435"/>
    <w:rsid w:val="000F455C"/>
    <w:rsid w:val="000F4580"/>
    <w:rsid w:val="000F46DC"/>
    <w:rsid w:val="000F4AEF"/>
    <w:rsid w:val="000F54DF"/>
    <w:rsid w:val="000F5557"/>
    <w:rsid w:val="000F6CF7"/>
    <w:rsid w:val="00101492"/>
    <w:rsid w:val="001014BA"/>
    <w:rsid w:val="00101D5F"/>
    <w:rsid w:val="0010203D"/>
    <w:rsid w:val="001022CF"/>
    <w:rsid w:val="00103635"/>
    <w:rsid w:val="00103ACB"/>
    <w:rsid w:val="00104C61"/>
    <w:rsid w:val="00104C92"/>
    <w:rsid w:val="00105304"/>
    <w:rsid w:val="00105540"/>
    <w:rsid w:val="00105C91"/>
    <w:rsid w:val="00107710"/>
    <w:rsid w:val="00110598"/>
    <w:rsid w:val="001105A3"/>
    <w:rsid w:val="00110755"/>
    <w:rsid w:val="00110A6D"/>
    <w:rsid w:val="00110FF1"/>
    <w:rsid w:val="001112DC"/>
    <w:rsid w:val="00111835"/>
    <w:rsid w:val="0011307B"/>
    <w:rsid w:val="0011507D"/>
    <w:rsid w:val="00115808"/>
    <w:rsid w:val="0011607E"/>
    <w:rsid w:val="001164B4"/>
    <w:rsid w:val="00116832"/>
    <w:rsid w:val="00116B48"/>
    <w:rsid w:val="00117ECD"/>
    <w:rsid w:val="00122685"/>
    <w:rsid w:val="00122CD2"/>
    <w:rsid w:val="00122FA0"/>
    <w:rsid w:val="0012331C"/>
    <w:rsid w:val="00123628"/>
    <w:rsid w:val="001236EB"/>
    <w:rsid w:val="00123FAB"/>
    <w:rsid w:val="00125448"/>
    <w:rsid w:val="00125690"/>
    <w:rsid w:val="001258EA"/>
    <w:rsid w:val="00125F36"/>
    <w:rsid w:val="00126B59"/>
    <w:rsid w:val="001271FD"/>
    <w:rsid w:val="00132AB2"/>
    <w:rsid w:val="00132AF3"/>
    <w:rsid w:val="00132EC3"/>
    <w:rsid w:val="001343C5"/>
    <w:rsid w:val="00134788"/>
    <w:rsid w:val="001349E4"/>
    <w:rsid w:val="00135A58"/>
    <w:rsid w:val="00136690"/>
    <w:rsid w:val="00136FA1"/>
    <w:rsid w:val="001371EA"/>
    <w:rsid w:val="00137A51"/>
    <w:rsid w:val="0014083D"/>
    <w:rsid w:val="00141373"/>
    <w:rsid w:val="00141811"/>
    <w:rsid w:val="00141A47"/>
    <w:rsid w:val="00141CBB"/>
    <w:rsid w:val="001426B1"/>
    <w:rsid w:val="00142F78"/>
    <w:rsid w:val="001430B4"/>
    <w:rsid w:val="001431B2"/>
    <w:rsid w:val="00143617"/>
    <w:rsid w:val="0014418A"/>
    <w:rsid w:val="001451D0"/>
    <w:rsid w:val="0014586D"/>
    <w:rsid w:val="001461DD"/>
    <w:rsid w:val="00146388"/>
    <w:rsid w:val="001467BB"/>
    <w:rsid w:val="001472C8"/>
    <w:rsid w:val="00147465"/>
    <w:rsid w:val="00150364"/>
    <w:rsid w:val="0015068C"/>
    <w:rsid w:val="00150BDD"/>
    <w:rsid w:val="00150CBC"/>
    <w:rsid w:val="00152740"/>
    <w:rsid w:val="0015350D"/>
    <w:rsid w:val="00154123"/>
    <w:rsid w:val="00154480"/>
    <w:rsid w:val="00154973"/>
    <w:rsid w:val="0015535D"/>
    <w:rsid w:val="00155A20"/>
    <w:rsid w:val="00155A6E"/>
    <w:rsid w:val="00156352"/>
    <w:rsid w:val="001566BF"/>
    <w:rsid w:val="00156A96"/>
    <w:rsid w:val="00156AAB"/>
    <w:rsid w:val="00156C87"/>
    <w:rsid w:val="00156CA1"/>
    <w:rsid w:val="001575EE"/>
    <w:rsid w:val="00157B29"/>
    <w:rsid w:val="001601F0"/>
    <w:rsid w:val="001617FC"/>
    <w:rsid w:val="00161B7F"/>
    <w:rsid w:val="00162698"/>
    <w:rsid w:val="00162CC5"/>
    <w:rsid w:val="00162D32"/>
    <w:rsid w:val="00162FD6"/>
    <w:rsid w:val="00163629"/>
    <w:rsid w:val="00163B3D"/>
    <w:rsid w:val="00163FA1"/>
    <w:rsid w:val="001647B9"/>
    <w:rsid w:val="0016498E"/>
    <w:rsid w:val="0016574D"/>
    <w:rsid w:val="0016585F"/>
    <w:rsid w:val="00165A0A"/>
    <w:rsid w:val="001664A9"/>
    <w:rsid w:val="00166A76"/>
    <w:rsid w:val="00167613"/>
    <w:rsid w:val="00167963"/>
    <w:rsid w:val="00167A00"/>
    <w:rsid w:val="00167AD3"/>
    <w:rsid w:val="00167ADB"/>
    <w:rsid w:val="00167D7D"/>
    <w:rsid w:val="00170273"/>
    <w:rsid w:val="0017044F"/>
    <w:rsid w:val="00171173"/>
    <w:rsid w:val="00172017"/>
    <w:rsid w:val="001728E3"/>
    <w:rsid w:val="00172976"/>
    <w:rsid w:val="00172BF9"/>
    <w:rsid w:val="00173D90"/>
    <w:rsid w:val="00173F47"/>
    <w:rsid w:val="00173FDA"/>
    <w:rsid w:val="00174BD8"/>
    <w:rsid w:val="00174E68"/>
    <w:rsid w:val="00174F53"/>
    <w:rsid w:val="001752CB"/>
    <w:rsid w:val="001755AF"/>
    <w:rsid w:val="00175A8F"/>
    <w:rsid w:val="001770E2"/>
    <w:rsid w:val="00180718"/>
    <w:rsid w:val="00180984"/>
    <w:rsid w:val="00180ABA"/>
    <w:rsid w:val="00180DE0"/>
    <w:rsid w:val="00180E5E"/>
    <w:rsid w:val="00181442"/>
    <w:rsid w:val="001817FC"/>
    <w:rsid w:val="0018191A"/>
    <w:rsid w:val="0018193E"/>
    <w:rsid w:val="00181A65"/>
    <w:rsid w:val="00182EB7"/>
    <w:rsid w:val="00183495"/>
    <w:rsid w:val="0018359A"/>
    <w:rsid w:val="001836F7"/>
    <w:rsid w:val="00183A45"/>
    <w:rsid w:val="00183C40"/>
    <w:rsid w:val="00183F63"/>
    <w:rsid w:val="0018413B"/>
    <w:rsid w:val="001841D6"/>
    <w:rsid w:val="0018493E"/>
    <w:rsid w:val="0018598C"/>
    <w:rsid w:val="00185B37"/>
    <w:rsid w:val="001860F9"/>
    <w:rsid w:val="001864F0"/>
    <w:rsid w:val="00186D1E"/>
    <w:rsid w:val="00186E6E"/>
    <w:rsid w:val="00187484"/>
    <w:rsid w:val="001874A4"/>
    <w:rsid w:val="00187A04"/>
    <w:rsid w:val="00187A18"/>
    <w:rsid w:val="00190285"/>
    <w:rsid w:val="00190708"/>
    <w:rsid w:val="0019132C"/>
    <w:rsid w:val="00191E66"/>
    <w:rsid w:val="001920D1"/>
    <w:rsid w:val="00192102"/>
    <w:rsid w:val="00192546"/>
    <w:rsid w:val="00192F01"/>
    <w:rsid w:val="00193160"/>
    <w:rsid w:val="00193761"/>
    <w:rsid w:val="0019389E"/>
    <w:rsid w:val="00193FF2"/>
    <w:rsid w:val="001950DC"/>
    <w:rsid w:val="0019565D"/>
    <w:rsid w:val="00195DDB"/>
    <w:rsid w:val="0019627C"/>
    <w:rsid w:val="001965C3"/>
    <w:rsid w:val="00196EF3"/>
    <w:rsid w:val="001977DB"/>
    <w:rsid w:val="00197D11"/>
    <w:rsid w:val="001A1871"/>
    <w:rsid w:val="001A1B4C"/>
    <w:rsid w:val="001A2FFD"/>
    <w:rsid w:val="001A3C69"/>
    <w:rsid w:val="001A4856"/>
    <w:rsid w:val="001A51AE"/>
    <w:rsid w:val="001A5523"/>
    <w:rsid w:val="001A5A7F"/>
    <w:rsid w:val="001A6621"/>
    <w:rsid w:val="001A6A80"/>
    <w:rsid w:val="001A6B05"/>
    <w:rsid w:val="001A7736"/>
    <w:rsid w:val="001A7C53"/>
    <w:rsid w:val="001B0041"/>
    <w:rsid w:val="001B01EB"/>
    <w:rsid w:val="001B0886"/>
    <w:rsid w:val="001B0B8E"/>
    <w:rsid w:val="001B14EA"/>
    <w:rsid w:val="001B230E"/>
    <w:rsid w:val="001B3008"/>
    <w:rsid w:val="001B31D8"/>
    <w:rsid w:val="001B3C26"/>
    <w:rsid w:val="001B4847"/>
    <w:rsid w:val="001B4916"/>
    <w:rsid w:val="001B50A5"/>
    <w:rsid w:val="001B6D2F"/>
    <w:rsid w:val="001B7F76"/>
    <w:rsid w:val="001C015B"/>
    <w:rsid w:val="001C01D2"/>
    <w:rsid w:val="001C081F"/>
    <w:rsid w:val="001C0A02"/>
    <w:rsid w:val="001C0CCE"/>
    <w:rsid w:val="001C10B6"/>
    <w:rsid w:val="001C1E49"/>
    <w:rsid w:val="001C27C1"/>
    <w:rsid w:val="001C293E"/>
    <w:rsid w:val="001C2CFB"/>
    <w:rsid w:val="001C3652"/>
    <w:rsid w:val="001C3904"/>
    <w:rsid w:val="001C3ADE"/>
    <w:rsid w:val="001C42D7"/>
    <w:rsid w:val="001C4F75"/>
    <w:rsid w:val="001C57A2"/>
    <w:rsid w:val="001C6251"/>
    <w:rsid w:val="001C6757"/>
    <w:rsid w:val="001C7AE0"/>
    <w:rsid w:val="001D02D2"/>
    <w:rsid w:val="001D03B0"/>
    <w:rsid w:val="001D1C8C"/>
    <w:rsid w:val="001D21E6"/>
    <w:rsid w:val="001D2F4A"/>
    <w:rsid w:val="001D3EF4"/>
    <w:rsid w:val="001D548C"/>
    <w:rsid w:val="001D57E6"/>
    <w:rsid w:val="001D6222"/>
    <w:rsid w:val="001D69A5"/>
    <w:rsid w:val="001D6DA0"/>
    <w:rsid w:val="001E0B15"/>
    <w:rsid w:val="001E0D62"/>
    <w:rsid w:val="001E0E69"/>
    <w:rsid w:val="001E0F7A"/>
    <w:rsid w:val="001E120C"/>
    <w:rsid w:val="001E1564"/>
    <w:rsid w:val="001E1BB3"/>
    <w:rsid w:val="001E20DB"/>
    <w:rsid w:val="001E2710"/>
    <w:rsid w:val="001E2A7E"/>
    <w:rsid w:val="001E2CBD"/>
    <w:rsid w:val="001E399D"/>
    <w:rsid w:val="001E41B6"/>
    <w:rsid w:val="001E466A"/>
    <w:rsid w:val="001E4B46"/>
    <w:rsid w:val="001E4BC3"/>
    <w:rsid w:val="001E4C44"/>
    <w:rsid w:val="001E5A12"/>
    <w:rsid w:val="001E7590"/>
    <w:rsid w:val="001E7AE9"/>
    <w:rsid w:val="001E7D51"/>
    <w:rsid w:val="001E7D8A"/>
    <w:rsid w:val="001E7DA5"/>
    <w:rsid w:val="001F013F"/>
    <w:rsid w:val="001F25AA"/>
    <w:rsid w:val="001F2BFA"/>
    <w:rsid w:val="001F35C7"/>
    <w:rsid w:val="001F42FB"/>
    <w:rsid w:val="001F55A8"/>
    <w:rsid w:val="001F5706"/>
    <w:rsid w:val="001F57A0"/>
    <w:rsid w:val="001F5968"/>
    <w:rsid w:val="001F61EA"/>
    <w:rsid w:val="001F65AF"/>
    <w:rsid w:val="001F682E"/>
    <w:rsid w:val="001F78C9"/>
    <w:rsid w:val="002003B6"/>
    <w:rsid w:val="00200541"/>
    <w:rsid w:val="00200D83"/>
    <w:rsid w:val="002010ED"/>
    <w:rsid w:val="0020141E"/>
    <w:rsid w:val="0020158F"/>
    <w:rsid w:val="00201744"/>
    <w:rsid w:val="00201BA0"/>
    <w:rsid w:val="00202127"/>
    <w:rsid w:val="00202A7D"/>
    <w:rsid w:val="00203FDA"/>
    <w:rsid w:val="002040F3"/>
    <w:rsid w:val="002054A2"/>
    <w:rsid w:val="00205ED3"/>
    <w:rsid w:val="00206A7B"/>
    <w:rsid w:val="002070A9"/>
    <w:rsid w:val="00207C60"/>
    <w:rsid w:val="00210128"/>
    <w:rsid w:val="0021031B"/>
    <w:rsid w:val="002104F6"/>
    <w:rsid w:val="00210575"/>
    <w:rsid w:val="00210858"/>
    <w:rsid w:val="00210CC0"/>
    <w:rsid w:val="00210E4F"/>
    <w:rsid w:val="002112BB"/>
    <w:rsid w:val="002116B5"/>
    <w:rsid w:val="00211FF7"/>
    <w:rsid w:val="00212403"/>
    <w:rsid w:val="00212CA0"/>
    <w:rsid w:val="002139DE"/>
    <w:rsid w:val="00213AC3"/>
    <w:rsid w:val="0021438F"/>
    <w:rsid w:val="0021491F"/>
    <w:rsid w:val="00216537"/>
    <w:rsid w:val="0021672B"/>
    <w:rsid w:val="0021673F"/>
    <w:rsid w:val="00216C28"/>
    <w:rsid w:val="00217570"/>
    <w:rsid w:val="002175D1"/>
    <w:rsid w:val="002177DB"/>
    <w:rsid w:val="00217F05"/>
    <w:rsid w:val="0022004D"/>
    <w:rsid w:val="0022036B"/>
    <w:rsid w:val="002206EA"/>
    <w:rsid w:val="002207DE"/>
    <w:rsid w:val="002210FC"/>
    <w:rsid w:val="002213BE"/>
    <w:rsid w:val="00221678"/>
    <w:rsid w:val="002221A4"/>
    <w:rsid w:val="0022236E"/>
    <w:rsid w:val="00222834"/>
    <w:rsid w:val="00222DFB"/>
    <w:rsid w:val="002237C6"/>
    <w:rsid w:val="00223ED9"/>
    <w:rsid w:val="002245E1"/>
    <w:rsid w:val="002258E9"/>
    <w:rsid w:val="00226756"/>
    <w:rsid w:val="002268E6"/>
    <w:rsid w:val="00227BC5"/>
    <w:rsid w:val="00227CC4"/>
    <w:rsid w:val="00227DFD"/>
    <w:rsid w:val="00227E04"/>
    <w:rsid w:val="0023018E"/>
    <w:rsid w:val="002313BC"/>
    <w:rsid w:val="002314C4"/>
    <w:rsid w:val="0023159F"/>
    <w:rsid w:val="00231735"/>
    <w:rsid w:val="00232364"/>
    <w:rsid w:val="002323E0"/>
    <w:rsid w:val="00232B72"/>
    <w:rsid w:val="00232CF8"/>
    <w:rsid w:val="0023444F"/>
    <w:rsid w:val="00234775"/>
    <w:rsid w:val="00234786"/>
    <w:rsid w:val="002349CC"/>
    <w:rsid w:val="00235386"/>
    <w:rsid w:val="00235603"/>
    <w:rsid w:val="002359A1"/>
    <w:rsid w:val="00236137"/>
    <w:rsid w:val="0023701D"/>
    <w:rsid w:val="002372F4"/>
    <w:rsid w:val="00237A7C"/>
    <w:rsid w:val="002402F9"/>
    <w:rsid w:val="0024077D"/>
    <w:rsid w:val="00240E0B"/>
    <w:rsid w:val="002414B4"/>
    <w:rsid w:val="00241D34"/>
    <w:rsid w:val="00241DAD"/>
    <w:rsid w:val="00241EE0"/>
    <w:rsid w:val="00242D76"/>
    <w:rsid w:val="00242E2F"/>
    <w:rsid w:val="00243887"/>
    <w:rsid w:val="00243D92"/>
    <w:rsid w:val="00243EAB"/>
    <w:rsid w:val="00244342"/>
    <w:rsid w:val="002446BD"/>
    <w:rsid w:val="00244E9C"/>
    <w:rsid w:val="002451CA"/>
    <w:rsid w:val="0024570F"/>
    <w:rsid w:val="002457B0"/>
    <w:rsid w:val="0024599A"/>
    <w:rsid w:val="002466F5"/>
    <w:rsid w:val="00246ADA"/>
    <w:rsid w:val="00246D34"/>
    <w:rsid w:val="00247CBB"/>
    <w:rsid w:val="00247E13"/>
    <w:rsid w:val="00250B11"/>
    <w:rsid w:val="00250DEF"/>
    <w:rsid w:val="00251335"/>
    <w:rsid w:val="00251673"/>
    <w:rsid w:val="002524EB"/>
    <w:rsid w:val="00252918"/>
    <w:rsid w:val="00252ABB"/>
    <w:rsid w:val="00252AE8"/>
    <w:rsid w:val="00252FE6"/>
    <w:rsid w:val="00253150"/>
    <w:rsid w:val="00253157"/>
    <w:rsid w:val="0025315F"/>
    <w:rsid w:val="00254403"/>
    <w:rsid w:val="002548DE"/>
    <w:rsid w:val="00254AF2"/>
    <w:rsid w:val="00256753"/>
    <w:rsid w:val="00256A4F"/>
    <w:rsid w:val="00257AA1"/>
    <w:rsid w:val="00257CB3"/>
    <w:rsid w:val="00260149"/>
    <w:rsid w:val="002605CE"/>
    <w:rsid w:val="00260649"/>
    <w:rsid w:val="00260811"/>
    <w:rsid w:val="00260F27"/>
    <w:rsid w:val="002610EA"/>
    <w:rsid w:val="0026148A"/>
    <w:rsid w:val="00261A99"/>
    <w:rsid w:val="00261EE4"/>
    <w:rsid w:val="00262449"/>
    <w:rsid w:val="00262F52"/>
    <w:rsid w:val="0026322E"/>
    <w:rsid w:val="0026444C"/>
    <w:rsid w:val="00264C31"/>
    <w:rsid w:val="002650E3"/>
    <w:rsid w:val="002655E5"/>
    <w:rsid w:val="00265DA2"/>
    <w:rsid w:val="00267823"/>
    <w:rsid w:val="00267D36"/>
    <w:rsid w:val="00267F5F"/>
    <w:rsid w:val="00267FE9"/>
    <w:rsid w:val="0027010B"/>
    <w:rsid w:val="002701F8"/>
    <w:rsid w:val="002708F0"/>
    <w:rsid w:val="002710F5"/>
    <w:rsid w:val="00271128"/>
    <w:rsid w:val="00273207"/>
    <w:rsid w:val="002741C0"/>
    <w:rsid w:val="0027427F"/>
    <w:rsid w:val="00274999"/>
    <w:rsid w:val="00274E0E"/>
    <w:rsid w:val="00275210"/>
    <w:rsid w:val="002754C5"/>
    <w:rsid w:val="00275704"/>
    <w:rsid w:val="00275B1E"/>
    <w:rsid w:val="00275B59"/>
    <w:rsid w:val="00275CA6"/>
    <w:rsid w:val="002760BC"/>
    <w:rsid w:val="002763CC"/>
    <w:rsid w:val="00276C32"/>
    <w:rsid w:val="00276C6C"/>
    <w:rsid w:val="0027772F"/>
    <w:rsid w:val="002810D5"/>
    <w:rsid w:val="00281D6F"/>
    <w:rsid w:val="00281F30"/>
    <w:rsid w:val="0028261B"/>
    <w:rsid w:val="002827E4"/>
    <w:rsid w:val="00283559"/>
    <w:rsid w:val="002839F7"/>
    <w:rsid w:val="00283E11"/>
    <w:rsid w:val="0028438D"/>
    <w:rsid w:val="00284BBA"/>
    <w:rsid w:val="002853D1"/>
    <w:rsid w:val="002854E9"/>
    <w:rsid w:val="00285A9A"/>
    <w:rsid w:val="00285C49"/>
    <w:rsid w:val="00286012"/>
    <w:rsid w:val="00286563"/>
    <w:rsid w:val="002874B2"/>
    <w:rsid w:val="002877E9"/>
    <w:rsid w:val="00290C84"/>
    <w:rsid w:val="00290F68"/>
    <w:rsid w:val="00291028"/>
    <w:rsid w:val="00291E0B"/>
    <w:rsid w:val="002923EB"/>
    <w:rsid w:val="00292743"/>
    <w:rsid w:val="00292DBA"/>
    <w:rsid w:val="00294260"/>
    <w:rsid w:val="002951DA"/>
    <w:rsid w:val="002951E7"/>
    <w:rsid w:val="00295332"/>
    <w:rsid w:val="00295A26"/>
    <w:rsid w:val="00296319"/>
    <w:rsid w:val="002963E5"/>
    <w:rsid w:val="00296AE9"/>
    <w:rsid w:val="00297D81"/>
    <w:rsid w:val="002A1E79"/>
    <w:rsid w:val="002A2B4A"/>
    <w:rsid w:val="002A2CB4"/>
    <w:rsid w:val="002A2E07"/>
    <w:rsid w:val="002A35ED"/>
    <w:rsid w:val="002A5587"/>
    <w:rsid w:val="002A5AE9"/>
    <w:rsid w:val="002A5C5B"/>
    <w:rsid w:val="002A774A"/>
    <w:rsid w:val="002A7985"/>
    <w:rsid w:val="002B1C01"/>
    <w:rsid w:val="002B44D3"/>
    <w:rsid w:val="002B491F"/>
    <w:rsid w:val="002B56EC"/>
    <w:rsid w:val="002B5ECE"/>
    <w:rsid w:val="002B618B"/>
    <w:rsid w:val="002B6E2D"/>
    <w:rsid w:val="002C00BC"/>
    <w:rsid w:val="002C014A"/>
    <w:rsid w:val="002C040B"/>
    <w:rsid w:val="002C0EAD"/>
    <w:rsid w:val="002C1072"/>
    <w:rsid w:val="002C115D"/>
    <w:rsid w:val="002C1404"/>
    <w:rsid w:val="002C2548"/>
    <w:rsid w:val="002C258A"/>
    <w:rsid w:val="002C2C1B"/>
    <w:rsid w:val="002C2E7E"/>
    <w:rsid w:val="002C384C"/>
    <w:rsid w:val="002C3890"/>
    <w:rsid w:val="002C4C42"/>
    <w:rsid w:val="002C4D52"/>
    <w:rsid w:val="002C5C1D"/>
    <w:rsid w:val="002C6AD2"/>
    <w:rsid w:val="002C6B06"/>
    <w:rsid w:val="002C6FF3"/>
    <w:rsid w:val="002C72A7"/>
    <w:rsid w:val="002C760F"/>
    <w:rsid w:val="002C78AE"/>
    <w:rsid w:val="002D00E4"/>
    <w:rsid w:val="002D091B"/>
    <w:rsid w:val="002D0A61"/>
    <w:rsid w:val="002D0EF7"/>
    <w:rsid w:val="002D137A"/>
    <w:rsid w:val="002D1530"/>
    <w:rsid w:val="002D184F"/>
    <w:rsid w:val="002D256C"/>
    <w:rsid w:val="002D2BC6"/>
    <w:rsid w:val="002D3565"/>
    <w:rsid w:val="002D398F"/>
    <w:rsid w:val="002D4885"/>
    <w:rsid w:val="002D4CC1"/>
    <w:rsid w:val="002D4D5C"/>
    <w:rsid w:val="002D504F"/>
    <w:rsid w:val="002D517F"/>
    <w:rsid w:val="002D5988"/>
    <w:rsid w:val="002D59D9"/>
    <w:rsid w:val="002D5AB0"/>
    <w:rsid w:val="002D5CD6"/>
    <w:rsid w:val="002D5F90"/>
    <w:rsid w:val="002D6722"/>
    <w:rsid w:val="002D6ACC"/>
    <w:rsid w:val="002D6B56"/>
    <w:rsid w:val="002D6F76"/>
    <w:rsid w:val="002D782A"/>
    <w:rsid w:val="002E0F2D"/>
    <w:rsid w:val="002E1935"/>
    <w:rsid w:val="002E1D62"/>
    <w:rsid w:val="002E2313"/>
    <w:rsid w:val="002E35A7"/>
    <w:rsid w:val="002E3621"/>
    <w:rsid w:val="002E3E61"/>
    <w:rsid w:val="002E3EFE"/>
    <w:rsid w:val="002E4555"/>
    <w:rsid w:val="002E4945"/>
    <w:rsid w:val="002E4AA4"/>
    <w:rsid w:val="002E4B61"/>
    <w:rsid w:val="002E4E39"/>
    <w:rsid w:val="002E4ECB"/>
    <w:rsid w:val="002E4FB1"/>
    <w:rsid w:val="002E57EE"/>
    <w:rsid w:val="002E5DF9"/>
    <w:rsid w:val="002E625E"/>
    <w:rsid w:val="002E637C"/>
    <w:rsid w:val="002E7553"/>
    <w:rsid w:val="002E788D"/>
    <w:rsid w:val="002E7F01"/>
    <w:rsid w:val="002F0040"/>
    <w:rsid w:val="002F059B"/>
    <w:rsid w:val="002F0612"/>
    <w:rsid w:val="002F07C5"/>
    <w:rsid w:val="002F0DDC"/>
    <w:rsid w:val="002F15A3"/>
    <w:rsid w:val="002F1EA2"/>
    <w:rsid w:val="002F223A"/>
    <w:rsid w:val="002F2C97"/>
    <w:rsid w:val="002F488C"/>
    <w:rsid w:val="002F4D78"/>
    <w:rsid w:val="002F5588"/>
    <w:rsid w:val="002F5B9A"/>
    <w:rsid w:val="002F62D7"/>
    <w:rsid w:val="002F6CF4"/>
    <w:rsid w:val="002F6F59"/>
    <w:rsid w:val="002F78F3"/>
    <w:rsid w:val="002F791C"/>
    <w:rsid w:val="00300330"/>
    <w:rsid w:val="00300618"/>
    <w:rsid w:val="00300BAD"/>
    <w:rsid w:val="0030120D"/>
    <w:rsid w:val="0030143C"/>
    <w:rsid w:val="00301ED5"/>
    <w:rsid w:val="00302496"/>
    <w:rsid w:val="003027A3"/>
    <w:rsid w:val="00302CBE"/>
    <w:rsid w:val="00302F0E"/>
    <w:rsid w:val="003043DA"/>
    <w:rsid w:val="00304596"/>
    <w:rsid w:val="00304AD9"/>
    <w:rsid w:val="00304E16"/>
    <w:rsid w:val="00306F73"/>
    <w:rsid w:val="003072C1"/>
    <w:rsid w:val="003073D0"/>
    <w:rsid w:val="00307607"/>
    <w:rsid w:val="003102C3"/>
    <w:rsid w:val="003106D3"/>
    <w:rsid w:val="00311101"/>
    <w:rsid w:val="00311928"/>
    <w:rsid w:val="00312252"/>
    <w:rsid w:val="00312C3E"/>
    <w:rsid w:val="00312F6A"/>
    <w:rsid w:val="00312FE6"/>
    <w:rsid w:val="0031301A"/>
    <w:rsid w:val="00314DEC"/>
    <w:rsid w:val="003150EB"/>
    <w:rsid w:val="00315412"/>
    <w:rsid w:val="00315642"/>
    <w:rsid w:val="003158B6"/>
    <w:rsid w:val="00315DB4"/>
    <w:rsid w:val="0031619E"/>
    <w:rsid w:val="00316271"/>
    <w:rsid w:val="00316E4A"/>
    <w:rsid w:val="00320818"/>
    <w:rsid w:val="00320FD5"/>
    <w:rsid w:val="003214F0"/>
    <w:rsid w:val="00322041"/>
    <w:rsid w:val="003227F3"/>
    <w:rsid w:val="00322A3B"/>
    <w:rsid w:val="00322BCE"/>
    <w:rsid w:val="00323917"/>
    <w:rsid w:val="00324EEB"/>
    <w:rsid w:val="003254D8"/>
    <w:rsid w:val="00325D81"/>
    <w:rsid w:val="00326AAC"/>
    <w:rsid w:val="00330CC0"/>
    <w:rsid w:val="003313B5"/>
    <w:rsid w:val="00331572"/>
    <w:rsid w:val="00331847"/>
    <w:rsid w:val="00332257"/>
    <w:rsid w:val="00332932"/>
    <w:rsid w:val="00332E16"/>
    <w:rsid w:val="00333C5B"/>
    <w:rsid w:val="003341B8"/>
    <w:rsid w:val="00334E9C"/>
    <w:rsid w:val="00335425"/>
    <w:rsid w:val="0033634C"/>
    <w:rsid w:val="00336384"/>
    <w:rsid w:val="00336503"/>
    <w:rsid w:val="003367AA"/>
    <w:rsid w:val="003371FA"/>
    <w:rsid w:val="00337B7A"/>
    <w:rsid w:val="00337BB1"/>
    <w:rsid w:val="00337D98"/>
    <w:rsid w:val="003407C8"/>
    <w:rsid w:val="0034090C"/>
    <w:rsid w:val="00340C6C"/>
    <w:rsid w:val="00341EA9"/>
    <w:rsid w:val="00341EB6"/>
    <w:rsid w:val="003426AF"/>
    <w:rsid w:val="00343164"/>
    <w:rsid w:val="0034387A"/>
    <w:rsid w:val="003455D4"/>
    <w:rsid w:val="00345A88"/>
    <w:rsid w:val="00345D53"/>
    <w:rsid w:val="00346D5E"/>
    <w:rsid w:val="00347EDE"/>
    <w:rsid w:val="0035066A"/>
    <w:rsid w:val="003507EC"/>
    <w:rsid w:val="00350DE8"/>
    <w:rsid w:val="00351000"/>
    <w:rsid w:val="003520FE"/>
    <w:rsid w:val="003534B2"/>
    <w:rsid w:val="00353A9D"/>
    <w:rsid w:val="0035433E"/>
    <w:rsid w:val="00354AC5"/>
    <w:rsid w:val="00354B71"/>
    <w:rsid w:val="003552B1"/>
    <w:rsid w:val="00356EB6"/>
    <w:rsid w:val="003579C1"/>
    <w:rsid w:val="00357D01"/>
    <w:rsid w:val="00357DFF"/>
    <w:rsid w:val="0036049E"/>
    <w:rsid w:val="00360967"/>
    <w:rsid w:val="00360C54"/>
    <w:rsid w:val="0036124F"/>
    <w:rsid w:val="00361D02"/>
    <w:rsid w:val="00362400"/>
    <w:rsid w:val="00363210"/>
    <w:rsid w:val="003639BA"/>
    <w:rsid w:val="003639EA"/>
    <w:rsid w:val="00363C8E"/>
    <w:rsid w:val="00363D04"/>
    <w:rsid w:val="003641F5"/>
    <w:rsid w:val="00364217"/>
    <w:rsid w:val="003642C4"/>
    <w:rsid w:val="00364CDA"/>
    <w:rsid w:val="00365D16"/>
    <w:rsid w:val="00365F0F"/>
    <w:rsid w:val="0036636C"/>
    <w:rsid w:val="00366B77"/>
    <w:rsid w:val="00366C17"/>
    <w:rsid w:val="003678D0"/>
    <w:rsid w:val="003679EA"/>
    <w:rsid w:val="003679F8"/>
    <w:rsid w:val="00367BE5"/>
    <w:rsid w:val="00370141"/>
    <w:rsid w:val="0037018E"/>
    <w:rsid w:val="00370E7A"/>
    <w:rsid w:val="003711AE"/>
    <w:rsid w:val="00371518"/>
    <w:rsid w:val="00371FC1"/>
    <w:rsid w:val="003721EF"/>
    <w:rsid w:val="0037325A"/>
    <w:rsid w:val="003733DE"/>
    <w:rsid w:val="00373480"/>
    <w:rsid w:val="003735CF"/>
    <w:rsid w:val="00373714"/>
    <w:rsid w:val="00373B3D"/>
    <w:rsid w:val="003740FC"/>
    <w:rsid w:val="003743A7"/>
    <w:rsid w:val="00374942"/>
    <w:rsid w:val="0037548F"/>
    <w:rsid w:val="00375CC8"/>
    <w:rsid w:val="003760EC"/>
    <w:rsid w:val="00376A64"/>
    <w:rsid w:val="00377075"/>
    <w:rsid w:val="003774C2"/>
    <w:rsid w:val="0037771D"/>
    <w:rsid w:val="003803E1"/>
    <w:rsid w:val="0038096E"/>
    <w:rsid w:val="0038110A"/>
    <w:rsid w:val="003818FD"/>
    <w:rsid w:val="0038227D"/>
    <w:rsid w:val="003822C5"/>
    <w:rsid w:val="00382551"/>
    <w:rsid w:val="003829C6"/>
    <w:rsid w:val="003843D5"/>
    <w:rsid w:val="00384EF4"/>
    <w:rsid w:val="00384F97"/>
    <w:rsid w:val="00385899"/>
    <w:rsid w:val="00385D05"/>
    <w:rsid w:val="00386570"/>
    <w:rsid w:val="00386F9D"/>
    <w:rsid w:val="0038736F"/>
    <w:rsid w:val="00387CDB"/>
    <w:rsid w:val="0039028C"/>
    <w:rsid w:val="0039094E"/>
    <w:rsid w:val="0039124C"/>
    <w:rsid w:val="0039129C"/>
    <w:rsid w:val="003920CC"/>
    <w:rsid w:val="003934D7"/>
    <w:rsid w:val="00395097"/>
    <w:rsid w:val="003952F4"/>
    <w:rsid w:val="00395E4B"/>
    <w:rsid w:val="0039653E"/>
    <w:rsid w:val="00396CA5"/>
    <w:rsid w:val="00396CBD"/>
    <w:rsid w:val="0039790B"/>
    <w:rsid w:val="00397BBC"/>
    <w:rsid w:val="003A05F5"/>
    <w:rsid w:val="003A06F7"/>
    <w:rsid w:val="003A0E67"/>
    <w:rsid w:val="003A0EEA"/>
    <w:rsid w:val="003A11D4"/>
    <w:rsid w:val="003A1608"/>
    <w:rsid w:val="003A1680"/>
    <w:rsid w:val="003A1BC6"/>
    <w:rsid w:val="003A234C"/>
    <w:rsid w:val="003A3AF4"/>
    <w:rsid w:val="003A3CF3"/>
    <w:rsid w:val="003A4365"/>
    <w:rsid w:val="003A48B1"/>
    <w:rsid w:val="003A50EC"/>
    <w:rsid w:val="003A55A1"/>
    <w:rsid w:val="003A5895"/>
    <w:rsid w:val="003A75E2"/>
    <w:rsid w:val="003A7E6B"/>
    <w:rsid w:val="003B0979"/>
    <w:rsid w:val="003B0EE0"/>
    <w:rsid w:val="003B1365"/>
    <w:rsid w:val="003B24FC"/>
    <w:rsid w:val="003B2D31"/>
    <w:rsid w:val="003B339A"/>
    <w:rsid w:val="003B476D"/>
    <w:rsid w:val="003B47BF"/>
    <w:rsid w:val="003B4D06"/>
    <w:rsid w:val="003B5D9C"/>
    <w:rsid w:val="003B66CB"/>
    <w:rsid w:val="003B710A"/>
    <w:rsid w:val="003B7262"/>
    <w:rsid w:val="003B72A0"/>
    <w:rsid w:val="003B7E5D"/>
    <w:rsid w:val="003C05F4"/>
    <w:rsid w:val="003C19F2"/>
    <w:rsid w:val="003C1B8C"/>
    <w:rsid w:val="003C20AA"/>
    <w:rsid w:val="003C3DA2"/>
    <w:rsid w:val="003C441B"/>
    <w:rsid w:val="003C4BF0"/>
    <w:rsid w:val="003C513B"/>
    <w:rsid w:val="003C5C82"/>
    <w:rsid w:val="003C65A2"/>
    <w:rsid w:val="003C68F5"/>
    <w:rsid w:val="003C6CFE"/>
    <w:rsid w:val="003C72C0"/>
    <w:rsid w:val="003C7380"/>
    <w:rsid w:val="003C7856"/>
    <w:rsid w:val="003C7BAD"/>
    <w:rsid w:val="003D0E15"/>
    <w:rsid w:val="003D1505"/>
    <w:rsid w:val="003D33EC"/>
    <w:rsid w:val="003D34F5"/>
    <w:rsid w:val="003D555D"/>
    <w:rsid w:val="003D61B6"/>
    <w:rsid w:val="003D6921"/>
    <w:rsid w:val="003D692F"/>
    <w:rsid w:val="003D6A06"/>
    <w:rsid w:val="003D6A85"/>
    <w:rsid w:val="003D7A40"/>
    <w:rsid w:val="003D7AAA"/>
    <w:rsid w:val="003D7FC9"/>
    <w:rsid w:val="003E0D66"/>
    <w:rsid w:val="003E0FC6"/>
    <w:rsid w:val="003E20AC"/>
    <w:rsid w:val="003E23F9"/>
    <w:rsid w:val="003E24EE"/>
    <w:rsid w:val="003E25CA"/>
    <w:rsid w:val="003E2623"/>
    <w:rsid w:val="003E26E8"/>
    <w:rsid w:val="003E31C6"/>
    <w:rsid w:val="003E54BE"/>
    <w:rsid w:val="003E56A8"/>
    <w:rsid w:val="003E5D81"/>
    <w:rsid w:val="003E60C8"/>
    <w:rsid w:val="003E6316"/>
    <w:rsid w:val="003E6A64"/>
    <w:rsid w:val="003E7355"/>
    <w:rsid w:val="003E7B1A"/>
    <w:rsid w:val="003E7DDD"/>
    <w:rsid w:val="003E7FFB"/>
    <w:rsid w:val="003F008C"/>
    <w:rsid w:val="003F011F"/>
    <w:rsid w:val="003F1428"/>
    <w:rsid w:val="003F2015"/>
    <w:rsid w:val="003F21A4"/>
    <w:rsid w:val="003F23F4"/>
    <w:rsid w:val="003F281E"/>
    <w:rsid w:val="003F2E54"/>
    <w:rsid w:val="003F3288"/>
    <w:rsid w:val="003F330A"/>
    <w:rsid w:val="003F3D3F"/>
    <w:rsid w:val="003F447E"/>
    <w:rsid w:val="003F4864"/>
    <w:rsid w:val="003F4F87"/>
    <w:rsid w:val="003F5458"/>
    <w:rsid w:val="003F5BC9"/>
    <w:rsid w:val="003F6263"/>
    <w:rsid w:val="003F65C7"/>
    <w:rsid w:val="003F72B3"/>
    <w:rsid w:val="00400400"/>
    <w:rsid w:val="004019A9"/>
    <w:rsid w:val="00401B71"/>
    <w:rsid w:val="004025FB"/>
    <w:rsid w:val="004027CB"/>
    <w:rsid w:val="004028BB"/>
    <w:rsid w:val="00403AF2"/>
    <w:rsid w:val="00403EA1"/>
    <w:rsid w:val="004043A5"/>
    <w:rsid w:val="004044E0"/>
    <w:rsid w:val="00405656"/>
    <w:rsid w:val="00405B20"/>
    <w:rsid w:val="00406722"/>
    <w:rsid w:val="004067F3"/>
    <w:rsid w:val="00407672"/>
    <w:rsid w:val="00407687"/>
    <w:rsid w:val="00407F8D"/>
    <w:rsid w:val="004105CF"/>
    <w:rsid w:val="00410AFA"/>
    <w:rsid w:val="00411A24"/>
    <w:rsid w:val="004127A9"/>
    <w:rsid w:val="004135A5"/>
    <w:rsid w:val="00413C10"/>
    <w:rsid w:val="00415034"/>
    <w:rsid w:val="00415286"/>
    <w:rsid w:val="0041697A"/>
    <w:rsid w:val="0041701C"/>
    <w:rsid w:val="004171AB"/>
    <w:rsid w:val="004176AB"/>
    <w:rsid w:val="00417B89"/>
    <w:rsid w:val="00417BBC"/>
    <w:rsid w:val="00417DEB"/>
    <w:rsid w:val="0042057C"/>
    <w:rsid w:val="004207A2"/>
    <w:rsid w:val="0042107D"/>
    <w:rsid w:val="0042119E"/>
    <w:rsid w:val="00421549"/>
    <w:rsid w:val="004217B4"/>
    <w:rsid w:val="00422ACB"/>
    <w:rsid w:val="00424D5D"/>
    <w:rsid w:val="00424F04"/>
    <w:rsid w:val="00425377"/>
    <w:rsid w:val="0042577D"/>
    <w:rsid w:val="00425EFA"/>
    <w:rsid w:val="00426060"/>
    <w:rsid w:val="0042779D"/>
    <w:rsid w:val="00427DEC"/>
    <w:rsid w:val="004304AB"/>
    <w:rsid w:val="00431E9E"/>
    <w:rsid w:val="004321AF"/>
    <w:rsid w:val="00432CAE"/>
    <w:rsid w:val="00433184"/>
    <w:rsid w:val="00433300"/>
    <w:rsid w:val="00433968"/>
    <w:rsid w:val="004339C8"/>
    <w:rsid w:val="00434B82"/>
    <w:rsid w:val="0043512A"/>
    <w:rsid w:val="004365E6"/>
    <w:rsid w:val="004378DF"/>
    <w:rsid w:val="00437D12"/>
    <w:rsid w:val="0044117A"/>
    <w:rsid w:val="0044185A"/>
    <w:rsid w:val="00442FFA"/>
    <w:rsid w:val="0044385F"/>
    <w:rsid w:val="0044419B"/>
    <w:rsid w:val="00444312"/>
    <w:rsid w:val="004449E6"/>
    <w:rsid w:val="004457C4"/>
    <w:rsid w:val="00446BCB"/>
    <w:rsid w:val="00450005"/>
    <w:rsid w:val="004501A3"/>
    <w:rsid w:val="00450507"/>
    <w:rsid w:val="00453400"/>
    <w:rsid w:val="00453907"/>
    <w:rsid w:val="0045399A"/>
    <w:rsid w:val="00455807"/>
    <w:rsid w:val="004561C9"/>
    <w:rsid w:val="004567C5"/>
    <w:rsid w:val="004577C0"/>
    <w:rsid w:val="00457927"/>
    <w:rsid w:val="0046076D"/>
    <w:rsid w:val="00462727"/>
    <w:rsid w:val="0046273E"/>
    <w:rsid w:val="004629D1"/>
    <w:rsid w:val="00462DC9"/>
    <w:rsid w:val="004632A6"/>
    <w:rsid w:val="004633D0"/>
    <w:rsid w:val="004634C2"/>
    <w:rsid w:val="00463907"/>
    <w:rsid w:val="004640AA"/>
    <w:rsid w:val="004655ED"/>
    <w:rsid w:val="00465BF1"/>
    <w:rsid w:val="004677EC"/>
    <w:rsid w:val="0047021B"/>
    <w:rsid w:val="004711C1"/>
    <w:rsid w:val="00471638"/>
    <w:rsid w:val="00471BC9"/>
    <w:rsid w:val="00471C89"/>
    <w:rsid w:val="00471D9B"/>
    <w:rsid w:val="004728E9"/>
    <w:rsid w:val="00472F99"/>
    <w:rsid w:val="0047435B"/>
    <w:rsid w:val="00474FB2"/>
    <w:rsid w:val="00475463"/>
    <w:rsid w:val="00475F0A"/>
    <w:rsid w:val="00476032"/>
    <w:rsid w:val="0047710C"/>
    <w:rsid w:val="004775A5"/>
    <w:rsid w:val="004802FC"/>
    <w:rsid w:val="004803EB"/>
    <w:rsid w:val="004818C5"/>
    <w:rsid w:val="00481B20"/>
    <w:rsid w:val="004823FF"/>
    <w:rsid w:val="004837F2"/>
    <w:rsid w:val="004840BF"/>
    <w:rsid w:val="0048423C"/>
    <w:rsid w:val="0048427F"/>
    <w:rsid w:val="00484A47"/>
    <w:rsid w:val="00484A4E"/>
    <w:rsid w:val="00485928"/>
    <w:rsid w:val="00485D84"/>
    <w:rsid w:val="00487158"/>
    <w:rsid w:val="00490495"/>
    <w:rsid w:val="00490D31"/>
    <w:rsid w:val="00491507"/>
    <w:rsid w:val="00491539"/>
    <w:rsid w:val="004923DD"/>
    <w:rsid w:val="00492B43"/>
    <w:rsid w:val="00493682"/>
    <w:rsid w:val="00493BA2"/>
    <w:rsid w:val="00493D30"/>
    <w:rsid w:val="00493F94"/>
    <w:rsid w:val="0049466F"/>
    <w:rsid w:val="00494BDD"/>
    <w:rsid w:val="00494F30"/>
    <w:rsid w:val="00494FDF"/>
    <w:rsid w:val="00495D78"/>
    <w:rsid w:val="0049631C"/>
    <w:rsid w:val="004963D2"/>
    <w:rsid w:val="004964CD"/>
    <w:rsid w:val="00496A59"/>
    <w:rsid w:val="00496C88"/>
    <w:rsid w:val="0049700C"/>
    <w:rsid w:val="00497059"/>
    <w:rsid w:val="004970BD"/>
    <w:rsid w:val="0049734A"/>
    <w:rsid w:val="004979D1"/>
    <w:rsid w:val="004A00EE"/>
    <w:rsid w:val="004A0BC8"/>
    <w:rsid w:val="004A0E58"/>
    <w:rsid w:val="004A2921"/>
    <w:rsid w:val="004A2B06"/>
    <w:rsid w:val="004A3C24"/>
    <w:rsid w:val="004A3C6A"/>
    <w:rsid w:val="004A45EB"/>
    <w:rsid w:val="004A47AE"/>
    <w:rsid w:val="004A49D9"/>
    <w:rsid w:val="004A5C89"/>
    <w:rsid w:val="004A6378"/>
    <w:rsid w:val="004A6458"/>
    <w:rsid w:val="004A6837"/>
    <w:rsid w:val="004A6C65"/>
    <w:rsid w:val="004A6F06"/>
    <w:rsid w:val="004A701B"/>
    <w:rsid w:val="004A7184"/>
    <w:rsid w:val="004A789A"/>
    <w:rsid w:val="004B04EC"/>
    <w:rsid w:val="004B07E9"/>
    <w:rsid w:val="004B177F"/>
    <w:rsid w:val="004B1C7D"/>
    <w:rsid w:val="004B1EAF"/>
    <w:rsid w:val="004B2DA4"/>
    <w:rsid w:val="004B47F8"/>
    <w:rsid w:val="004B4992"/>
    <w:rsid w:val="004B4B3B"/>
    <w:rsid w:val="004B5B0D"/>
    <w:rsid w:val="004B6275"/>
    <w:rsid w:val="004B62E5"/>
    <w:rsid w:val="004B6ADD"/>
    <w:rsid w:val="004B7D84"/>
    <w:rsid w:val="004C017E"/>
    <w:rsid w:val="004C07CC"/>
    <w:rsid w:val="004C1B47"/>
    <w:rsid w:val="004C1BBF"/>
    <w:rsid w:val="004C1F80"/>
    <w:rsid w:val="004C2244"/>
    <w:rsid w:val="004C2409"/>
    <w:rsid w:val="004C2514"/>
    <w:rsid w:val="004C2716"/>
    <w:rsid w:val="004C2C3E"/>
    <w:rsid w:val="004C32F3"/>
    <w:rsid w:val="004C37A0"/>
    <w:rsid w:val="004C3C5B"/>
    <w:rsid w:val="004C46F4"/>
    <w:rsid w:val="004C4A7C"/>
    <w:rsid w:val="004C51F5"/>
    <w:rsid w:val="004C5699"/>
    <w:rsid w:val="004C5914"/>
    <w:rsid w:val="004C5994"/>
    <w:rsid w:val="004C63BD"/>
    <w:rsid w:val="004C6552"/>
    <w:rsid w:val="004C70BF"/>
    <w:rsid w:val="004D010A"/>
    <w:rsid w:val="004D1681"/>
    <w:rsid w:val="004D206C"/>
    <w:rsid w:val="004D22C1"/>
    <w:rsid w:val="004D26B0"/>
    <w:rsid w:val="004D328B"/>
    <w:rsid w:val="004D3BDE"/>
    <w:rsid w:val="004D5B19"/>
    <w:rsid w:val="004D5B69"/>
    <w:rsid w:val="004D5BC0"/>
    <w:rsid w:val="004D5E0E"/>
    <w:rsid w:val="004D6A05"/>
    <w:rsid w:val="004D7475"/>
    <w:rsid w:val="004D7978"/>
    <w:rsid w:val="004D7D3B"/>
    <w:rsid w:val="004D7D42"/>
    <w:rsid w:val="004D7E02"/>
    <w:rsid w:val="004E0261"/>
    <w:rsid w:val="004E05D8"/>
    <w:rsid w:val="004E3880"/>
    <w:rsid w:val="004E3A0B"/>
    <w:rsid w:val="004E3B08"/>
    <w:rsid w:val="004E3C7A"/>
    <w:rsid w:val="004E51EC"/>
    <w:rsid w:val="004E5257"/>
    <w:rsid w:val="004E635A"/>
    <w:rsid w:val="004E6C5A"/>
    <w:rsid w:val="004E7558"/>
    <w:rsid w:val="004E767B"/>
    <w:rsid w:val="004E772B"/>
    <w:rsid w:val="004E77C6"/>
    <w:rsid w:val="004F01DF"/>
    <w:rsid w:val="004F1318"/>
    <w:rsid w:val="004F1648"/>
    <w:rsid w:val="004F199B"/>
    <w:rsid w:val="004F2112"/>
    <w:rsid w:val="004F23EA"/>
    <w:rsid w:val="004F29FC"/>
    <w:rsid w:val="004F2B39"/>
    <w:rsid w:val="004F2DA8"/>
    <w:rsid w:val="004F3BBF"/>
    <w:rsid w:val="004F4CE0"/>
    <w:rsid w:val="004F54DC"/>
    <w:rsid w:val="004F55D7"/>
    <w:rsid w:val="004F5929"/>
    <w:rsid w:val="004F6204"/>
    <w:rsid w:val="004F625B"/>
    <w:rsid w:val="004F7C81"/>
    <w:rsid w:val="0050041D"/>
    <w:rsid w:val="00500DCA"/>
    <w:rsid w:val="0050115E"/>
    <w:rsid w:val="0050179B"/>
    <w:rsid w:val="00501ABD"/>
    <w:rsid w:val="00501BBA"/>
    <w:rsid w:val="00503175"/>
    <w:rsid w:val="005031DB"/>
    <w:rsid w:val="00503284"/>
    <w:rsid w:val="00503320"/>
    <w:rsid w:val="005047C1"/>
    <w:rsid w:val="00505924"/>
    <w:rsid w:val="00505C28"/>
    <w:rsid w:val="00505CF8"/>
    <w:rsid w:val="00506EAB"/>
    <w:rsid w:val="0050761C"/>
    <w:rsid w:val="0051131C"/>
    <w:rsid w:val="00511F6B"/>
    <w:rsid w:val="005137E1"/>
    <w:rsid w:val="00513B76"/>
    <w:rsid w:val="005143ED"/>
    <w:rsid w:val="00514E8C"/>
    <w:rsid w:val="0051562F"/>
    <w:rsid w:val="0051672B"/>
    <w:rsid w:val="005167C9"/>
    <w:rsid w:val="00516EF3"/>
    <w:rsid w:val="00516F73"/>
    <w:rsid w:val="00517577"/>
    <w:rsid w:val="00517A11"/>
    <w:rsid w:val="00520195"/>
    <w:rsid w:val="00520780"/>
    <w:rsid w:val="005211CB"/>
    <w:rsid w:val="005212B4"/>
    <w:rsid w:val="0052162C"/>
    <w:rsid w:val="00521ADE"/>
    <w:rsid w:val="00522331"/>
    <w:rsid w:val="00523019"/>
    <w:rsid w:val="005235E6"/>
    <w:rsid w:val="00523F89"/>
    <w:rsid w:val="0052448B"/>
    <w:rsid w:val="00524919"/>
    <w:rsid w:val="00526909"/>
    <w:rsid w:val="005271B1"/>
    <w:rsid w:val="005272EF"/>
    <w:rsid w:val="00530169"/>
    <w:rsid w:val="00531B2C"/>
    <w:rsid w:val="00531B86"/>
    <w:rsid w:val="005323B4"/>
    <w:rsid w:val="00532C24"/>
    <w:rsid w:val="00533F10"/>
    <w:rsid w:val="00534F14"/>
    <w:rsid w:val="00534FD0"/>
    <w:rsid w:val="005358A2"/>
    <w:rsid w:val="005358A4"/>
    <w:rsid w:val="00535C7A"/>
    <w:rsid w:val="00536127"/>
    <w:rsid w:val="00536178"/>
    <w:rsid w:val="00536E78"/>
    <w:rsid w:val="00536EE6"/>
    <w:rsid w:val="00537E0D"/>
    <w:rsid w:val="00540089"/>
    <w:rsid w:val="005401CB"/>
    <w:rsid w:val="00540EC8"/>
    <w:rsid w:val="00541F5A"/>
    <w:rsid w:val="00542C0D"/>
    <w:rsid w:val="0054311B"/>
    <w:rsid w:val="005436F0"/>
    <w:rsid w:val="00543AB7"/>
    <w:rsid w:val="005444EB"/>
    <w:rsid w:val="00544EDF"/>
    <w:rsid w:val="00544EFC"/>
    <w:rsid w:val="00545272"/>
    <w:rsid w:val="00546605"/>
    <w:rsid w:val="0054667F"/>
    <w:rsid w:val="00546DBC"/>
    <w:rsid w:val="00546F0A"/>
    <w:rsid w:val="00547833"/>
    <w:rsid w:val="005504F5"/>
    <w:rsid w:val="00550985"/>
    <w:rsid w:val="00550F2A"/>
    <w:rsid w:val="00550FAD"/>
    <w:rsid w:val="005521BD"/>
    <w:rsid w:val="0055226A"/>
    <w:rsid w:val="0055300F"/>
    <w:rsid w:val="00553497"/>
    <w:rsid w:val="0055420D"/>
    <w:rsid w:val="0055452C"/>
    <w:rsid w:val="00554974"/>
    <w:rsid w:val="00554FF2"/>
    <w:rsid w:val="005552D1"/>
    <w:rsid w:val="00555D14"/>
    <w:rsid w:val="00555E93"/>
    <w:rsid w:val="0055608A"/>
    <w:rsid w:val="00556907"/>
    <w:rsid w:val="00556D0E"/>
    <w:rsid w:val="00556F83"/>
    <w:rsid w:val="00557510"/>
    <w:rsid w:val="0056047E"/>
    <w:rsid w:val="00560481"/>
    <w:rsid w:val="00560D70"/>
    <w:rsid w:val="005613E8"/>
    <w:rsid w:val="00561C06"/>
    <w:rsid w:val="005625C8"/>
    <w:rsid w:val="005625D8"/>
    <w:rsid w:val="00562755"/>
    <w:rsid w:val="00564861"/>
    <w:rsid w:val="00564C4E"/>
    <w:rsid w:val="00564E77"/>
    <w:rsid w:val="00565AA9"/>
    <w:rsid w:val="00566233"/>
    <w:rsid w:val="00566280"/>
    <w:rsid w:val="00566405"/>
    <w:rsid w:val="00566D5D"/>
    <w:rsid w:val="005672D7"/>
    <w:rsid w:val="00567602"/>
    <w:rsid w:val="00570A5A"/>
    <w:rsid w:val="00570AF0"/>
    <w:rsid w:val="00571166"/>
    <w:rsid w:val="00571D17"/>
    <w:rsid w:val="00572DAD"/>
    <w:rsid w:val="00573341"/>
    <w:rsid w:val="005738FE"/>
    <w:rsid w:val="00573AB3"/>
    <w:rsid w:val="005743D7"/>
    <w:rsid w:val="005749D1"/>
    <w:rsid w:val="00574B6C"/>
    <w:rsid w:val="0057530A"/>
    <w:rsid w:val="0057693E"/>
    <w:rsid w:val="00577091"/>
    <w:rsid w:val="00580339"/>
    <w:rsid w:val="0058115E"/>
    <w:rsid w:val="005815EE"/>
    <w:rsid w:val="00581F55"/>
    <w:rsid w:val="005820C8"/>
    <w:rsid w:val="00582A7D"/>
    <w:rsid w:val="00582B33"/>
    <w:rsid w:val="00583E36"/>
    <w:rsid w:val="00584065"/>
    <w:rsid w:val="005841A8"/>
    <w:rsid w:val="00584A50"/>
    <w:rsid w:val="00586640"/>
    <w:rsid w:val="005867E4"/>
    <w:rsid w:val="00586ECA"/>
    <w:rsid w:val="00590062"/>
    <w:rsid w:val="00590AA6"/>
    <w:rsid w:val="005912FC"/>
    <w:rsid w:val="00591594"/>
    <w:rsid w:val="005924C4"/>
    <w:rsid w:val="00592B43"/>
    <w:rsid w:val="005934B0"/>
    <w:rsid w:val="00593CF6"/>
    <w:rsid w:val="005951E3"/>
    <w:rsid w:val="00596481"/>
    <w:rsid w:val="00596671"/>
    <w:rsid w:val="00596691"/>
    <w:rsid w:val="005968C8"/>
    <w:rsid w:val="0059696F"/>
    <w:rsid w:val="005969FA"/>
    <w:rsid w:val="00596A3D"/>
    <w:rsid w:val="00596E5A"/>
    <w:rsid w:val="00597656"/>
    <w:rsid w:val="00597AFC"/>
    <w:rsid w:val="00597DCF"/>
    <w:rsid w:val="005A07BE"/>
    <w:rsid w:val="005A09B5"/>
    <w:rsid w:val="005A0AC8"/>
    <w:rsid w:val="005A0B6E"/>
    <w:rsid w:val="005A1E95"/>
    <w:rsid w:val="005A2462"/>
    <w:rsid w:val="005A3369"/>
    <w:rsid w:val="005A373C"/>
    <w:rsid w:val="005A37CF"/>
    <w:rsid w:val="005A3C0A"/>
    <w:rsid w:val="005A3CD2"/>
    <w:rsid w:val="005A41D3"/>
    <w:rsid w:val="005A437D"/>
    <w:rsid w:val="005A55B2"/>
    <w:rsid w:val="005A62A9"/>
    <w:rsid w:val="005A654F"/>
    <w:rsid w:val="005A6948"/>
    <w:rsid w:val="005A6970"/>
    <w:rsid w:val="005A6D00"/>
    <w:rsid w:val="005A705F"/>
    <w:rsid w:val="005A7076"/>
    <w:rsid w:val="005A7ADB"/>
    <w:rsid w:val="005B000D"/>
    <w:rsid w:val="005B192E"/>
    <w:rsid w:val="005B2201"/>
    <w:rsid w:val="005B23D9"/>
    <w:rsid w:val="005B2E4C"/>
    <w:rsid w:val="005B340D"/>
    <w:rsid w:val="005B4995"/>
    <w:rsid w:val="005B5269"/>
    <w:rsid w:val="005B5AFF"/>
    <w:rsid w:val="005B655F"/>
    <w:rsid w:val="005B6A7D"/>
    <w:rsid w:val="005B6B6D"/>
    <w:rsid w:val="005B74B1"/>
    <w:rsid w:val="005B790C"/>
    <w:rsid w:val="005C026A"/>
    <w:rsid w:val="005C0609"/>
    <w:rsid w:val="005C09FC"/>
    <w:rsid w:val="005C0C17"/>
    <w:rsid w:val="005C10DF"/>
    <w:rsid w:val="005C1ADC"/>
    <w:rsid w:val="005C256E"/>
    <w:rsid w:val="005C2C31"/>
    <w:rsid w:val="005C3185"/>
    <w:rsid w:val="005C3519"/>
    <w:rsid w:val="005C3984"/>
    <w:rsid w:val="005C3AF6"/>
    <w:rsid w:val="005C3D37"/>
    <w:rsid w:val="005C597D"/>
    <w:rsid w:val="005C61E5"/>
    <w:rsid w:val="005C63FE"/>
    <w:rsid w:val="005C7F1B"/>
    <w:rsid w:val="005D0559"/>
    <w:rsid w:val="005D089D"/>
    <w:rsid w:val="005D0B03"/>
    <w:rsid w:val="005D1237"/>
    <w:rsid w:val="005D178F"/>
    <w:rsid w:val="005D1FA5"/>
    <w:rsid w:val="005D3674"/>
    <w:rsid w:val="005D3802"/>
    <w:rsid w:val="005D46A8"/>
    <w:rsid w:val="005D4A03"/>
    <w:rsid w:val="005D6F2E"/>
    <w:rsid w:val="005D777E"/>
    <w:rsid w:val="005D7FB2"/>
    <w:rsid w:val="005E1959"/>
    <w:rsid w:val="005E23FD"/>
    <w:rsid w:val="005E3414"/>
    <w:rsid w:val="005E3654"/>
    <w:rsid w:val="005E3F6B"/>
    <w:rsid w:val="005E43CC"/>
    <w:rsid w:val="005E4620"/>
    <w:rsid w:val="005E490D"/>
    <w:rsid w:val="005E5213"/>
    <w:rsid w:val="005E753B"/>
    <w:rsid w:val="005E7FCC"/>
    <w:rsid w:val="005F087D"/>
    <w:rsid w:val="005F1307"/>
    <w:rsid w:val="005F15ED"/>
    <w:rsid w:val="005F1E12"/>
    <w:rsid w:val="005F20B6"/>
    <w:rsid w:val="005F3234"/>
    <w:rsid w:val="005F3B61"/>
    <w:rsid w:val="005F5A7E"/>
    <w:rsid w:val="005F6015"/>
    <w:rsid w:val="005F620C"/>
    <w:rsid w:val="005F659F"/>
    <w:rsid w:val="005F69F0"/>
    <w:rsid w:val="005F7059"/>
    <w:rsid w:val="005F7697"/>
    <w:rsid w:val="005F7B74"/>
    <w:rsid w:val="006015E8"/>
    <w:rsid w:val="00601A42"/>
    <w:rsid w:val="00601E47"/>
    <w:rsid w:val="0060312F"/>
    <w:rsid w:val="0060437D"/>
    <w:rsid w:val="006046E0"/>
    <w:rsid w:val="00604783"/>
    <w:rsid w:val="00604DA0"/>
    <w:rsid w:val="00605190"/>
    <w:rsid w:val="0060778D"/>
    <w:rsid w:val="0061068A"/>
    <w:rsid w:val="00610ABB"/>
    <w:rsid w:val="0061142F"/>
    <w:rsid w:val="0061152A"/>
    <w:rsid w:val="006115E4"/>
    <w:rsid w:val="00611B8E"/>
    <w:rsid w:val="00611E43"/>
    <w:rsid w:val="00613F13"/>
    <w:rsid w:val="006142FE"/>
    <w:rsid w:val="00614761"/>
    <w:rsid w:val="006149E4"/>
    <w:rsid w:val="006151DB"/>
    <w:rsid w:val="00615971"/>
    <w:rsid w:val="00615BC1"/>
    <w:rsid w:val="00615BC4"/>
    <w:rsid w:val="00615C49"/>
    <w:rsid w:val="006160AF"/>
    <w:rsid w:val="006167B2"/>
    <w:rsid w:val="00616A74"/>
    <w:rsid w:val="00616FE4"/>
    <w:rsid w:val="006177BC"/>
    <w:rsid w:val="00617C4C"/>
    <w:rsid w:val="006205B5"/>
    <w:rsid w:val="00620621"/>
    <w:rsid w:val="00620913"/>
    <w:rsid w:val="0062132E"/>
    <w:rsid w:val="006218B0"/>
    <w:rsid w:val="00621C04"/>
    <w:rsid w:val="00621F0F"/>
    <w:rsid w:val="0062240A"/>
    <w:rsid w:val="0062272D"/>
    <w:rsid w:val="00622CBA"/>
    <w:rsid w:val="00622E1C"/>
    <w:rsid w:val="006231EE"/>
    <w:rsid w:val="00623484"/>
    <w:rsid w:val="00623C6B"/>
    <w:rsid w:val="006241FE"/>
    <w:rsid w:val="0062448C"/>
    <w:rsid w:val="00624871"/>
    <w:rsid w:val="00624A9B"/>
    <w:rsid w:val="00624B2A"/>
    <w:rsid w:val="006255AA"/>
    <w:rsid w:val="00625986"/>
    <w:rsid w:val="0062603A"/>
    <w:rsid w:val="00626B8D"/>
    <w:rsid w:val="00627844"/>
    <w:rsid w:val="00630211"/>
    <w:rsid w:val="0063067D"/>
    <w:rsid w:val="00630C26"/>
    <w:rsid w:val="00630C5D"/>
    <w:rsid w:val="00631A05"/>
    <w:rsid w:val="00632609"/>
    <w:rsid w:val="00632838"/>
    <w:rsid w:val="00632E95"/>
    <w:rsid w:val="00632EE6"/>
    <w:rsid w:val="006338EB"/>
    <w:rsid w:val="006339A6"/>
    <w:rsid w:val="0063404F"/>
    <w:rsid w:val="006357FB"/>
    <w:rsid w:val="00635DA1"/>
    <w:rsid w:val="00635E0D"/>
    <w:rsid w:val="00637159"/>
    <w:rsid w:val="006406AD"/>
    <w:rsid w:val="00640D95"/>
    <w:rsid w:val="0064108A"/>
    <w:rsid w:val="00641FED"/>
    <w:rsid w:val="00642250"/>
    <w:rsid w:val="00642382"/>
    <w:rsid w:val="0064241A"/>
    <w:rsid w:val="0064259D"/>
    <w:rsid w:val="00642BB4"/>
    <w:rsid w:val="00643182"/>
    <w:rsid w:val="006437DE"/>
    <w:rsid w:val="00643D48"/>
    <w:rsid w:val="00644C65"/>
    <w:rsid w:val="0064510C"/>
    <w:rsid w:val="0064538D"/>
    <w:rsid w:val="0064616E"/>
    <w:rsid w:val="006464AA"/>
    <w:rsid w:val="00646F58"/>
    <w:rsid w:val="00647CDE"/>
    <w:rsid w:val="006517CF"/>
    <w:rsid w:val="00652983"/>
    <w:rsid w:val="006531ED"/>
    <w:rsid w:val="00653247"/>
    <w:rsid w:val="006538E9"/>
    <w:rsid w:val="00653A79"/>
    <w:rsid w:val="0065422B"/>
    <w:rsid w:val="00654537"/>
    <w:rsid w:val="00654DEB"/>
    <w:rsid w:val="006553A2"/>
    <w:rsid w:val="006564A8"/>
    <w:rsid w:val="006573D0"/>
    <w:rsid w:val="006579D6"/>
    <w:rsid w:val="00657EA7"/>
    <w:rsid w:val="00657F36"/>
    <w:rsid w:val="006606C3"/>
    <w:rsid w:val="00660739"/>
    <w:rsid w:val="00660D20"/>
    <w:rsid w:val="00660FE1"/>
    <w:rsid w:val="00661610"/>
    <w:rsid w:val="00661F0D"/>
    <w:rsid w:val="00662754"/>
    <w:rsid w:val="00663136"/>
    <w:rsid w:val="0066331E"/>
    <w:rsid w:val="00665E8F"/>
    <w:rsid w:val="00666622"/>
    <w:rsid w:val="00666E37"/>
    <w:rsid w:val="00667C4B"/>
    <w:rsid w:val="00667F62"/>
    <w:rsid w:val="0067039B"/>
    <w:rsid w:val="0067069A"/>
    <w:rsid w:val="00671ED9"/>
    <w:rsid w:val="006724DA"/>
    <w:rsid w:val="00672C3E"/>
    <w:rsid w:val="00672CC4"/>
    <w:rsid w:val="00672DB2"/>
    <w:rsid w:val="00672F04"/>
    <w:rsid w:val="00672F85"/>
    <w:rsid w:val="006739B3"/>
    <w:rsid w:val="006749E9"/>
    <w:rsid w:val="006750EE"/>
    <w:rsid w:val="006751CB"/>
    <w:rsid w:val="00675413"/>
    <w:rsid w:val="00676139"/>
    <w:rsid w:val="00676F99"/>
    <w:rsid w:val="00677F8D"/>
    <w:rsid w:val="00680128"/>
    <w:rsid w:val="0068047A"/>
    <w:rsid w:val="006805CA"/>
    <w:rsid w:val="006808F1"/>
    <w:rsid w:val="00682574"/>
    <w:rsid w:val="00682F74"/>
    <w:rsid w:val="0068322E"/>
    <w:rsid w:val="006835ED"/>
    <w:rsid w:val="00683764"/>
    <w:rsid w:val="006845AD"/>
    <w:rsid w:val="006846FF"/>
    <w:rsid w:val="00684AC0"/>
    <w:rsid w:val="00684D60"/>
    <w:rsid w:val="00684E1E"/>
    <w:rsid w:val="00684E21"/>
    <w:rsid w:val="0068552B"/>
    <w:rsid w:val="006868A4"/>
    <w:rsid w:val="00686C66"/>
    <w:rsid w:val="00687825"/>
    <w:rsid w:val="00687EE6"/>
    <w:rsid w:val="00690210"/>
    <w:rsid w:val="00690C48"/>
    <w:rsid w:val="00690D01"/>
    <w:rsid w:val="00691860"/>
    <w:rsid w:val="00691916"/>
    <w:rsid w:val="00691B8B"/>
    <w:rsid w:val="00692515"/>
    <w:rsid w:val="0069273E"/>
    <w:rsid w:val="00693764"/>
    <w:rsid w:val="00693E5B"/>
    <w:rsid w:val="00694E19"/>
    <w:rsid w:val="00695080"/>
    <w:rsid w:val="00695564"/>
    <w:rsid w:val="006971F9"/>
    <w:rsid w:val="006977D3"/>
    <w:rsid w:val="00697ED8"/>
    <w:rsid w:val="006A022A"/>
    <w:rsid w:val="006A0263"/>
    <w:rsid w:val="006A05C7"/>
    <w:rsid w:val="006A078E"/>
    <w:rsid w:val="006A0EDF"/>
    <w:rsid w:val="006A14E5"/>
    <w:rsid w:val="006A19CE"/>
    <w:rsid w:val="006A1A6E"/>
    <w:rsid w:val="006A1F73"/>
    <w:rsid w:val="006A2A72"/>
    <w:rsid w:val="006A2C40"/>
    <w:rsid w:val="006A347D"/>
    <w:rsid w:val="006A3AC5"/>
    <w:rsid w:val="006A3B76"/>
    <w:rsid w:val="006A53F1"/>
    <w:rsid w:val="006A5A71"/>
    <w:rsid w:val="006A64C9"/>
    <w:rsid w:val="006A689F"/>
    <w:rsid w:val="006A6E4B"/>
    <w:rsid w:val="006A7771"/>
    <w:rsid w:val="006A7926"/>
    <w:rsid w:val="006B0217"/>
    <w:rsid w:val="006B02B9"/>
    <w:rsid w:val="006B0472"/>
    <w:rsid w:val="006B05D4"/>
    <w:rsid w:val="006B0AE1"/>
    <w:rsid w:val="006B10AA"/>
    <w:rsid w:val="006B157B"/>
    <w:rsid w:val="006B1C1E"/>
    <w:rsid w:val="006B2F7D"/>
    <w:rsid w:val="006B3036"/>
    <w:rsid w:val="006B4244"/>
    <w:rsid w:val="006B4839"/>
    <w:rsid w:val="006B4EC5"/>
    <w:rsid w:val="006B5558"/>
    <w:rsid w:val="006B66CE"/>
    <w:rsid w:val="006B6A15"/>
    <w:rsid w:val="006B6CCB"/>
    <w:rsid w:val="006B6D54"/>
    <w:rsid w:val="006B6FAB"/>
    <w:rsid w:val="006B75E4"/>
    <w:rsid w:val="006B7D08"/>
    <w:rsid w:val="006C034A"/>
    <w:rsid w:val="006C0E5A"/>
    <w:rsid w:val="006C27A2"/>
    <w:rsid w:val="006C3F1C"/>
    <w:rsid w:val="006C499D"/>
    <w:rsid w:val="006C4DF3"/>
    <w:rsid w:val="006C4EF3"/>
    <w:rsid w:val="006C632A"/>
    <w:rsid w:val="006C67B8"/>
    <w:rsid w:val="006C6A2E"/>
    <w:rsid w:val="006C6F26"/>
    <w:rsid w:val="006D164E"/>
    <w:rsid w:val="006D168C"/>
    <w:rsid w:val="006D2071"/>
    <w:rsid w:val="006D2490"/>
    <w:rsid w:val="006D2BBB"/>
    <w:rsid w:val="006D31D9"/>
    <w:rsid w:val="006D373B"/>
    <w:rsid w:val="006D4224"/>
    <w:rsid w:val="006D4641"/>
    <w:rsid w:val="006D46DC"/>
    <w:rsid w:val="006D5828"/>
    <w:rsid w:val="006D62CD"/>
    <w:rsid w:val="006D67F5"/>
    <w:rsid w:val="006D7193"/>
    <w:rsid w:val="006D71F7"/>
    <w:rsid w:val="006D72E2"/>
    <w:rsid w:val="006E0709"/>
    <w:rsid w:val="006E0AD1"/>
    <w:rsid w:val="006E0B94"/>
    <w:rsid w:val="006E0D2E"/>
    <w:rsid w:val="006E1358"/>
    <w:rsid w:val="006E1E41"/>
    <w:rsid w:val="006E2572"/>
    <w:rsid w:val="006E293D"/>
    <w:rsid w:val="006E2E19"/>
    <w:rsid w:val="006E2FCB"/>
    <w:rsid w:val="006E3377"/>
    <w:rsid w:val="006E3CE5"/>
    <w:rsid w:val="006E4113"/>
    <w:rsid w:val="006E43BA"/>
    <w:rsid w:val="006E4858"/>
    <w:rsid w:val="006E554D"/>
    <w:rsid w:val="006E564C"/>
    <w:rsid w:val="006E5C8B"/>
    <w:rsid w:val="006E616C"/>
    <w:rsid w:val="006F0D95"/>
    <w:rsid w:val="006F0DB1"/>
    <w:rsid w:val="006F0F29"/>
    <w:rsid w:val="006F1583"/>
    <w:rsid w:val="006F15E4"/>
    <w:rsid w:val="006F17EB"/>
    <w:rsid w:val="006F2715"/>
    <w:rsid w:val="006F4737"/>
    <w:rsid w:val="006F5465"/>
    <w:rsid w:val="006F5C82"/>
    <w:rsid w:val="006F5EEB"/>
    <w:rsid w:val="006F6242"/>
    <w:rsid w:val="006F660F"/>
    <w:rsid w:val="006F729F"/>
    <w:rsid w:val="006F7E88"/>
    <w:rsid w:val="00700C79"/>
    <w:rsid w:val="007025FE"/>
    <w:rsid w:val="00702766"/>
    <w:rsid w:val="00702C3E"/>
    <w:rsid w:val="00703FE7"/>
    <w:rsid w:val="007044E4"/>
    <w:rsid w:val="007046C2"/>
    <w:rsid w:val="007053D9"/>
    <w:rsid w:val="007057C2"/>
    <w:rsid w:val="00705D21"/>
    <w:rsid w:val="00705EA7"/>
    <w:rsid w:val="00706208"/>
    <w:rsid w:val="00706215"/>
    <w:rsid w:val="007067C7"/>
    <w:rsid w:val="0070691B"/>
    <w:rsid w:val="00706AA1"/>
    <w:rsid w:val="00706BC0"/>
    <w:rsid w:val="00706E25"/>
    <w:rsid w:val="007077F5"/>
    <w:rsid w:val="00707FD4"/>
    <w:rsid w:val="0071058D"/>
    <w:rsid w:val="00710A47"/>
    <w:rsid w:val="007118FB"/>
    <w:rsid w:val="0071215E"/>
    <w:rsid w:val="00712D79"/>
    <w:rsid w:val="00712FB5"/>
    <w:rsid w:val="00713E15"/>
    <w:rsid w:val="00714040"/>
    <w:rsid w:val="00714397"/>
    <w:rsid w:val="007146D7"/>
    <w:rsid w:val="00714B5C"/>
    <w:rsid w:val="00714C1C"/>
    <w:rsid w:val="0071680A"/>
    <w:rsid w:val="00716C8E"/>
    <w:rsid w:val="007178B4"/>
    <w:rsid w:val="00720502"/>
    <w:rsid w:val="00720521"/>
    <w:rsid w:val="00721530"/>
    <w:rsid w:val="00721C12"/>
    <w:rsid w:val="0072283B"/>
    <w:rsid w:val="00722C85"/>
    <w:rsid w:val="007230A8"/>
    <w:rsid w:val="00723FB4"/>
    <w:rsid w:val="007250E1"/>
    <w:rsid w:val="007258C1"/>
    <w:rsid w:val="007259FD"/>
    <w:rsid w:val="00725B0E"/>
    <w:rsid w:val="0072682C"/>
    <w:rsid w:val="0072694B"/>
    <w:rsid w:val="00727436"/>
    <w:rsid w:val="0072773E"/>
    <w:rsid w:val="00731117"/>
    <w:rsid w:val="00731FEC"/>
    <w:rsid w:val="0073222E"/>
    <w:rsid w:val="00732F5D"/>
    <w:rsid w:val="00733025"/>
    <w:rsid w:val="00733D83"/>
    <w:rsid w:val="00733E93"/>
    <w:rsid w:val="007340CD"/>
    <w:rsid w:val="00734444"/>
    <w:rsid w:val="00734B9D"/>
    <w:rsid w:val="007352D2"/>
    <w:rsid w:val="00735500"/>
    <w:rsid w:val="00735567"/>
    <w:rsid w:val="00735D29"/>
    <w:rsid w:val="0073604E"/>
    <w:rsid w:val="00736724"/>
    <w:rsid w:val="007367F9"/>
    <w:rsid w:val="00736DA1"/>
    <w:rsid w:val="00737858"/>
    <w:rsid w:val="00740552"/>
    <w:rsid w:val="00740675"/>
    <w:rsid w:val="00740D61"/>
    <w:rsid w:val="00741816"/>
    <w:rsid w:val="00743D88"/>
    <w:rsid w:val="00744798"/>
    <w:rsid w:val="007452EF"/>
    <w:rsid w:val="00745350"/>
    <w:rsid w:val="0074549F"/>
    <w:rsid w:val="00745F78"/>
    <w:rsid w:val="007470F3"/>
    <w:rsid w:val="00750162"/>
    <w:rsid w:val="0075069A"/>
    <w:rsid w:val="00751718"/>
    <w:rsid w:val="0075247E"/>
    <w:rsid w:val="00752DD0"/>
    <w:rsid w:val="0075302A"/>
    <w:rsid w:val="00754388"/>
    <w:rsid w:val="00754426"/>
    <w:rsid w:val="007544AA"/>
    <w:rsid w:val="00754BD2"/>
    <w:rsid w:val="00755423"/>
    <w:rsid w:val="007554AB"/>
    <w:rsid w:val="00755D4C"/>
    <w:rsid w:val="00755F97"/>
    <w:rsid w:val="00756ED1"/>
    <w:rsid w:val="00756F27"/>
    <w:rsid w:val="00757248"/>
    <w:rsid w:val="00757491"/>
    <w:rsid w:val="00757618"/>
    <w:rsid w:val="00757DF8"/>
    <w:rsid w:val="0076036A"/>
    <w:rsid w:val="00760652"/>
    <w:rsid w:val="00760A27"/>
    <w:rsid w:val="00760C06"/>
    <w:rsid w:val="007616AC"/>
    <w:rsid w:val="00761CA5"/>
    <w:rsid w:val="00762712"/>
    <w:rsid w:val="00763216"/>
    <w:rsid w:val="00763A54"/>
    <w:rsid w:val="007645CC"/>
    <w:rsid w:val="007663DA"/>
    <w:rsid w:val="0076648E"/>
    <w:rsid w:val="007666F8"/>
    <w:rsid w:val="00770018"/>
    <w:rsid w:val="0077181A"/>
    <w:rsid w:val="00771884"/>
    <w:rsid w:val="00772714"/>
    <w:rsid w:val="00772C08"/>
    <w:rsid w:val="00772E90"/>
    <w:rsid w:val="007739AC"/>
    <w:rsid w:val="00773E44"/>
    <w:rsid w:val="00773F3A"/>
    <w:rsid w:val="00774753"/>
    <w:rsid w:val="0077537E"/>
    <w:rsid w:val="00775A3A"/>
    <w:rsid w:val="007771A0"/>
    <w:rsid w:val="00780863"/>
    <w:rsid w:val="00780F71"/>
    <w:rsid w:val="00781225"/>
    <w:rsid w:val="0078152E"/>
    <w:rsid w:val="00782B12"/>
    <w:rsid w:val="00782FA7"/>
    <w:rsid w:val="007838BC"/>
    <w:rsid w:val="007839D9"/>
    <w:rsid w:val="00783A27"/>
    <w:rsid w:val="00783B0E"/>
    <w:rsid w:val="007841E3"/>
    <w:rsid w:val="00784E4F"/>
    <w:rsid w:val="0078545E"/>
    <w:rsid w:val="00785921"/>
    <w:rsid w:val="00785E4C"/>
    <w:rsid w:val="00786186"/>
    <w:rsid w:val="007861CB"/>
    <w:rsid w:val="007864F9"/>
    <w:rsid w:val="00786E7F"/>
    <w:rsid w:val="00787DCD"/>
    <w:rsid w:val="007903B3"/>
    <w:rsid w:val="00790A73"/>
    <w:rsid w:val="007921B5"/>
    <w:rsid w:val="00794039"/>
    <w:rsid w:val="00794058"/>
    <w:rsid w:val="00794B53"/>
    <w:rsid w:val="007950D4"/>
    <w:rsid w:val="00795DB1"/>
    <w:rsid w:val="00797AA7"/>
    <w:rsid w:val="007A0FEB"/>
    <w:rsid w:val="007A17FF"/>
    <w:rsid w:val="007A2BF3"/>
    <w:rsid w:val="007A2D79"/>
    <w:rsid w:val="007A3735"/>
    <w:rsid w:val="007A37DD"/>
    <w:rsid w:val="007A3CDB"/>
    <w:rsid w:val="007A49AA"/>
    <w:rsid w:val="007A4DF0"/>
    <w:rsid w:val="007A4E4A"/>
    <w:rsid w:val="007A5510"/>
    <w:rsid w:val="007A5ED9"/>
    <w:rsid w:val="007A6BC8"/>
    <w:rsid w:val="007A795F"/>
    <w:rsid w:val="007A7D4A"/>
    <w:rsid w:val="007A7E4E"/>
    <w:rsid w:val="007A7F2A"/>
    <w:rsid w:val="007B08E6"/>
    <w:rsid w:val="007B0CE6"/>
    <w:rsid w:val="007B1894"/>
    <w:rsid w:val="007B1B5C"/>
    <w:rsid w:val="007B2529"/>
    <w:rsid w:val="007B26EF"/>
    <w:rsid w:val="007B2778"/>
    <w:rsid w:val="007B29D8"/>
    <w:rsid w:val="007B2F9B"/>
    <w:rsid w:val="007B3003"/>
    <w:rsid w:val="007B3BCC"/>
    <w:rsid w:val="007B4182"/>
    <w:rsid w:val="007B4AFD"/>
    <w:rsid w:val="007B5789"/>
    <w:rsid w:val="007B57E0"/>
    <w:rsid w:val="007B59A2"/>
    <w:rsid w:val="007B5A57"/>
    <w:rsid w:val="007B690E"/>
    <w:rsid w:val="007B6996"/>
    <w:rsid w:val="007B7028"/>
    <w:rsid w:val="007B7443"/>
    <w:rsid w:val="007C0EC1"/>
    <w:rsid w:val="007C105B"/>
    <w:rsid w:val="007C122B"/>
    <w:rsid w:val="007C126D"/>
    <w:rsid w:val="007C1DEB"/>
    <w:rsid w:val="007C23BE"/>
    <w:rsid w:val="007C2436"/>
    <w:rsid w:val="007C3C16"/>
    <w:rsid w:val="007C4583"/>
    <w:rsid w:val="007C45E3"/>
    <w:rsid w:val="007C4659"/>
    <w:rsid w:val="007C46A7"/>
    <w:rsid w:val="007C5FBE"/>
    <w:rsid w:val="007C6767"/>
    <w:rsid w:val="007C7CA0"/>
    <w:rsid w:val="007D10FA"/>
    <w:rsid w:val="007D193C"/>
    <w:rsid w:val="007D31A9"/>
    <w:rsid w:val="007D3381"/>
    <w:rsid w:val="007D3AE2"/>
    <w:rsid w:val="007D3E7D"/>
    <w:rsid w:val="007D4241"/>
    <w:rsid w:val="007D5D30"/>
    <w:rsid w:val="007D5D72"/>
    <w:rsid w:val="007D680A"/>
    <w:rsid w:val="007D6A89"/>
    <w:rsid w:val="007D6B01"/>
    <w:rsid w:val="007D7180"/>
    <w:rsid w:val="007D75CB"/>
    <w:rsid w:val="007D799F"/>
    <w:rsid w:val="007E0161"/>
    <w:rsid w:val="007E02CD"/>
    <w:rsid w:val="007E07CB"/>
    <w:rsid w:val="007E1A4C"/>
    <w:rsid w:val="007E21A4"/>
    <w:rsid w:val="007E27FA"/>
    <w:rsid w:val="007E3076"/>
    <w:rsid w:val="007E36A4"/>
    <w:rsid w:val="007E3997"/>
    <w:rsid w:val="007E3B54"/>
    <w:rsid w:val="007E469D"/>
    <w:rsid w:val="007E598B"/>
    <w:rsid w:val="007E5F4A"/>
    <w:rsid w:val="007E63C7"/>
    <w:rsid w:val="007E654C"/>
    <w:rsid w:val="007E6A27"/>
    <w:rsid w:val="007E6A8A"/>
    <w:rsid w:val="007E6C8A"/>
    <w:rsid w:val="007E6D87"/>
    <w:rsid w:val="007E70F0"/>
    <w:rsid w:val="007E7D5D"/>
    <w:rsid w:val="007F03C1"/>
    <w:rsid w:val="007F03CD"/>
    <w:rsid w:val="007F207A"/>
    <w:rsid w:val="007F2C51"/>
    <w:rsid w:val="007F33FD"/>
    <w:rsid w:val="007F3444"/>
    <w:rsid w:val="007F347E"/>
    <w:rsid w:val="007F510A"/>
    <w:rsid w:val="007F5CE6"/>
    <w:rsid w:val="007F646E"/>
    <w:rsid w:val="007F6591"/>
    <w:rsid w:val="007F6ED2"/>
    <w:rsid w:val="00801033"/>
    <w:rsid w:val="00801761"/>
    <w:rsid w:val="00802A84"/>
    <w:rsid w:val="00802C2B"/>
    <w:rsid w:val="00802C8B"/>
    <w:rsid w:val="00803D4D"/>
    <w:rsid w:val="0080423D"/>
    <w:rsid w:val="00804624"/>
    <w:rsid w:val="00805258"/>
    <w:rsid w:val="008058CD"/>
    <w:rsid w:val="00805D66"/>
    <w:rsid w:val="0080659D"/>
    <w:rsid w:val="00807743"/>
    <w:rsid w:val="00807C70"/>
    <w:rsid w:val="00810768"/>
    <w:rsid w:val="00810788"/>
    <w:rsid w:val="008108EE"/>
    <w:rsid w:val="00810972"/>
    <w:rsid w:val="00810AA0"/>
    <w:rsid w:val="0081128B"/>
    <w:rsid w:val="00811506"/>
    <w:rsid w:val="00811CDB"/>
    <w:rsid w:val="00811E43"/>
    <w:rsid w:val="008122E0"/>
    <w:rsid w:val="00812369"/>
    <w:rsid w:val="00812B94"/>
    <w:rsid w:val="008134B1"/>
    <w:rsid w:val="008141EC"/>
    <w:rsid w:val="0081443A"/>
    <w:rsid w:val="00814DB5"/>
    <w:rsid w:val="00815DE7"/>
    <w:rsid w:val="0082017A"/>
    <w:rsid w:val="00820D3B"/>
    <w:rsid w:val="00820E67"/>
    <w:rsid w:val="008215E3"/>
    <w:rsid w:val="00821EE3"/>
    <w:rsid w:val="008224BE"/>
    <w:rsid w:val="00822534"/>
    <w:rsid w:val="00822E6B"/>
    <w:rsid w:val="00822ECB"/>
    <w:rsid w:val="00822FA6"/>
    <w:rsid w:val="008237B2"/>
    <w:rsid w:val="00823C63"/>
    <w:rsid w:val="00824712"/>
    <w:rsid w:val="00824C43"/>
    <w:rsid w:val="008260A1"/>
    <w:rsid w:val="00827C4E"/>
    <w:rsid w:val="00827FE7"/>
    <w:rsid w:val="008301C1"/>
    <w:rsid w:val="0083020B"/>
    <w:rsid w:val="00830226"/>
    <w:rsid w:val="00830703"/>
    <w:rsid w:val="0083077F"/>
    <w:rsid w:val="00830B91"/>
    <w:rsid w:val="0083102D"/>
    <w:rsid w:val="008311E6"/>
    <w:rsid w:val="008313BC"/>
    <w:rsid w:val="00831B9F"/>
    <w:rsid w:val="00831D25"/>
    <w:rsid w:val="00831E67"/>
    <w:rsid w:val="0083220E"/>
    <w:rsid w:val="00832A8E"/>
    <w:rsid w:val="00832DC0"/>
    <w:rsid w:val="008334D3"/>
    <w:rsid w:val="00833F34"/>
    <w:rsid w:val="00834309"/>
    <w:rsid w:val="008348C0"/>
    <w:rsid w:val="00834A77"/>
    <w:rsid w:val="0083597E"/>
    <w:rsid w:val="00835A31"/>
    <w:rsid w:val="00835ABC"/>
    <w:rsid w:val="0083654B"/>
    <w:rsid w:val="00836F5C"/>
    <w:rsid w:val="008374E1"/>
    <w:rsid w:val="00837939"/>
    <w:rsid w:val="00837C88"/>
    <w:rsid w:val="00837F8A"/>
    <w:rsid w:val="008401CD"/>
    <w:rsid w:val="008405BE"/>
    <w:rsid w:val="00840A14"/>
    <w:rsid w:val="00841613"/>
    <w:rsid w:val="008419B9"/>
    <w:rsid w:val="00843E7E"/>
    <w:rsid w:val="00843FF9"/>
    <w:rsid w:val="00844093"/>
    <w:rsid w:val="0084536C"/>
    <w:rsid w:val="008455B4"/>
    <w:rsid w:val="00845ADE"/>
    <w:rsid w:val="00845BD0"/>
    <w:rsid w:val="008463E3"/>
    <w:rsid w:val="008479EA"/>
    <w:rsid w:val="00847FE3"/>
    <w:rsid w:val="0085019C"/>
    <w:rsid w:val="00850AE3"/>
    <w:rsid w:val="00851A23"/>
    <w:rsid w:val="00851C18"/>
    <w:rsid w:val="00851E96"/>
    <w:rsid w:val="00852D3F"/>
    <w:rsid w:val="00852E77"/>
    <w:rsid w:val="00852F25"/>
    <w:rsid w:val="0085311E"/>
    <w:rsid w:val="008532BE"/>
    <w:rsid w:val="00854771"/>
    <w:rsid w:val="008550DF"/>
    <w:rsid w:val="008553A1"/>
    <w:rsid w:val="008554B2"/>
    <w:rsid w:val="00856A1E"/>
    <w:rsid w:val="00856BB5"/>
    <w:rsid w:val="00856C3F"/>
    <w:rsid w:val="00856EF5"/>
    <w:rsid w:val="0085716B"/>
    <w:rsid w:val="008576F7"/>
    <w:rsid w:val="00857F1E"/>
    <w:rsid w:val="00860A5C"/>
    <w:rsid w:val="00861015"/>
    <w:rsid w:val="008613E6"/>
    <w:rsid w:val="008616DF"/>
    <w:rsid w:val="00861706"/>
    <w:rsid w:val="0086188D"/>
    <w:rsid w:val="00861EB7"/>
    <w:rsid w:val="00862014"/>
    <w:rsid w:val="008620BA"/>
    <w:rsid w:val="0086218E"/>
    <w:rsid w:val="008642D2"/>
    <w:rsid w:val="008643C5"/>
    <w:rsid w:val="008644FA"/>
    <w:rsid w:val="00864F8F"/>
    <w:rsid w:val="0086506B"/>
    <w:rsid w:val="00865402"/>
    <w:rsid w:val="0086578A"/>
    <w:rsid w:val="00865ADF"/>
    <w:rsid w:val="00866A7B"/>
    <w:rsid w:val="00867151"/>
    <w:rsid w:val="008672A5"/>
    <w:rsid w:val="00867E3C"/>
    <w:rsid w:val="00870837"/>
    <w:rsid w:val="00870C55"/>
    <w:rsid w:val="00870F32"/>
    <w:rsid w:val="00871A96"/>
    <w:rsid w:val="0087328B"/>
    <w:rsid w:val="00873DEC"/>
    <w:rsid w:val="008741E1"/>
    <w:rsid w:val="00874C4D"/>
    <w:rsid w:val="00874D64"/>
    <w:rsid w:val="008751C6"/>
    <w:rsid w:val="0087557A"/>
    <w:rsid w:val="008755FF"/>
    <w:rsid w:val="00875C46"/>
    <w:rsid w:val="00875C6A"/>
    <w:rsid w:val="00875EF7"/>
    <w:rsid w:val="00876409"/>
    <w:rsid w:val="0087664F"/>
    <w:rsid w:val="00876875"/>
    <w:rsid w:val="00876F02"/>
    <w:rsid w:val="0087769C"/>
    <w:rsid w:val="008804F5"/>
    <w:rsid w:val="008805A0"/>
    <w:rsid w:val="00881B6E"/>
    <w:rsid w:val="00882517"/>
    <w:rsid w:val="00882800"/>
    <w:rsid w:val="00882919"/>
    <w:rsid w:val="00882BE3"/>
    <w:rsid w:val="00883ED7"/>
    <w:rsid w:val="00883F28"/>
    <w:rsid w:val="0088546D"/>
    <w:rsid w:val="0088768A"/>
    <w:rsid w:val="008876FC"/>
    <w:rsid w:val="00887B97"/>
    <w:rsid w:val="00890BAE"/>
    <w:rsid w:val="00892970"/>
    <w:rsid w:val="00892F61"/>
    <w:rsid w:val="008933BF"/>
    <w:rsid w:val="008936C1"/>
    <w:rsid w:val="008945A5"/>
    <w:rsid w:val="008953C3"/>
    <w:rsid w:val="008964A3"/>
    <w:rsid w:val="00896B2A"/>
    <w:rsid w:val="00896CE2"/>
    <w:rsid w:val="00897193"/>
    <w:rsid w:val="00897A6A"/>
    <w:rsid w:val="008A077F"/>
    <w:rsid w:val="008A0904"/>
    <w:rsid w:val="008A1157"/>
    <w:rsid w:val="008A16CD"/>
    <w:rsid w:val="008A2022"/>
    <w:rsid w:val="008A2542"/>
    <w:rsid w:val="008A2CAF"/>
    <w:rsid w:val="008A3A97"/>
    <w:rsid w:val="008A48E6"/>
    <w:rsid w:val="008A4943"/>
    <w:rsid w:val="008A4DC4"/>
    <w:rsid w:val="008A4DFF"/>
    <w:rsid w:val="008A5005"/>
    <w:rsid w:val="008A5344"/>
    <w:rsid w:val="008A5387"/>
    <w:rsid w:val="008A64B2"/>
    <w:rsid w:val="008A71F2"/>
    <w:rsid w:val="008A73BE"/>
    <w:rsid w:val="008A74F0"/>
    <w:rsid w:val="008A7764"/>
    <w:rsid w:val="008A7988"/>
    <w:rsid w:val="008B071A"/>
    <w:rsid w:val="008B08FB"/>
    <w:rsid w:val="008B0B5B"/>
    <w:rsid w:val="008B0DFA"/>
    <w:rsid w:val="008B1335"/>
    <w:rsid w:val="008B149B"/>
    <w:rsid w:val="008B2214"/>
    <w:rsid w:val="008B230D"/>
    <w:rsid w:val="008B312E"/>
    <w:rsid w:val="008B314E"/>
    <w:rsid w:val="008B33EE"/>
    <w:rsid w:val="008B378E"/>
    <w:rsid w:val="008B38D6"/>
    <w:rsid w:val="008B4838"/>
    <w:rsid w:val="008B48D2"/>
    <w:rsid w:val="008B4AF6"/>
    <w:rsid w:val="008B4B95"/>
    <w:rsid w:val="008B4E32"/>
    <w:rsid w:val="008B4E71"/>
    <w:rsid w:val="008B59CC"/>
    <w:rsid w:val="008B5CF9"/>
    <w:rsid w:val="008B62C2"/>
    <w:rsid w:val="008B6D1A"/>
    <w:rsid w:val="008B72F6"/>
    <w:rsid w:val="008B77EE"/>
    <w:rsid w:val="008C0E68"/>
    <w:rsid w:val="008C1487"/>
    <w:rsid w:val="008C14CA"/>
    <w:rsid w:val="008C19DC"/>
    <w:rsid w:val="008C1DA4"/>
    <w:rsid w:val="008C2650"/>
    <w:rsid w:val="008C357E"/>
    <w:rsid w:val="008C4956"/>
    <w:rsid w:val="008C4BE5"/>
    <w:rsid w:val="008C50DC"/>
    <w:rsid w:val="008C514B"/>
    <w:rsid w:val="008C5BED"/>
    <w:rsid w:val="008C5E77"/>
    <w:rsid w:val="008C5E86"/>
    <w:rsid w:val="008C5F2B"/>
    <w:rsid w:val="008C6D52"/>
    <w:rsid w:val="008C78FA"/>
    <w:rsid w:val="008C7A61"/>
    <w:rsid w:val="008C7AC5"/>
    <w:rsid w:val="008D0026"/>
    <w:rsid w:val="008D033F"/>
    <w:rsid w:val="008D09C9"/>
    <w:rsid w:val="008D0B3E"/>
    <w:rsid w:val="008D1006"/>
    <w:rsid w:val="008D1718"/>
    <w:rsid w:val="008D175A"/>
    <w:rsid w:val="008D205E"/>
    <w:rsid w:val="008D213D"/>
    <w:rsid w:val="008D2910"/>
    <w:rsid w:val="008D3797"/>
    <w:rsid w:val="008D37FE"/>
    <w:rsid w:val="008D6B1E"/>
    <w:rsid w:val="008D6D09"/>
    <w:rsid w:val="008E333C"/>
    <w:rsid w:val="008E38ED"/>
    <w:rsid w:val="008E47DA"/>
    <w:rsid w:val="008E484E"/>
    <w:rsid w:val="008E4EBB"/>
    <w:rsid w:val="008E5521"/>
    <w:rsid w:val="008E586F"/>
    <w:rsid w:val="008E5D86"/>
    <w:rsid w:val="008E64A0"/>
    <w:rsid w:val="008E65E3"/>
    <w:rsid w:val="008E6645"/>
    <w:rsid w:val="008E6A35"/>
    <w:rsid w:val="008E74CD"/>
    <w:rsid w:val="008F00D5"/>
    <w:rsid w:val="008F0143"/>
    <w:rsid w:val="008F06B5"/>
    <w:rsid w:val="008F1270"/>
    <w:rsid w:val="008F194F"/>
    <w:rsid w:val="008F1B27"/>
    <w:rsid w:val="008F1CB8"/>
    <w:rsid w:val="008F1D86"/>
    <w:rsid w:val="008F26E9"/>
    <w:rsid w:val="008F2D5E"/>
    <w:rsid w:val="008F2FD7"/>
    <w:rsid w:val="008F38DD"/>
    <w:rsid w:val="008F38F3"/>
    <w:rsid w:val="008F46CB"/>
    <w:rsid w:val="008F550E"/>
    <w:rsid w:val="008F611D"/>
    <w:rsid w:val="008F64DF"/>
    <w:rsid w:val="008F6984"/>
    <w:rsid w:val="008F6A22"/>
    <w:rsid w:val="008F749E"/>
    <w:rsid w:val="008F7D5D"/>
    <w:rsid w:val="00900D03"/>
    <w:rsid w:val="00900EB0"/>
    <w:rsid w:val="00900F84"/>
    <w:rsid w:val="009018FE"/>
    <w:rsid w:val="00901A69"/>
    <w:rsid w:val="00902F47"/>
    <w:rsid w:val="0090376E"/>
    <w:rsid w:val="009045EC"/>
    <w:rsid w:val="00905AAA"/>
    <w:rsid w:val="00906784"/>
    <w:rsid w:val="00906800"/>
    <w:rsid w:val="009069B2"/>
    <w:rsid w:val="00906A81"/>
    <w:rsid w:val="00906AA4"/>
    <w:rsid w:val="00907200"/>
    <w:rsid w:val="0090730F"/>
    <w:rsid w:val="00910386"/>
    <w:rsid w:val="00910907"/>
    <w:rsid w:val="00911127"/>
    <w:rsid w:val="009111B6"/>
    <w:rsid w:val="0091198D"/>
    <w:rsid w:val="00911E05"/>
    <w:rsid w:val="00912159"/>
    <w:rsid w:val="009121EB"/>
    <w:rsid w:val="00912818"/>
    <w:rsid w:val="0091287C"/>
    <w:rsid w:val="009137C1"/>
    <w:rsid w:val="00913FD8"/>
    <w:rsid w:val="0091483D"/>
    <w:rsid w:val="00914AEA"/>
    <w:rsid w:val="00914BF5"/>
    <w:rsid w:val="00914D1A"/>
    <w:rsid w:val="009160EA"/>
    <w:rsid w:val="009161AC"/>
    <w:rsid w:val="009163FE"/>
    <w:rsid w:val="00916FCF"/>
    <w:rsid w:val="00917914"/>
    <w:rsid w:val="00920033"/>
    <w:rsid w:val="009205AF"/>
    <w:rsid w:val="00920A51"/>
    <w:rsid w:val="00920A59"/>
    <w:rsid w:val="00920DCF"/>
    <w:rsid w:val="00921699"/>
    <w:rsid w:val="0092174E"/>
    <w:rsid w:val="00921AAE"/>
    <w:rsid w:val="00922806"/>
    <w:rsid w:val="00922C7C"/>
    <w:rsid w:val="00923424"/>
    <w:rsid w:val="00923917"/>
    <w:rsid w:val="00923A8A"/>
    <w:rsid w:val="00923AE0"/>
    <w:rsid w:val="00923C18"/>
    <w:rsid w:val="00923FBD"/>
    <w:rsid w:val="00924B94"/>
    <w:rsid w:val="00924F72"/>
    <w:rsid w:val="00925115"/>
    <w:rsid w:val="00925F51"/>
    <w:rsid w:val="00926AAE"/>
    <w:rsid w:val="00926C0C"/>
    <w:rsid w:val="0093034A"/>
    <w:rsid w:val="009304F4"/>
    <w:rsid w:val="00930ADA"/>
    <w:rsid w:val="009315BA"/>
    <w:rsid w:val="009321A5"/>
    <w:rsid w:val="009321FF"/>
    <w:rsid w:val="00932943"/>
    <w:rsid w:val="00932CB1"/>
    <w:rsid w:val="00933403"/>
    <w:rsid w:val="00933B60"/>
    <w:rsid w:val="00933F3D"/>
    <w:rsid w:val="0093401C"/>
    <w:rsid w:val="00934222"/>
    <w:rsid w:val="00934A97"/>
    <w:rsid w:val="00935557"/>
    <w:rsid w:val="009355DD"/>
    <w:rsid w:val="00935903"/>
    <w:rsid w:val="00935BA7"/>
    <w:rsid w:val="00935CC1"/>
    <w:rsid w:val="00935FF3"/>
    <w:rsid w:val="009363F3"/>
    <w:rsid w:val="009369FB"/>
    <w:rsid w:val="00936AFE"/>
    <w:rsid w:val="00937C74"/>
    <w:rsid w:val="009400A9"/>
    <w:rsid w:val="00940175"/>
    <w:rsid w:val="00940D05"/>
    <w:rsid w:val="00941A51"/>
    <w:rsid w:val="0094220B"/>
    <w:rsid w:val="00942B88"/>
    <w:rsid w:val="0094328A"/>
    <w:rsid w:val="00943936"/>
    <w:rsid w:val="00943A38"/>
    <w:rsid w:val="00943B32"/>
    <w:rsid w:val="00944F40"/>
    <w:rsid w:val="0094504F"/>
    <w:rsid w:val="009457D3"/>
    <w:rsid w:val="009459B3"/>
    <w:rsid w:val="00945DF3"/>
    <w:rsid w:val="00947054"/>
    <w:rsid w:val="00947063"/>
    <w:rsid w:val="009470AA"/>
    <w:rsid w:val="00950282"/>
    <w:rsid w:val="0095028B"/>
    <w:rsid w:val="00951493"/>
    <w:rsid w:val="00951BE8"/>
    <w:rsid w:val="00951EA4"/>
    <w:rsid w:val="00954366"/>
    <w:rsid w:val="0095477D"/>
    <w:rsid w:val="009547F1"/>
    <w:rsid w:val="009551FB"/>
    <w:rsid w:val="009552CE"/>
    <w:rsid w:val="009552D1"/>
    <w:rsid w:val="009554E2"/>
    <w:rsid w:val="00955F4A"/>
    <w:rsid w:val="00955FF4"/>
    <w:rsid w:val="00956050"/>
    <w:rsid w:val="00956C87"/>
    <w:rsid w:val="0095732C"/>
    <w:rsid w:val="009577DD"/>
    <w:rsid w:val="00957D6E"/>
    <w:rsid w:val="009605C4"/>
    <w:rsid w:val="00961DA8"/>
    <w:rsid w:val="009621F8"/>
    <w:rsid w:val="009624E5"/>
    <w:rsid w:val="0096346D"/>
    <w:rsid w:val="00963799"/>
    <w:rsid w:val="00964349"/>
    <w:rsid w:val="009647A9"/>
    <w:rsid w:val="00964A30"/>
    <w:rsid w:val="009652C0"/>
    <w:rsid w:val="00965442"/>
    <w:rsid w:val="00965977"/>
    <w:rsid w:val="00965FAB"/>
    <w:rsid w:val="009664D6"/>
    <w:rsid w:val="00966C6B"/>
    <w:rsid w:val="0096730C"/>
    <w:rsid w:val="0096794A"/>
    <w:rsid w:val="00967CE1"/>
    <w:rsid w:val="00967D62"/>
    <w:rsid w:val="0097009E"/>
    <w:rsid w:val="00970AE2"/>
    <w:rsid w:val="00970DB5"/>
    <w:rsid w:val="00971371"/>
    <w:rsid w:val="0097195A"/>
    <w:rsid w:val="00971B02"/>
    <w:rsid w:val="009722DD"/>
    <w:rsid w:val="00973349"/>
    <w:rsid w:val="009733D8"/>
    <w:rsid w:val="009734A1"/>
    <w:rsid w:val="00974A9E"/>
    <w:rsid w:val="00975037"/>
    <w:rsid w:val="009752A3"/>
    <w:rsid w:val="009756B1"/>
    <w:rsid w:val="00975730"/>
    <w:rsid w:val="00975754"/>
    <w:rsid w:val="00975EB0"/>
    <w:rsid w:val="0097642A"/>
    <w:rsid w:val="0097660A"/>
    <w:rsid w:val="00976C74"/>
    <w:rsid w:val="00976F67"/>
    <w:rsid w:val="00977592"/>
    <w:rsid w:val="00977E11"/>
    <w:rsid w:val="00980164"/>
    <w:rsid w:val="009807DC"/>
    <w:rsid w:val="009807FC"/>
    <w:rsid w:val="00980C99"/>
    <w:rsid w:val="0098142A"/>
    <w:rsid w:val="009817EC"/>
    <w:rsid w:val="00981B46"/>
    <w:rsid w:val="009825F7"/>
    <w:rsid w:val="00982FF5"/>
    <w:rsid w:val="0098315C"/>
    <w:rsid w:val="009837EE"/>
    <w:rsid w:val="00983941"/>
    <w:rsid w:val="009839DE"/>
    <w:rsid w:val="00983EB1"/>
    <w:rsid w:val="009843A7"/>
    <w:rsid w:val="009843B0"/>
    <w:rsid w:val="0098464D"/>
    <w:rsid w:val="00984E55"/>
    <w:rsid w:val="009851F4"/>
    <w:rsid w:val="00985365"/>
    <w:rsid w:val="00985779"/>
    <w:rsid w:val="00985B77"/>
    <w:rsid w:val="009866D3"/>
    <w:rsid w:val="00986BFF"/>
    <w:rsid w:val="00987799"/>
    <w:rsid w:val="00987993"/>
    <w:rsid w:val="00990154"/>
    <w:rsid w:val="00990776"/>
    <w:rsid w:val="009909E8"/>
    <w:rsid w:val="00990F66"/>
    <w:rsid w:val="009912B6"/>
    <w:rsid w:val="00991301"/>
    <w:rsid w:val="00991873"/>
    <w:rsid w:val="00991AD4"/>
    <w:rsid w:val="00991AD8"/>
    <w:rsid w:val="00991E9E"/>
    <w:rsid w:val="00992579"/>
    <w:rsid w:val="00992BAC"/>
    <w:rsid w:val="00992DB5"/>
    <w:rsid w:val="00992DF6"/>
    <w:rsid w:val="00993104"/>
    <w:rsid w:val="009933D9"/>
    <w:rsid w:val="00993542"/>
    <w:rsid w:val="00993C02"/>
    <w:rsid w:val="009941A3"/>
    <w:rsid w:val="009943C9"/>
    <w:rsid w:val="009951FD"/>
    <w:rsid w:val="009965B3"/>
    <w:rsid w:val="009967FE"/>
    <w:rsid w:val="00996A7B"/>
    <w:rsid w:val="00996BD1"/>
    <w:rsid w:val="00996C5F"/>
    <w:rsid w:val="009A02F4"/>
    <w:rsid w:val="009A0418"/>
    <w:rsid w:val="009A0D37"/>
    <w:rsid w:val="009A14C6"/>
    <w:rsid w:val="009A281B"/>
    <w:rsid w:val="009A2FDE"/>
    <w:rsid w:val="009A3008"/>
    <w:rsid w:val="009A3533"/>
    <w:rsid w:val="009A37BD"/>
    <w:rsid w:val="009A3C0D"/>
    <w:rsid w:val="009A3EB6"/>
    <w:rsid w:val="009A4389"/>
    <w:rsid w:val="009A4C2C"/>
    <w:rsid w:val="009A5006"/>
    <w:rsid w:val="009A5649"/>
    <w:rsid w:val="009A5BE8"/>
    <w:rsid w:val="009A63F5"/>
    <w:rsid w:val="009A6815"/>
    <w:rsid w:val="009A72BF"/>
    <w:rsid w:val="009A75B7"/>
    <w:rsid w:val="009A7C41"/>
    <w:rsid w:val="009A7ED0"/>
    <w:rsid w:val="009B03C8"/>
    <w:rsid w:val="009B0DB7"/>
    <w:rsid w:val="009B1137"/>
    <w:rsid w:val="009B1879"/>
    <w:rsid w:val="009B1D14"/>
    <w:rsid w:val="009B22BD"/>
    <w:rsid w:val="009B242A"/>
    <w:rsid w:val="009B24D4"/>
    <w:rsid w:val="009B4302"/>
    <w:rsid w:val="009B430F"/>
    <w:rsid w:val="009B51E9"/>
    <w:rsid w:val="009B524D"/>
    <w:rsid w:val="009B546F"/>
    <w:rsid w:val="009B5709"/>
    <w:rsid w:val="009B5BFD"/>
    <w:rsid w:val="009B6132"/>
    <w:rsid w:val="009B6F91"/>
    <w:rsid w:val="009B7C77"/>
    <w:rsid w:val="009B7D87"/>
    <w:rsid w:val="009C0BFD"/>
    <w:rsid w:val="009C14EA"/>
    <w:rsid w:val="009C17E4"/>
    <w:rsid w:val="009C245E"/>
    <w:rsid w:val="009C2C29"/>
    <w:rsid w:val="009C3571"/>
    <w:rsid w:val="009C4054"/>
    <w:rsid w:val="009C4BBC"/>
    <w:rsid w:val="009C512E"/>
    <w:rsid w:val="009C6EA4"/>
    <w:rsid w:val="009C7435"/>
    <w:rsid w:val="009C746C"/>
    <w:rsid w:val="009D06DD"/>
    <w:rsid w:val="009D0AAF"/>
    <w:rsid w:val="009D1BCA"/>
    <w:rsid w:val="009D1E95"/>
    <w:rsid w:val="009D24BD"/>
    <w:rsid w:val="009D260C"/>
    <w:rsid w:val="009D2EB5"/>
    <w:rsid w:val="009D3D4F"/>
    <w:rsid w:val="009D44C3"/>
    <w:rsid w:val="009D492C"/>
    <w:rsid w:val="009D4CD1"/>
    <w:rsid w:val="009D4D8E"/>
    <w:rsid w:val="009D4F4F"/>
    <w:rsid w:val="009D5589"/>
    <w:rsid w:val="009D594D"/>
    <w:rsid w:val="009D5A37"/>
    <w:rsid w:val="009D5E01"/>
    <w:rsid w:val="009D6131"/>
    <w:rsid w:val="009D6CFF"/>
    <w:rsid w:val="009D6DBA"/>
    <w:rsid w:val="009D6EF2"/>
    <w:rsid w:val="009D78FE"/>
    <w:rsid w:val="009E013F"/>
    <w:rsid w:val="009E03B1"/>
    <w:rsid w:val="009E03BA"/>
    <w:rsid w:val="009E0943"/>
    <w:rsid w:val="009E11E7"/>
    <w:rsid w:val="009E13AE"/>
    <w:rsid w:val="009E18DF"/>
    <w:rsid w:val="009E1B3B"/>
    <w:rsid w:val="009E1ECD"/>
    <w:rsid w:val="009E212C"/>
    <w:rsid w:val="009E2C8E"/>
    <w:rsid w:val="009E3141"/>
    <w:rsid w:val="009E3194"/>
    <w:rsid w:val="009E4C69"/>
    <w:rsid w:val="009E539E"/>
    <w:rsid w:val="009E554A"/>
    <w:rsid w:val="009E5898"/>
    <w:rsid w:val="009E5CAB"/>
    <w:rsid w:val="009E625C"/>
    <w:rsid w:val="009E6DA8"/>
    <w:rsid w:val="009E6FC3"/>
    <w:rsid w:val="009E7028"/>
    <w:rsid w:val="009E79C7"/>
    <w:rsid w:val="009F03A9"/>
    <w:rsid w:val="009F0816"/>
    <w:rsid w:val="009F08DA"/>
    <w:rsid w:val="009F1E60"/>
    <w:rsid w:val="009F1FD2"/>
    <w:rsid w:val="009F25B1"/>
    <w:rsid w:val="009F28AC"/>
    <w:rsid w:val="009F2EE5"/>
    <w:rsid w:val="009F3396"/>
    <w:rsid w:val="009F4172"/>
    <w:rsid w:val="009F4248"/>
    <w:rsid w:val="009F637D"/>
    <w:rsid w:val="009F642A"/>
    <w:rsid w:val="009F6F5C"/>
    <w:rsid w:val="009F7208"/>
    <w:rsid w:val="009F75A7"/>
    <w:rsid w:val="00A0017D"/>
    <w:rsid w:val="00A0085C"/>
    <w:rsid w:val="00A01063"/>
    <w:rsid w:val="00A015A1"/>
    <w:rsid w:val="00A02919"/>
    <w:rsid w:val="00A02DBB"/>
    <w:rsid w:val="00A03430"/>
    <w:rsid w:val="00A04119"/>
    <w:rsid w:val="00A04A3A"/>
    <w:rsid w:val="00A053D8"/>
    <w:rsid w:val="00A056E4"/>
    <w:rsid w:val="00A0585B"/>
    <w:rsid w:val="00A05DBE"/>
    <w:rsid w:val="00A06343"/>
    <w:rsid w:val="00A069E7"/>
    <w:rsid w:val="00A06B4C"/>
    <w:rsid w:val="00A07529"/>
    <w:rsid w:val="00A07F3B"/>
    <w:rsid w:val="00A103D3"/>
    <w:rsid w:val="00A109C0"/>
    <w:rsid w:val="00A10BAD"/>
    <w:rsid w:val="00A10C99"/>
    <w:rsid w:val="00A111F4"/>
    <w:rsid w:val="00A11247"/>
    <w:rsid w:val="00A120FA"/>
    <w:rsid w:val="00A1386A"/>
    <w:rsid w:val="00A14B5D"/>
    <w:rsid w:val="00A15FCC"/>
    <w:rsid w:val="00A1698B"/>
    <w:rsid w:val="00A16D17"/>
    <w:rsid w:val="00A17431"/>
    <w:rsid w:val="00A1750F"/>
    <w:rsid w:val="00A201D0"/>
    <w:rsid w:val="00A201D3"/>
    <w:rsid w:val="00A204B8"/>
    <w:rsid w:val="00A20562"/>
    <w:rsid w:val="00A20613"/>
    <w:rsid w:val="00A208F7"/>
    <w:rsid w:val="00A20A5C"/>
    <w:rsid w:val="00A20D3A"/>
    <w:rsid w:val="00A20DEF"/>
    <w:rsid w:val="00A21A57"/>
    <w:rsid w:val="00A221FD"/>
    <w:rsid w:val="00A22879"/>
    <w:rsid w:val="00A22D1A"/>
    <w:rsid w:val="00A23685"/>
    <w:rsid w:val="00A249DD"/>
    <w:rsid w:val="00A250FD"/>
    <w:rsid w:val="00A25716"/>
    <w:rsid w:val="00A25BDC"/>
    <w:rsid w:val="00A26021"/>
    <w:rsid w:val="00A26DBE"/>
    <w:rsid w:val="00A2748B"/>
    <w:rsid w:val="00A27612"/>
    <w:rsid w:val="00A277A0"/>
    <w:rsid w:val="00A27D34"/>
    <w:rsid w:val="00A3027F"/>
    <w:rsid w:val="00A30EAF"/>
    <w:rsid w:val="00A31010"/>
    <w:rsid w:val="00A3186E"/>
    <w:rsid w:val="00A31F28"/>
    <w:rsid w:val="00A321AB"/>
    <w:rsid w:val="00A33BD1"/>
    <w:rsid w:val="00A34000"/>
    <w:rsid w:val="00A340C0"/>
    <w:rsid w:val="00A34F1D"/>
    <w:rsid w:val="00A35185"/>
    <w:rsid w:val="00A35311"/>
    <w:rsid w:val="00A35A8C"/>
    <w:rsid w:val="00A364C0"/>
    <w:rsid w:val="00A37F49"/>
    <w:rsid w:val="00A40CFD"/>
    <w:rsid w:val="00A40DE3"/>
    <w:rsid w:val="00A410D6"/>
    <w:rsid w:val="00A41159"/>
    <w:rsid w:val="00A417A3"/>
    <w:rsid w:val="00A41B0A"/>
    <w:rsid w:val="00A41B2E"/>
    <w:rsid w:val="00A4215E"/>
    <w:rsid w:val="00A426E2"/>
    <w:rsid w:val="00A42CF5"/>
    <w:rsid w:val="00A430DD"/>
    <w:rsid w:val="00A43B82"/>
    <w:rsid w:val="00A43DB2"/>
    <w:rsid w:val="00A43ECE"/>
    <w:rsid w:val="00A440F5"/>
    <w:rsid w:val="00A44378"/>
    <w:rsid w:val="00A448E9"/>
    <w:rsid w:val="00A4518F"/>
    <w:rsid w:val="00A45469"/>
    <w:rsid w:val="00A45BFC"/>
    <w:rsid w:val="00A460FC"/>
    <w:rsid w:val="00A467FA"/>
    <w:rsid w:val="00A46CE2"/>
    <w:rsid w:val="00A46FA8"/>
    <w:rsid w:val="00A4720A"/>
    <w:rsid w:val="00A502D5"/>
    <w:rsid w:val="00A514F9"/>
    <w:rsid w:val="00A51856"/>
    <w:rsid w:val="00A51D50"/>
    <w:rsid w:val="00A52063"/>
    <w:rsid w:val="00A523BE"/>
    <w:rsid w:val="00A52472"/>
    <w:rsid w:val="00A5294B"/>
    <w:rsid w:val="00A52964"/>
    <w:rsid w:val="00A52F4B"/>
    <w:rsid w:val="00A530D9"/>
    <w:rsid w:val="00A53880"/>
    <w:rsid w:val="00A5509F"/>
    <w:rsid w:val="00A55A58"/>
    <w:rsid w:val="00A55CAA"/>
    <w:rsid w:val="00A55DE8"/>
    <w:rsid w:val="00A5604A"/>
    <w:rsid w:val="00A56125"/>
    <w:rsid w:val="00A5627C"/>
    <w:rsid w:val="00A57203"/>
    <w:rsid w:val="00A5778C"/>
    <w:rsid w:val="00A57EF6"/>
    <w:rsid w:val="00A57F64"/>
    <w:rsid w:val="00A604E7"/>
    <w:rsid w:val="00A60A7B"/>
    <w:rsid w:val="00A61038"/>
    <w:rsid w:val="00A610A4"/>
    <w:rsid w:val="00A61416"/>
    <w:rsid w:val="00A62099"/>
    <w:rsid w:val="00A626B7"/>
    <w:rsid w:val="00A63404"/>
    <w:rsid w:val="00A64900"/>
    <w:rsid w:val="00A64E9A"/>
    <w:rsid w:val="00A6501E"/>
    <w:rsid w:val="00A651DD"/>
    <w:rsid w:val="00A65489"/>
    <w:rsid w:val="00A65787"/>
    <w:rsid w:val="00A657AF"/>
    <w:rsid w:val="00A657F5"/>
    <w:rsid w:val="00A6589C"/>
    <w:rsid w:val="00A66859"/>
    <w:rsid w:val="00A669D4"/>
    <w:rsid w:val="00A66F63"/>
    <w:rsid w:val="00A674B3"/>
    <w:rsid w:val="00A676E3"/>
    <w:rsid w:val="00A67D17"/>
    <w:rsid w:val="00A707C2"/>
    <w:rsid w:val="00A7142D"/>
    <w:rsid w:val="00A71D96"/>
    <w:rsid w:val="00A72836"/>
    <w:rsid w:val="00A73AF0"/>
    <w:rsid w:val="00A745F4"/>
    <w:rsid w:val="00A74E12"/>
    <w:rsid w:val="00A74EA2"/>
    <w:rsid w:val="00A7507C"/>
    <w:rsid w:val="00A7619B"/>
    <w:rsid w:val="00A76518"/>
    <w:rsid w:val="00A76E25"/>
    <w:rsid w:val="00A774A2"/>
    <w:rsid w:val="00A77AB2"/>
    <w:rsid w:val="00A8035E"/>
    <w:rsid w:val="00A80398"/>
    <w:rsid w:val="00A803F2"/>
    <w:rsid w:val="00A8333E"/>
    <w:rsid w:val="00A833DE"/>
    <w:rsid w:val="00A8349C"/>
    <w:rsid w:val="00A83915"/>
    <w:rsid w:val="00A83ED9"/>
    <w:rsid w:val="00A84008"/>
    <w:rsid w:val="00A84067"/>
    <w:rsid w:val="00A85806"/>
    <w:rsid w:val="00A85E59"/>
    <w:rsid w:val="00A86028"/>
    <w:rsid w:val="00A90FDE"/>
    <w:rsid w:val="00A912FC"/>
    <w:rsid w:val="00A91A8A"/>
    <w:rsid w:val="00A9269D"/>
    <w:rsid w:val="00A93D2B"/>
    <w:rsid w:val="00A93E92"/>
    <w:rsid w:val="00A946DC"/>
    <w:rsid w:val="00A9483E"/>
    <w:rsid w:val="00A95BDF"/>
    <w:rsid w:val="00A9671E"/>
    <w:rsid w:val="00A96FFC"/>
    <w:rsid w:val="00A970A8"/>
    <w:rsid w:val="00A9750D"/>
    <w:rsid w:val="00AA01B5"/>
    <w:rsid w:val="00AA092C"/>
    <w:rsid w:val="00AA0EAB"/>
    <w:rsid w:val="00AA0F8D"/>
    <w:rsid w:val="00AA2578"/>
    <w:rsid w:val="00AA265E"/>
    <w:rsid w:val="00AA2AD9"/>
    <w:rsid w:val="00AA33F7"/>
    <w:rsid w:val="00AA4BD2"/>
    <w:rsid w:val="00AA5596"/>
    <w:rsid w:val="00AA6974"/>
    <w:rsid w:val="00AA7DCE"/>
    <w:rsid w:val="00AB0C75"/>
    <w:rsid w:val="00AB0DCA"/>
    <w:rsid w:val="00AB1D41"/>
    <w:rsid w:val="00AB2504"/>
    <w:rsid w:val="00AB42F6"/>
    <w:rsid w:val="00AB4A10"/>
    <w:rsid w:val="00AB4CA0"/>
    <w:rsid w:val="00AB57CB"/>
    <w:rsid w:val="00AB6447"/>
    <w:rsid w:val="00AB730D"/>
    <w:rsid w:val="00AB7DC4"/>
    <w:rsid w:val="00AC0234"/>
    <w:rsid w:val="00AC054C"/>
    <w:rsid w:val="00AC05EA"/>
    <w:rsid w:val="00AC08AF"/>
    <w:rsid w:val="00AC13ED"/>
    <w:rsid w:val="00AC14EA"/>
    <w:rsid w:val="00AC2AA5"/>
    <w:rsid w:val="00AC36CD"/>
    <w:rsid w:val="00AC3E89"/>
    <w:rsid w:val="00AC4115"/>
    <w:rsid w:val="00AC42CB"/>
    <w:rsid w:val="00AC4AAD"/>
    <w:rsid w:val="00AC50DE"/>
    <w:rsid w:val="00AC542A"/>
    <w:rsid w:val="00AC577E"/>
    <w:rsid w:val="00AC57E4"/>
    <w:rsid w:val="00AC6B72"/>
    <w:rsid w:val="00AC78C6"/>
    <w:rsid w:val="00AC7B71"/>
    <w:rsid w:val="00AD037F"/>
    <w:rsid w:val="00AD0830"/>
    <w:rsid w:val="00AD0B7C"/>
    <w:rsid w:val="00AD1541"/>
    <w:rsid w:val="00AD19F2"/>
    <w:rsid w:val="00AD1E26"/>
    <w:rsid w:val="00AD1FF6"/>
    <w:rsid w:val="00AD3B32"/>
    <w:rsid w:val="00AD3B43"/>
    <w:rsid w:val="00AD480B"/>
    <w:rsid w:val="00AD56DD"/>
    <w:rsid w:val="00AD64F4"/>
    <w:rsid w:val="00AD652B"/>
    <w:rsid w:val="00AD67FF"/>
    <w:rsid w:val="00AD77DA"/>
    <w:rsid w:val="00AD7F61"/>
    <w:rsid w:val="00AE0503"/>
    <w:rsid w:val="00AE0E92"/>
    <w:rsid w:val="00AE103E"/>
    <w:rsid w:val="00AE129F"/>
    <w:rsid w:val="00AE14C4"/>
    <w:rsid w:val="00AE2253"/>
    <w:rsid w:val="00AE2600"/>
    <w:rsid w:val="00AE291C"/>
    <w:rsid w:val="00AE29E1"/>
    <w:rsid w:val="00AE3584"/>
    <w:rsid w:val="00AE3781"/>
    <w:rsid w:val="00AE3B54"/>
    <w:rsid w:val="00AE3B58"/>
    <w:rsid w:val="00AE443D"/>
    <w:rsid w:val="00AE6854"/>
    <w:rsid w:val="00AE6A69"/>
    <w:rsid w:val="00AF0188"/>
    <w:rsid w:val="00AF065B"/>
    <w:rsid w:val="00AF0D9C"/>
    <w:rsid w:val="00AF1164"/>
    <w:rsid w:val="00AF2193"/>
    <w:rsid w:val="00AF28B6"/>
    <w:rsid w:val="00AF323B"/>
    <w:rsid w:val="00AF3769"/>
    <w:rsid w:val="00AF4103"/>
    <w:rsid w:val="00AF47BA"/>
    <w:rsid w:val="00AF5ADC"/>
    <w:rsid w:val="00AF5E6B"/>
    <w:rsid w:val="00AF6004"/>
    <w:rsid w:val="00AF64A2"/>
    <w:rsid w:val="00AF7202"/>
    <w:rsid w:val="00B01614"/>
    <w:rsid w:val="00B017E7"/>
    <w:rsid w:val="00B01FB8"/>
    <w:rsid w:val="00B02074"/>
    <w:rsid w:val="00B025C5"/>
    <w:rsid w:val="00B02976"/>
    <w:rsid w:val="00B033A9"/>
    <w:rsid w:val="00B0405E"/>
    <w:rsid w:val="00B04151"/>
    <w:rsid w:val="00B04167"/>
    <w:rsid w:val="00B0437A"/>
    <w:rsid w:val="00B043D0"/>
    <w:rsid w:val="00B04451"/>
    <w:rsid w:val="00B046A4"/>
    <w:rsid w:val="00B05CA9"/>
    <w:rsid w:val="00B05E96"/>
    <w:rsid w:val="00B074D3"/>
    <w:rsid w:val="00B10620"/>
    <w:rsid w:val="00B114BA"/>
    <w:rsid w:val="00B118C1"/>
    <w:rsid w:val="00B11D9E"/>
    <w:rsid w:val="00B135CD"/>
    <w:rsid w:val="00B13BB1"/>
    <w:rsid w:val="00B14043"/>
    <w:rsid w:val="00B14644"/>
    <w:rsid w:val="00B14896"/>
    <w:rsid w:val="00B15D91"/>
    <w:rsid w:val="00B16E32"/>
    <w:rsid w:val="00B1773F"/>
    <w:rsid w:val="00B203F1"/>
    <w:rsid w:val="00B215AC"/>
    <w:rsid w:val="00B21969"/>
    <w:rsid w:val="00B21A69"/>
    <w:rsid w:val="00B21CC0"/>
    <w:rsid w:val="00B2209D"/>
    <w:rsid w:val="00B228C6"/>
    <w:rsid w:val="00B22F54"/>
    <w:rsid w:val="00B23636"/>
    <w:rsid w:val="00B23B9F"/>
    <w:rsid w:val="00B23C6C"/>
    <w:rsid w:val="00B24071"/>
    <w:rsid w:val="00B2435E"/>
    <w:rsid w:val="00B246D1"/>
    <w:rsid w:val="00B24902"/>
    <w:rsid w:val="00B24BFF"/>
    <w:rsid w:val="00B25555"/>
    <w:rsid w:val="00B256CA"/>
    <w:rsid w:val="00B25FA1"/>
    <w:rsid w:val="00B26B12"/>
    <w:rsid w:val="00B26DFB"/>
    <w:rsid w:val="00B27159"/>
    <w:rsid w:val="00B27525"/>
    <w:rsid w:val="00B27915"/>
    <w:rsid w:val="00B308CE"/>
    <w:rsid w:val="00B3092D"/>
    <w:rsid w:val="00B30D9E"/>
    <w:rsid w:val="00B3176E"/>
    <w:rsid w:val="00B31C36"/>
    <w:rsid w:val="00B320DF"/>
    <w:rsid w:val="00B32A26"/>
    <w:rsid w:val="00B32EE7"/>
    <w:rsid w:val="00B33E10"/>
    <w:rsid w:val="00B345FE"/>
    <w:rsid w:val="00B346B1"/>
    <w:rsid w:val="00B34D52"/>
    <w:rsid w:val="00B35561"/>
    <w:rsid w:val="00B35AC1"/>
    <w:rsid w:val="00B35E27"/>
    <w:rsid w:val="00B35E8B"/>
    <w:rsid w:val="00B35FC3"/>
    <w:rsid w:val="00B375AF"/>
    <w:rsid w:val="00B41E75"/>
    <w:rsid w:val="00B429E0"/>
    <w:rsid w:val="00B4399B"/>
    <w:rsid w:val="00B43DD2"/>
    <w:rsid w:val="00B44B80"/>
    <w:rsid w:val="00B44CBA"/>
    <w:rsid w:val="00B450EE"/>
    <w:rsid w:val="00B4575A"/>
    <w:rsid w:val="00B46343"/>
    <w:rsid w:val="00B465BF"/>
    <w:rsid w:val="00B465CB"/>
    <w:rsid w:val="00B46680"/>
    <w:rsid w:val="00B46855"/>
    <w:rsid w:val="00B4691C"/>
    <w:rsid w:val="00B47348"/>
    <w:rsid w:val="00B47BA8"/>
    <w:rsid w:val="00B47C84"/>
    <w:rsid w:val="00B47FA0"/>
    <w:rsid w:val="00B50634"/>
    <w:rsid w:val="00B5088F"/>
    <w:rsid w:val="00B509C5"/>
    <w:rsid w:val="00B50E0B"/>
    <w:rsid w:val="00B51052"/>
    <w:rsid w:val="00B525F6"/>
    <w:rsid w:val="00B52D03"/>
    <w:rsid w:val="00B54DB5"/>
    <w:rsid w:val="00B5517C"/>
    <w:rsid w:val="00B55B51"/>
    <w:rsid w:val="00B55CB1"/>
    <w:rsid w:val="00B55E9B"/>
    <w:rsid w:val="00B56C39"/>
    <w:rsid w:val="00B572ED"/>
    <w:rsid w:val="00B5740F"/>
    <w:rsid w:val="00B57C85"/>
    <w:rsid w:val="00B57D96"/>
    <w:rsid w:val="00B57F8B"/>
    <w:rsid w:val="00B60187"/>
    <w:rsid w:val="00B605E1"/>
    <w:rsid w:val="00B60D96"/>
    <w:rsid w:val="00B60EBE"/>
    <w:rsid w:val="00B61B47"/>
    <w:rsid w:val="00B61CB0"/>
    <w:rsid w:val="00B61D02"/>
    <w:rsid w:val="00B6206B"/>
    <w:rsid w:val="00B62798"/>
    <w:rsid w:val="00B627B5"/>
    <w:rsid w:val="00B62A3D"/>
    <w:rsid w:val="00B63A63"/>
    <w:rsid w:val="00B63F7B"/>
    <w:rsid w:val="00B642FB"/>
    <w:rsid w:val="00B645C8"/>
    <w:rsid w:val="00B65118"/>
    <w:rsid w:val="00B65422"/>
    <w:rsid w:val="00B66055"/>
    <w:rsid w:val="00B668DD"/>
    <w:rsid w:val="00B66BC8"/>
    <w:rsid w:val="00B66D03"/>
    <w:rsid w:val="00B66F3F"/>
    <w:rsid w:val="00B67C1E"/>
    <w:rsid w:val="00B70921"/>
    <w:rsid w:val="00B7095E"/>
    <w:rsid w:val="00B709A3"/>
    <w:rsid w:val="00B70DF6"/>
    <w:rsid w:val="00B7146E"/>
    <w:rsid w:val="00B71977"/>
    <w:rsid w:val="00B71B37"/>
    <w:rsid w:val="00B72095"/>
    <w:rsid w:val="00B72A11"/>
    <w:rsid w:val="00B72D00"/>
    <w:rsid w:val="00B72F1B"/>
    <w:rsid w:val="00B72F90"/>
    <w:rsid w:val="00B734E5"/>
    <w:rsid w:val="00B736A5"/>
    <w:rsid w:val="00B73BA6"/>
    <w:rsid w:val="00B73C7D"/>
    <w:rsid w:val="00B73CFC"/>
    <w:rsid w:val="00B745E2"/>
    <w:rsid w:val="00B7485F"/>
    <w:rsid w:val="00B74B1B"/>
    <w:rsid w:val="00B7543A"/>
    <w:rsid w:val="00B75559"/>
    <w:rsid w:val="00B76314"/>
    <w:rsid w:val="00B7644A"/>
    <w:rsid w:val="00B76477"/>
    <w:rsid w:val="00B7662E"/>
    <w:rsid w:val="00B76AB0"/>
    <w:rsid w:val="00B7723A"/>
    <w:rsid w:val="00B77319"/>
    <w:rsid w:val="00B80E64"/>
    <w:rsid w:val="00B80F5F"/>
    <w:rsid w:val="00B812CF"/>
    <w:rsid w:val="00B8151D"/>
    <w:rsid w:val="00B82AFA"/>
    <w:rsid w:val="00B842B3"/>
    <w:rsid w:val="00B8494A"/>
    <w:rsid w:val="00B84C2E"/>
    <w:rsid w:val="00B84FE3"/>
    <w:rsid w:val="00B85B77"/>
    <w:rsid w:val="00B86764"/>
    <w:rsid w:val="00B86977"/>
    <w:rsid w:val="00B86FE0"/>
    <w:rsid w:val="00B87A7D"/>
    <w:rsid w:val="00B87CCB"/>
    <w:rsid w:val="00B87DC2"/>
    <w:rsid w:val="00B87E44"/>
    <w:rsid w:val="00B90EAE"/>
    <w:rsid w:val="00B90FB9"/>
    <w:rsid w:val="00B918C0"/>
    <w:rsid w:val="00B91F63"/>
    <w:rsid w:val="00B921F9"/>
    <w:rsid w:val="00B92BD5"/>
    <w:rsid w:val="00B92C66"/>
    <w:rsid w:val="00B9369B"/>
    <w:rsid w:val="00B938B9"/>
    <w:rsid w:val="00B93B43"/>
    <w:rsid w:val="00B93FA8"/>
    <w:rsid w:val="00B94658"/>
    <w:rsid w:val="00B946BC"/>
    <w:rsid w:val="00B95043"/>
    <w:rsid w:val="00B964CD"/>
    <w:rsid w:val="00B96671"/>
    <w:rsid w:val="00B974E0"/>
    <w:rsid w:val="00B97D0A"/>
    <w:rsid w:val="00BA144B"/>
    <w:rsid w:val="00BA19BF"/>
    <w:rsid w:val="00BA27EF"/>
    <w:rsid w:val="00BA374B"/>
    <w:rsid w:val="00BA3DFE"/>
    <w:rsid w:val="00BA4C36"/>
    <w:rsid w:val="00BA50C6"/>
    <w:rsid w:val="00BA6460"/>
    <w:rsid w:val="00BA72DF"/>
    <w:rsid w:val="00BA77E4"/>
    <w:rsid w:val="00BA790A"/>
    <w:rsid w:val="00BB0BC2"/>
    <w:rsid w:val="00BB10FA"/>
    <w:rsid w:val="00BB1148"/>
    <w:rsid w:val="00BB21DC"/>
    <w:rsid w:val="00BB2690"/>
    <w:rsid w:val="00BB2EA4"/>
    <w:rsid w:val="00BB319D"/>
    <w:rsid w:val="00BB3862"/>
    <w:rsid w:val="00BB38C5"/>
    <w:rsid w:val="00BB3F3F"/>
    <w:rsid w:val="00BB44D0"/>
    <w:rsid w:val="00BB48C1"/>
    <w:rsid w:val="00BB5665"/>
    <w:rsid w:val="00BB5DAB"/>
    <w:rsid w:val="00BB6F50"/>
    <w:rsid w:val="00BB74FF"/>
    <w:rsid w:val="00BB7F40"/>
    <w:rsid w:val="00BC036F"/>
    <w:rsid w:val="00BC04C0"/>
    <w:rsid w:val="00BC0974"/>
    <w:rsid w:val="00BC1ED2"/>
    <w:rsid w:val="00BC2482"/>
    <w:rsid w:val="00BC2DF2"/>
    <w:rsid w:val="00BC3130"/>
    <w:rsid w:val="00BC3659"/>
    <w:rsid w:val="00BC3EC7"/>
    <w:rsid w:val="00BC44F4"/>
    <w:rsid w:val="00BC459E"/>
    <w:rsid w:val="00BC466A"/>
    <w:rsid w:val="00BC496E"/>
    <w:rsid w:val="00BC7625"/>
    <w:rsid w:val="00BD0207"/>
    <w:rsid w:val="00BD07F1"/>
    <w:rsid w:val="00BD09EF"/>
    <w:rsid w:val="00BD0FE2"/>
    <w:rsid w:val="00BD1727"/>
    <w:rsid w:val="00BD18E2"/>
    <w:rsid w:val="00BD1A3F"/>
    <w:rsid w:val="00BD2FEA"/>
    <w:rsid w:val="00BD35A9"/>
    <w:rsid w:val="00BD400E"/>
    <w:rsid w:val="00BD498F"/>
    <w:rsid w:val="00BD4B2D"/>
    <w:rsid w:val="00BD4EC0"/>
    <w:rsid w:val="00BD6D10"/>
    <w:rsid w:val="00BD6EAB"/>
    <w:rsid w:val="00BD76D8"/>
    <w:rsid w:val="00BE10C5"/>
    <w:rsid w:val="00BE1265"/>
    <w:rsid w:val="00BE20B9"/>
    <w:rsid w:val="00BE25AD"/>
    <w:rsid w:val="00BE2B83"/>
    <w:rsid w:val="00BE2BA0"/>
    <w:rsid w:val="00BE2E1D"/>
    <w:rsid w:val="00BE3987"/>
    <w:rsid w:val="00BE474D"/>
    <w:rsid w:val="00BE49AE"/>
    <w:rsid w:val="00BE54B6"/>
    <w:rsid w:val="00BE5946"/>
    <w:rsid w:val="00BE5C64"/>
    <w:rsid w:val="00BE5CE6"/>
    <w:rsid w:val="00BE7C53"/>
    <w:rsid w:val="00BF021C"/>
    <w:rsid w:val="00BF0711"/>
    <w:rsid w:val="00BF0FF8"/>
    <w:rsid w:val="00BF124B"/>
    <w:rsid w:val="00BF13B9"/>
    <w:rsid w:val="00BF1574"/>
    <w:rsid w:val="00BF15CD"/>
    <w:rsid w:val="00BF1A2D"/>
    <w:rsid w:val="00BF1E8D"/>
    <w:rsid w:val="00BF260F"/>
    <w:rsid w:val="00BF26CE"/>
    <w:rsid w:val="00BF2D72"/>
    <w:rsid w:val="00BF3228"/>
    <w:rsid w:val="00BF3601"/>
    <w:rsid w:val="00BF3603"/>
    <w:rsid w:val="00BF4182"/>
    <w:rsid w:val="00BF51D7"/>
    <w:rsid w:val="00BF5457"/>
    <w:rsid w:val="00BF5E77"/>
    <w:rsid w:val="00BF609B"/>
    <w:rsid w:val="00BF60EB"/>
    <w:rsid w:val="00BF668C"/>
    <w:rsid w:val="00C0008C"/>
    <w:rsid w:val="00C0099A"/>
    <w:rsid w:val="00C00BEE"/>
    <w:rsid w:val="00C028A6"/>
    <w:rsid w:val="00C0330B"/>
    <w:rsid w:val="00C03A05"/>
    <w:rsid w:val="00C03D27"/>
    <w:rsid w:val="00C03EC9"/>
    <w:rsid w:val="00C04730"/>
    <w:rsid w:val="00C04C93"/>
    <w:rsid w:val="00C058B9"/>
    <w:rsid w:val="00C06770"/>
    <w:rsid w:val="00C06BC4"/>
    <w:rsid w:val="00C078A1"/>
    <w:rsid w:val="00C111CF"/>
    <w:rsid w:val="00C112A2"/>
    <w:rsid w:val="00C11D48"/>
    <w:rsid w:val="00C13A4C"/>
    <w:rsid w:val="00C13C5D"/>
    <w:rsid w:val="00C140AE"/>
    <w:rsid w:val="00C14A34"/>
    <w:rsid w:val="00C14CCE"/>
    <w:rsid w:val="00C155FA"/>
    <w:rsid w:val="00C1589F"/>
    <w:rsid w:val="00C1637A"/>
    <w:rsid w:val="00C16765"/>
    <w:rsid w:val="00C17382"/>
    <w:rsid w:val="00C178C8"/>
    <w:rsid w:val="00C178F7"/>
    <w:rsid w:val="00C2019F"/>
    <w:rsid w:val="00C20BF4"/>
    <w:rsid w:val="00C212D6"/>
    <w:rsid w:val="00C21342"/>
    <w:rsid w:val="00C216F9"/>
    <w:rsid w:val="00C21F04"/>
    <w:rsid w:val="00C22242"/>
    <w:rsid w:val="00C2228A"/>
    <w:rsid w:val="00C225F0"/>
    <w:rsid w:val="00C237E8"/>
    <w:rsid w:val="00C2385B"/>
    <w:rsid w:val="00C23B87"/>
    <w:rsid w:val="00C2473D"/>
    <w:rsid w:val="00C25ADA"/>
    <w:rsid w:val="00C279BF"/>
    <w:rsid w:val="00C27BC6"/>
    <w:rsid w:val="00C30069"/>
    <w:rsid w:val="00C301AE"/>
    <w:rsid w:val="00C30834"/>
    <w:rsid w:val="00C31436"/>
    <w:rsid w:val="00C31939"/>
    <w:rsid w:val="00C3206B"/>
    <w:rsid w:val="00C3399D"/>
    <w:rsid w:val="00C342BA"/>
    <w:rsid w:val="00C36184"/>
    <w:rsid w:val="00C40000"/>
    <w:rsid w:val="00C401F9"/>
    <w:rsid w:val="00C403A3"/>
    <w:rsid w:val="00C407D2"/>
    <w:rsid w:val="00C42029"/>
    <w:rsid w:val="00C433A3"/>
    <w:rsid w:val="00C44547"/>
    <w:rsid w:val="00C44D15"/>
    <w:rsid w:val="00C46042"/>
    <w:rsid w:val="00C4742B"/>
    <w:rsid w:val="00C50ED2"/>
    <w:rsid w:val="00C519B4"/>
    <w:rsid w:val="00C524C7"/>
    <w:rsid w:val="00C52E65"/>
    <w:rsid w:val="00C5353A"/>
    <w:rsid w:val="00C53A7E"/>
    <w:rsid w:val="00C53B83"/>
    <w:rsid w:val="00C53CD7"/>
    <w:rsid w:val="00C53E0B"/>
    <w:rsid w:val="00C54624"/>
    <w:rsid w:val="00C55C3C"/>
    <w:rsid w:val="00C5625F"/>
    <w:rsid w:val="00C56D5D"/>
    <w:rsid w:val="00C56E96"/>
    <w:rsid w:val="00C57A5E"/>
    <w:rsid w:val="00C602E8"/>
    <w:rsid w:val="00C60ED4"/>
    <w:rsid w:val="00C62AF9"/>
    <w:rsid w:val="00C63876"/>
    <w:rsid w:val="00C643CA"/>
    <w:rsid w:val="00C64A1D"/>
    <w:rsid w:val="00C64C7C"/>
    <w:rsid w:val="00C6503F"/>
    <w:rsid w:val="00C65684"/>
    <w:rsid w:val="00C662DC"/>
    <w:rsid w:val="00C6679E"/>
    <w:rsid w:val="00C676E3"/>
    <w:rsid w:val="00C67B94"/>
    <w:rsid w:val="00C67D7E"/>
    <w:rsid w:val="00C67E39"/>
    <w:rsid w:val="00C70137"/>
    <w:rsid w:val="00C702DF"/>
    <w:rsid w:val="00C7053C"/>
    <w:rsid w:val="00C70AF5"/>
    <w:rsid w:val="00C70EEF"/>
    <w:rsid w:val="00C71248"/>
    <w:rsid w:val="00C7223C"/>
    <w:rsid w:val="00C72280"/>
    <w:rsid w:val="00C72B90"/>
    <w:rsid w:val="00C73B71"/>
    <w:rsid w:val="00C74ABC"/>
    <w:rsid w:val="00C75816"/>
    <w:rsid w:val="00C76A90"/>
    <w:rsid w:val="00C76CA9"/>
    <w:rsid w:val="00C76EE6"/>
    <w:rsid w:val="00C77B17"/>
    <w:rsid w:val="00C804F4"/>
    <w:rsid w:val="00C80A3E"/>
    <w:rsid w:val="00C8111B"/>
    <w:rsid w:val="00C81701"/>
    <w:rsid w:val="00C819DE"/>
    <w:rsid w:val="00C82D9A"/>
    <w:rsid w:val="00C83121"/>
    <w:rsid w:val="00C836A4"/>
    <w:rsid w:val="00C83E47"/>
    <w:rsid w:val="00C83E89"/>
    <w:rsid w:val="00C841CA"/>
    <w:rsid w:val="00C84D67"/>
    <w:rsid w:val="00C8592F"/>
    <w:rsid w:val="00C85DBE"/>
    <w:rsid w:val="00C912D0"/>
    <w:rsid w:val="00C9147C"/>
    <w:rsid w:val="00C915E2"/>
    <w:rsid w:val="00C91767"/>
    <w:rsid w:val="00C923D2"/>
    <w:rsid w:val="00C929DE"/>
    <w:rsid w:val="00C92AD0"/>
    <w:rsid w:val="00C93868"/>
    <w:rsid w:val="00C94223"/>
    <w:rsid w:val="00C9429A"/>
    <w:rsid w:val="00C94982"/>
    <w:rsid w:val="00C94A24"/>
    <w:rsid w:val="00C95290"/>
    <w:rsid w:val="00C95962"/>
    <w:rsid w:val="00C95C35"/>
    <w:rsid w:val="00C95E4C"/>
    <w:rsid w:val="00C96A09"/>
    <w:rsid w:val="00C96F29"/>
    <w:rsid w:val="00C975B4"/>
    <w:rsid w:val="00C979A0"/>
    <w:rsid w:val="00CA0489"/>
    <w:rsid w:val="00CA054B"/>
    <w:rsid w:val="00CA1C54"/>
    <w:rsid w:val="00CA2BE8"/>
    <w:rsid w:val="00CA322F"/>
    <w:rsid w:val="00CA402E"/>
    <w:rsid w:val="00CA4692"/>
    <w:rsid w:val="00CA47E1"/>
    <w:rsid w:val="00CA4C26"/>
    <w:rsid w:val="00CA5610"/>
    <w:rsid w:val="00CA5B7E"/>
    <w:rsid w:val="00CA6815"/>
    <w:rsid w:val="00CA71D3"/>
    <w:rsid w:val="00CA759D"/>
    <w:rsid w:val="00CA7763"/>
    <w:rsid w:val="00CA7BDD"/>
    <w:rsid w:val="00CA7C39"/>
    <w:rsid w:val="00CA7F26"/>
    <w:rsid w:val="00CB0622"/>
    <w:rsid w:val="00CB102B"/>
    <w:rsid w:val="00CB13E5"/>
    <w:rsid w:val="00CB1F38"/>
    <w:rsid w:val="00CB22E1"/>
    <w:rsid w:val="00CB230D"/>
    <w:rsid w:val="00CB2588"/>
    <w:rsid w:val="00CB25B5"/>
    <w:rsid w:val="00CB377A"/>
    <w:rsid w:val="00CB4292"/>
    <w:rsid w:val="00CB5873"/>
    <w:rsid w:val="00CB5B40"/>
    <w:rsid w:val="00CB5D6D"/>
    <w:rsid w:val="00CB60ED"/>
    <w:rsid w:val="00CB61C9"/>
    <w:rsid w:val="00CB635B"/>
    <w:rsid w:val="00CB6FA8"/>
    <w:rsid w:val="00CB6FE9"/>
    <w:rsid w:val="00CB731C"/>
    <w:rsid w:val="00CB7C77"/>
    <w:rsid w:val="00CB7F1D"/>
    <w:rsid w:val="00CC0B0C"/>
    <w:rsid w:val="00CC0BF1"/>
    <w:rsid w:val="00CC0CBE"/>
    <w:rsid w:val="00CC2249"/>
    <w:rsid w:val="00CC2296"/>
    <w:rsid w:val="00CC260D"/>
    <w:rsid w:val="00CC2AA6"/>
    <w:rsid w:val="00CC4809"/>
    <w:rsid w:val="00CC5D9E"/>
    <w:rsid w:val="00CC6233"/>
    <w:rsid w:val="00CC6393"/>
    <w:rsid w:val="00CC705D"/>
    <w:rsid w:val="00CC74D4"/>
    <w:rsid w:val="00CC7B35"/>
    <w:rsid w:val="00CD109A"/>
    <w:rsid w:val="00CD110A"/>
    <w:rsid w:val="00CD18C4"/>
    <w:rsid w:val="00CD1E08"/>
    <w:rsid w:val="00CD2177"/>
    <w:rsid w:val="00CD2B37"/>
    <w:rsid w:val="00CD2CC6"/>
    <w:rsid w:val="00CD323A"/>
    <w:rsid w:val="00CD325C"/>
    <w:rsid w:val="00CD359F"/>
    <w:rsid w:val="00CD365A"/>
    <w:rsid w:val="00CD60A0"/>
    <w:rsid w:val="00CD7166"/>
    <w:rsid w:val="00CD7291"/>
    <w:rsid w:val="00CD7379"/>
    <w:rsid w:val="00CD7887"/>
    <w:rsid w:val="00CE0225"/>
    <w:rsid w:val="00CE163F"/>
    <w:rsid w:val="00CE1781"/>
    <w:rsid w:val="00CE17FB"/>
    <w:rsid w:val="00CE1ED7"/>
    <w:rsid w:val="00CE22CB"/>
    <w:rsid w:val="00CE24FE"/>
    <w:rsid w:val="00CE2766"/>
    <w:rsid w:val="00CE2A6B"/>
    <w:rsid w:val="00CE3F7D"/>
    <w:rsid w:val="00CE3F93"/>
    <w:rsid w:val="00CE4091"/>
    <w:rsid w:val="00CE43A4"/>
    <w:rsid w:val="00CE493A"/>
    <w:rsid w:val="00CE4BD7"/>
    <w:rsid w:val="00CE4D26"/>
    <w:rsid w:val="00CE7BB3"/>
    <w:rsid w:val="00CE7FEE"/>
    <w:rsid w:val="00CF044E"/>
    <w:rsid w:val="00CF0572"/>
    <w:rsid w:val="00CF07AF"/>
    <w:rsid w:val="00CF11A6"/>
    <w:rsid w:val="00CF13BC"/>
    <w:rsid w:val="00CF2205"/>
    <w:rsid w:val="00CF3DF2"/>
    <w:rsid w:val="00CF4BB9"/>
    <w:rsid w:val="00CF5F55"/>
    <w:rsid w:val="00CF6161"/>
    <w:rsid w:val="00CF681A"/>
    <w:rsid w:val="00CF7572"/>
    <w:rsid w:val="00D00814"/>
    <w:rsid w:val="00D01810"/>
    <w:rsid w:val="00D01C0C"/>
    <w:rsid w:val="00D01CBC"/>
    <w:rsid w:val="00D027E5"/>
    <w:rsid w:val="00D02A02"/>
    <w:rsid w:val="00D031C3"/>
    <w:rsid w:val="00D03572"/>
    <w:rsid w:val="00D03D95"/>
    <w:rsid w:val="00D04033"/>
    <w:rsid w:val="00D047C7"/>
    <w:rsid w:val="00D061FC"/>
    <w:rsid w:val="00D1060E"/>
    <w:rsid w:val="00D111CD"/>
    <w:rsid w:val="00D11621"/>
    <w:rsid w:val="00D11BB8"/>
    <w:rsid w:val="00D138B6"/>
    <w:rsid w:val="00D13BB4"/>
    <w:rsid w:val="00D1479F"/>
    <w:rsid w:val="00D14B43"/>
    <w:rsid w:val="00D158E6"/>
    <w:rsid w:val="00D15A20"/>
    <w:rsid w:val="00D15FC1"/>
    <w:rsid w:val="00D161FB"/>
    <w:rsid w:val="00D1695F"/>
    <w:rsid w:val="00D16B6B"/>
    <w:rsid w:val="00D17BC4"/>
    <w:rsid w:val="00D2099B"/>
    <w:rsid w:val="00D20F90"/>
    <w:rsid w:val="00D2124F"/>
    <w:rsid w:val="00D218D5"/>
    <w:rsid w:val="00D21D36"/>
    <w:rsid w:val="00D225A0"/>
    <w:rsid w:val="00D228CE"/>
    <w:rsid w:val="00D22D57"/>
    <w:rsid w:val="00D23438"/>
    <w:rsid w:val="00D2374B"/>
    <w:rsid w:val="00D23A82"/>
    <w:rsid w:val="00D23C8D"/>
    <w:rsid w:val="00D24EA4"/>
    <w:rsid w:val="00D25BAB"/>
    <w:rsid w:val="00D25BFA"/>
    <w:rsid w:val="00D25E86"/>
    <w:rsid w:val="00D25EA3"/>
    <w:rsid w:val="00D263C6"/>
    <w:rsid w:val="00D2688B"/>
    <w:rsid w:val="00D271BE"/>
    <w:rsid w:val="00D27272"/>
    <w:rsid w:val="00D274B2"/>
    <w:rsid w:val="00D2766C"/>
    <w:rsid w:val="00D305DC"/>
    <w:rsid w:val="00D3191B"/>
    <w:rsid w:val="00D3324E"/>
    <w:rsid w:val="00D338C1"/>
    <w:rsid w:val="00D34784"/>
    <w:rsid w:val="00D34840"/>
    <w:rsid w:val="00D35381"/>
    <w:rsid w:val="00D3594A"/>
    <w:rsid w:val="00D37D8A"/>
    <w:rsid w:val="00D4048A"/>
    <w:rsid w:val="00D4056D"/>
    <w:rsid w:val="00D408E5"/>
    <w:rsid w:val="00D40C72"/>
    <w:rsid w:val="00D414B6"/>
    <w:rsid w:val="00D41616"/>
    <w:rsid w:val="00D41800"/>
    <w:rsid w:val="00D4199D"/>
    <w:rsid w:val="00D42089"/>
    <w:rsid w:val="00D424DF"/>
    <w:rsid w:val="00D431E1"/>
    <w:rsid w:val="00D43471"/>
    <w:rsid w:val="00D43691"/>
    <w:rsid w:val="00D43C78"/>
    <w:rsid w:val="00D445ED"/>
    <w:rsid w:val="00D45014"/>
    <w:rsid w:val="00D4511E"/>
    <w:rsid w:val="00D45588"/>
    <w:rsid w:val="00D459AD"/>
    <w:rsid w:val="00D4608D"/>
    <w:rsid w:val="00D46391"/>
    <w:rsid w:val="00D464C0"/>
    <w:rsid w:val="00D465F1"/>
    <w:rsid w:val="00D46EDC"/>
    <w:rsid w:val="00D4712B"/>
    <w:rsid w:val="00D47232"/>
    <w:rsid w:val="00D477C0"/>
    <w:rsid w:val="00D524A6"/>
    <w:rsid w:val="00D5354C"/>
    <w:rsid w:val="00D53E68"/>
    <w:rsid w:val="00D5533F"/>
    <w:rsid w:val="00D55892"/>
    <w:rsid w:val="00D55B7E"/>
    <w:rsid w:val="00D56A61"/>
    <w:rsid w:val="00D56DB7"/>
    <w:rsid w:val="00D57A3C"/>
    <w:rsid w:val="00D57BC2"/>
    <w:rsid w:val="00D60933"/>
    <w:rsid w:val="00D60EB3"/>
    <w:rsid w:val="00D61C5A"/>
    <w:rsid w:val="00D62243"/>
    <w:rsid w:val="00D63789"/>
    <w:rsid w:val="00D63A99"/>
    <w:rsid w:val="00D63B92"/>
    <w:rsid w:val="00D6489F"/>
    <w:rsid w:val="00D64921"/>
    <w:rsid w:val="00D64A03"/>
    <w:rsid w:val="00D64F5C"/>
    <w:rsid w:val="00D654A7"/>
    <w:rsid w:val="00D65CC9"/>
    <w:rsid w:val="00D66440"/>
    <w:rsid w:val="00D6649B"/>
    <w:rsid w:val="00D66514"/>
    <w:rsid w:val="00D66537"/>
    <w:rsid w:val="00D67F81"/>
    <w:rsid w:val="00D70F7E"/>
    <w:rsid w:val="00D712E0"/>
    <w:rsid w:val="00D71DF7"/>
    <w:rsid w:val="00D720B8"/>
    <w:rsid w:val="00D723A7"/>
    <w:rsid w:val="00D72A22"/>
    <w:rsid w:val="00D73320"/>
    <w:rsid w:val="00D73343"/>
    <w:rsid w:val="00D7342A"/>
    <w:rsid w:val="00D734D7"/>
    <w:rsid w:val="00D73924"/>
    <w:rsid w:val="00D73DD7"/>
    <w:rsid w:val="00D73FD9"/>
    <w:rsid w:val="00D743CE"/>
    <w:rsid w:val="00D744B3"/>
    <w:rsid w:val="00D75EA1"/>
    <w:rsid w:val="00D766AB"/>
    <w:rsid w:val="00D76A37"/>
    <w:rsid w:val="00D76DDC"/>
    <w:rsid w:val="00D776BD"/>
    <w:rsid w:val="00D77C6D"/>
    <w:rsid w:val="00D80475"/>
    <w:rsid w:val="00D804A5"/>
    <w:rsid w:val="00D80D64"/>
    <w:rsid w:val="00D81133"/>
    <w:rsid w:val="00D81193"/>
    <w:rsid w:val="00D81888"/>
    <w:rsid w:val="00D819AE"/>
    <w:rsid w:val="00D81ED7"/>
    <w:rsid w:val="00D82A32"/>
    <w:rsid w:val="00D83506"/>
    <w:rsid w:val="00D83867"/>
    <w:rsid w:val="00D8469A"/>
    <w:rsid w:val="00D85310"/>
    <w:rsid w:val="00D85D99"/>
    <w:rsid w:val="00D86CA2"/>
    <w:rsid w:val="00D87FAD"/>
    <w:rsid w:val="00D90217"/>
    <w:rsid w:val="00D904A4"/>
    <w:rsid w:val="00D90696"/>
    <w:rsid w:val="00D9168E"/>
    <w:rsid w:val="00D916EE"/>
    <w:rsid w:val="00D91917"/>
    <w:rsid w:val="00D91E16"/>
    <w:rsid w:val="00D920F4"/>
    <w:rsid w:val="00D9244A"/>
    <w:rsid w:val="00D92F0F"/>
    <w:rsid w:val="00D93006"/>
    <w:rsid w:val="00D933CB"/>
    <w:rsid w:val="00D9409B"/>
    <w:rsid w:val="00D9416A"/>
    <w:rsid w:val="00D9550A"/>
    <w:rsid w:val="00D95C85"/>
    <w:rsid w:val="00D95D1D"/>
    <w:rsid w:val="00D9702E"/>
    <w:rsid w:val="00D971F2"/>
    <w:rsid w:val="00D973BE"/>
    <w:rsid w:val="00D9755D"/>
    <w:rsid w:val="00D979F6"/>
    <w:rsid w:val="00D97FEB"/>
    <w:rsid w:val="00D97FFB"/>
    <w:rsid w:val="00DA02F7"/>
    <w:rsid w:val="00DA0309"/>
    <w:rsid w:val="00DA03CB"/>
    <w:rsid w:val="00DA06A1"/>
    <w:rsid w:val="00DA0D2E"/>
    <w:rsid w:val="00DA236D"/>
    <w:rsid w:val="00DA26D3"/>
    <w:rsid w:val="00DA30C1"/>
    <w:rsid w:val="00DA3925"/>
    <w:rsid w:val="00DA3E5A"/>
    <w:rsid w:val="00DA426C"/>
    <w:rsid w:val="00DA4797"/>
    <w:rsid w:val="00DA51AA"/>
    <w:rsid w:val="00DA5473"/>
    <w:rsid w:val="00DA55BA"/>
    <w:rsid w:val="00DA5727"/>
    <w:rsid w:val="00DA5D26"/>
    <w:rsid w:val="00DA6484"/>
    <w:rsid w:val="00DA6A16"/>
    <w:rsid w:val="00DB0804"/>
    <w:rsid w:val="00DB1E19"/>
    <w:rsid w:val="00DB1E84"/>
    <w:rsid w:val="00DB4DC3"/>
    <w:rsid w:val="00DB53E5"/>
    <w:rsid w:val="00DB5868"/>
    <w:rsid w:val="00DB6AB5"/>
    <w:rsid w:val="00DB71EC"/>
    <w:rsid w:val="00DB788F"/>
    <w:rsid w:val="00DC0067"/>
    <w:rsid w:val="00DC0249"/>
    <w:rsid w:val="00DC0768"/>
    <w:rsid w:val="00DC0953"/>
    <w:rsid w:val="00DC0AB3"/>
    <w:rsid w:val="00DC1705"/>
    <w:rsid w:val="00DC18E4"/>
    <w:rsid w:val="00DC2316"/>
    <w:rsid w:val="00DC246B"/>
    <w:rsid w:val="00DC405E"/>
    <w:rsid w:val="00DC4F0A"/>
    <w:rsid w:val="00DC541F"/>
    <w:rsid w:val="00DC5968"/>
    <w:rsid w:val="00DC5ED7"/>
    <w:rsid w:val="00DC62B4"/>
    <w:rsid w:val="00DC64F0"/>
    <w:rsid w:val="00DC7574"/>
    <w:rsid w:val="00DC7E79"/>
    <w:rsid w:val="00DC7F46"/>
    <w:rsid w:val="00DD086B"/>
    <w:rsid w:val="00DD1433"/>
    <w:rsid w:val="00DD156B"/>
    <w:rsid w:val="00DD17D4"/>
    <w:rsid w:val="00DD2A22"/>
    <w:rsid w:val="00DD3530"/>
    <w:rsid w:val="00DD544E"/>
    <w:rsid w:val="00DD5821"/>
    <w:rsid w:val="00DD597C"/>
    <w:rsid w:val="00DD5D59"/>
    <w:rsid w:val="00DD6CAC"/>
    <w:rsid w:val="00DD7051"/>
    <w:rsid w:val="00DD7E8B"/>
    <w:rsid w:val="00DD7F29"/>
    <w:rsid w:val="00DD7FCB"/>
    <w:rsid w:val="00DE0518"/>
    <w:rsid w:val="00DE1367"/>
    <w:rsid w:val="00DE1A35"/>
    <w:rsid w:val="00DE1AC6"/>
    <w:rsid w:val="00DE1CEE"/>
    <w:rsid w:val="00DE23CF"/>
    <w:rsid w:val="00DE2F5F"/>
    <w:rsid w:val="00DE3087"/>
    <w:rsid w:val="00DE4289"/>
    <w:rsid w:val="00DE431F"/>
    <w:rsid w:val="00DE4359"/>
    <w:rsid w:val="00DE46CC"/>
    <w:rsid w:val="00DE4F47"/>
    <w:rsid w:val="00DE501F"/>
    <w:rsid w:val="00DE5126"/>
    <w:rsid w:val="00DE568D"/>
    <w:rsid w:val="00DE57F8"/>
    <w:rsid w:val="00DE58A4"/>
    <w:rsid w:val="00DE5C09"/>
    <w:rsid w:val="00DE5EF3"/>
    <w:rsid w:val="00DE624F"/>
    <w:rsid w:val="00DE6547"/>
    <w:rsid w:val="00DE67DF"/>
    <w:rsid w:val="00DE67FB"/>
    <w:rsid w:val="00DE680E"/>
    <w:rsid w:val="00DE797D"/>
    <w:rsid w:val="00DF0B8B"/>
    <w:rsid w:val="00DF0F52"/>
    <w:rsid w:val="00DF13D7"/>
    <w:rsid w:val="00DF1AE7"/>
    <w:rsid w:val="00DF1B67"/>
    <w:rsid w:val="00DF3CFF"/>
    <w:rsid w:val="00DF4477"/>
    <w:rsid w:val="00DF4BF6"/>
    <w:rsid w:val="00DF532F"/>
    <w:rsid w:val="00DF727D"/>
    <w:rsid w:val="00DF7BC3"/>
    <w:rsid w:val="00DF7C95"/>
    <w:rsid w:val="00E00380"/>
    <w:rsid w:val="00E008B2"/>
    <w:rsid w:val="00E01215"/>
    <w:rsid w:val="00E02097"/>
    <w:rsid w:val="00E026E4"/>
    <w:rsid w:val="00E02C77"/>
    <w:rsid w:val="00E02DC3"/>
    <w:rsid w:val="00E03315"/>
    <w:rsid w:val="00E03D51"/>
    <w:rsid w:val="00E045AF"/>
    <w:rsid w:val="00E04A9D"/>
    <w:rsid w:val="00E05541"/>
    <w:rsid w:val="00E057D9"/>
    <w:rsid w:val="00E05BA7"/>
    <w:rsid w:val="00E05F27"/>
    <w:rsid w:val="00E06952"/>
    <w:rsid w:val="00E06C83"/>
    <w:rsid w:val="00E071B7"/>
    <w:rsid w:val="00E073E9"/>
    <w:rsid w:val="00E11D08"/>
    <w:rsid w:val="00E1224F"/>
    <w:rsid w:val="00E1252A"/>
    <w:rsid w:val="00E134B5"/>
    <w:rsid w:val="00E134CD"/>
    <w:rsid w:val="00E14A2E"/>
    <w:rsid w:val="00E14DE3"/>
    <w:rsid w:val="00E14EB8"/>
    <w:rsid w:val="00E150C1"/>
    <w:rsid w:val="00E151C8"/>
    <w:rsid w:val="00E157EF"/>
    <w:rsid w:val="00E1595F"/>
    <w:rsid w:val="00E15DC8"/>
    <w:rsid w:val="00E1603E"/>
    <w:rsid w:val="00E16449"/>
    <w:rsid w:val="00E167AC"/>
    <w:rsid w:val="00E16A63"/>
    <w:rsid w:val="00E17023"/>
    <w:rsid w:val="00E179D7"/>
    <w:rsid w:val="00E2002B"/>
    <w:rsid w:val="00E2022B"/>
    <w:rsid w:val="00E20559"/>
    <w:rsid w:val="00E20C38"/>
    <w:rsid w:val="00E2101F"/>
    <w:rsid w:val="00E21177"/>
    <w:rsid w:val="00E22084"/>
    <w:rsid w:val="00E220D3"/>
    <w:rsid w:val="00E226B4"/>
    <w:rsid w:val="00E230F6"/>
    <w:rsid w:val="00E231F3"/>
    <w:rsid w:val="00E232C3"/>
    <w:rsid w:val="00E23863"/>
    <w:rsid w:val="00E23C27"/>
    <w:rsid w:val="00E24184"/>
    <w:rsid w:val="00E24A5E"/>
    <w:rsid w:val="00E24EC4"/>
    <w:rsid w:val="00E25D1C"/>
    <w:rsid w:val="00E260E4"/>
    <w:rsid w:val="00E268AA"/>
    <w:rsid w:val="00E26A3D"/>
    <w:rsid w:val="00E27CF0"/>
    <w:rsid w:val="00E30140"/>
    <w:rsid w:val="00E301B3"/>
    <w:rsid w:val="00E301C3"/>
    <w:rsid w:val="00E30578"/>
    <w:rsid w:val="00E30B51"/>
    <w:rsid w:val="00E30EC2"/>
    <w:rsid w:val="00E30F27"/>
    <w:rsid w:val="00E31BC3"/>
    <w:rsid w:val="00E3214A"/>
    <w:rsid w:val="00E32768"/>
    <w:rsid w:val="00E3339A"/>
    <w:rsid w:val="00E33539"/>
    <w:rsid w:val="00E33709"/>
    <w:rsid w:val="00E337A6"/>
    <w:rsid w:val="00E34312"/>
    <w:rsid w:val="00E34777"/>
    <w:rsid w:val="00E34C2C"/>
    <w:rsid w:val="00E35C45"/>
    <w:rsid w:val="00E35C7B"/>
    <w:rsid w:val="00E368FE"/>
    <w:rsid w:val="00E36C33"/>
    <w:rsid w:val="00E37AB4"/>
    <w:rsid w:val="00E40AC0"/>
    <w:rsid w:val="00E4118D"/>
    <w:rsid w:val="00E41AC9"/>
    <w:rsid w:val="00E41B0D"/>
    <w:rsid w:val="00E448BF"/>
    <w:rsid w:val="00E44D1B"/>
    <w:rsid w:val="00E451E5"/>
    <w:rsid w:val="00E45636"/>
    <w:rsid w:val="00E456A2"/>
    <w:rsid w:val="00E46079"/>
    <w:rsid w:val="00E46EB3"/>
    <w:rsid w:val="00E501E5"/>
    <w:rsid w:val="00E50242"/>
    <w:rsid w:val="00E502C5"/>
    <w:rsid w:val="00E51B8D"/>
    <w:rsid w:val="00E51E0F"/>
    <w:rsid w:val="00E521D2"/>
    <w:rsid w:val="00E52686"/>
    <w:rsid w:val="00E52FC3"/>
    <w:rsid w:val="00E53340"/>
    <w:rsid w:val="00E538EB"/>
    <w:rsid w:val="00E53E8E"/>
    <w:rsid w:val="00E54DEE"/>
    <w:rsid w:val="00E55960"/>
    <w:rsid w:val="00E56225"/>
    <w:rsid w:val="00E56B2E"/>
    <w:rsid w:val="00E578EF"/>
    <w:rsid w:val="00E60138"/>
    <w:rsid w:val="00E60325"/>
    <w:rsid w:val="00E60506"/>
    <w:rsid w:val="00E60BDA"/>
    <w:rsid w:val="00E610DB"/>
    <w:rsid w:val="00E61152"/>
    <w:rsid w:val="00E619AE"/>
    <w:rsid w:val="00E61F12"/>
    <w:rsid w:val="00E6242C"/>
    <w:rsid w:val="00E634FB"/>
    <w:rsid w:val="00E64344"/>
    <w:rsid w:val="00E645D8"/>
    <w:rsid w:val="00E649C0"/>
    <w:rsid w:val="00E64FC0"/>
    <w:rsid w:val="00E653A1"/>
    <w:rsid w:val="00E65462"/>
    <w:rsid w:val="00E65CFD"/>
    <w:rsid w:val="00E665A7"/>
    <w:rsid w:val="00E66649"/>
    <w:rsid w:val="00E66F23"/>
    <w:rsid w:val="00E67E83"/>
    <w:rsid w:val="00E67F25"/>
    <w:rsid w:val="00E712F6"/>
    <w:rsid w:val="00E7189C"/>
    <w:rsid w:val="00E728B2"/>
    <w:rsid w:val="00E72EE8"/>
    <w:rsid w:val="00E73407"/>
    <w:rsid w:val="00E73E9E"/>
    <w:rsid w:val="00E74223"/>
    <w:rsid w:val="00E744B5"/>
    <w:rsid w:val="00E74FCA"/>
    <w:rsid w:val="00E75034"/>
    <w:rsid w:val="00E760E4"/>
    <w:rsid w:val="00E761A0"/>
    <w:rsid w:val="00E76533"/>
    <w:rsid w:val="00E76A1D"/>
    <w:rsid w:val="00E76B57"/>
    <w:rsid w:val="00E771CB"/>
    <w:rsid w:val="00E7725C"/>
    <w:rsid w:val="00E774A6"/>
    <w:rsid w:val="00E775B8"/>
    <w:rsid w:val="00E77BEB"/>
    <w:rsid w:val="00E800CE"/>
    <w:rsid w:val="00E801C6"/>
    <w:rsid w:val="00E81269"/>
    <w:rsid w:val="00E825D6"/>
    <w:rsid w:val="00E82E1F"/>
    <w:rsid w:val="00E839B0"/>
    <w:rsid w:val="00E84BE7"/>
    <w:rsid w:val="00E856E2"/>
    <w:rsid w:val="00E85C17"/>
    <w:rsid w:val="00E8651C"/>
    <w:rsid w:val="00E870C3"/>
    <w:rsid w:val="00E8746F"/>
    <w:rsid w:val="00E87DD0"/>
    <w:rsid w:val="00E87DF6"/>
    <w:rsid w:val="00E87F4C"/>
    <w:rsid w:val="00E90055"/>
    <w:rsid w:val="00E90337"/>
    <w:rsid w:val="00E90B33"/>
    <w:rsid w:val="00E90D99"/>
    <w:rsid w:val="00E93766"/>
    <w:rsid w:val="00E93EEC"/>
    <w:rsid w:val="00E942DC"/>
    <w:rsid w:val="00E9457A"/>
    <w:rsid w:val="00E94BAA"/>
    <w:rsid w:val="00E94C37"/>
    <w:rsid w:val="00E95FE3"/>
    <w:rsid w:val="00E96679"/>
    <w:rsid w:val="00E96934"/>
    <w:rsid w:val="00E96AF4"/>
    <w:rsid w:val="00E96D18"/>
    <w:rsid w:val="00E976C0"/>
    <w:rsid w:val="00E97A00"/>
    <w:rsid w:val="00EA0EEA"/>
    <w:rsid w:val="00EA145B"/>
    <w:rsid w:val="00EA16B6"/>
    <w:rsid w:val="00EA1EFC"/>
    <w:rsid w:val="00EA2009"/>
    <w:rsid w:val="00EA258C"/>
    <w:rsid w:val="00EA2BCE"/>
    <w:rsid w:val="00EA2EB4"/>
    <w:rsid w:val="00EA31C6"/>
    <w:rsid w:val="00EA3854"/>
    <w:rsid w:val="00EA4609"/>
    <w:rsid w:val="00EA49DA"/>
    <w:rsid w:val="00EA5B31"/>
    <w:rsid w:val="00EA676F"/>
    <w:rsid w:val="00EA711A"/>
    <w:rsid w:val="00EB2338"/>
    <w:rsid w:val="00EB29D0"/>
    <w:rsid w:val="00EB33CD"/>
    <w:rsid w:val="00EB35CE"/>
    <w:rsid w:val="00EB39E2"/>
    <w:rsid w:val="00EB3C3D"/>
    <w:rsid w:val="00EB420D"/>
    <w:rsid w:val="00EB4B88"/>
    <w:rsid w:val="00EB53EA"/>
    <w:rsid w:val="00EB6419"/>
    <w:rsid w:val="00EB733A"/>
    <w:rsid w:val="00EC1497"/>
    <w:rsid w:val="00EC1A0E"/>
    <w:rsid w:val="00EC2DC4"/>
    <w:rsid w:val="00EC3108"/>
    <w:rsid w:val="00EC3801"/>
    <w:rsid w:val="00EC3AB5"/>
    <w:rsid w:val="00EC3CB7"/>
    <w:rsid w:val="00EC3EA0"/>
    <w:rsid w:val="00EC427D"/>
    <w:rsid w:val="00EC4DD5"/>
    <w:rsid w:val="00EC5BED"/>
    <w:rsid w:val="00EC6A6C"/>
    <w:rsid w:val="00EC6D62"/>
    <w:rsid w:val="00EC737D"/>
    <w:rsid w:val="00EC7D36"/>
    <w:rsid w:val="00ED140F"/>
    <w:rsid w:val="00ED14D8"/>
    <w:rsid w:val="00ED1FC4"/>
    <w:rsid w:val="00ED2796"/>
    <w:rsid w:val="00ED30AB"/>
    <w:rsid w:val="00ED4744"/>
    <w:rsid w:val="00ED4775"/>
    <w:rsid w:val="00ED4918"/>
    <w:rsid w:val="00ED4E09"/>
    <w:rsid w:val="00ED5B05"/>
    <w:rsid w:val="00ED6D1C"/>
    <w:rsid w:val="00ED6DE7"/>
    <w:rsid w:val="00ED7A59"/>
    <w:rsid w:val="00EE0428"/>
    <w:rsid w:val="00EE1B43"/>
    <w:rsid w:val="00EE2D67"/>
    <w:rsid w:val="00EE2F4C"/>
    <w:rsid w:val="00EE385B"/>
    <w:rsid w:val="00EE5320"/>
    <w:rsid w:val="00EE5CBB"/>
    <w:rsid w:val="00EE5FEB"/>
    <w:rsid w:val="00EE620F"/>
    <w:rsid w:val="00EE6D8D"/>
    <w:rsid w:val="00EE72BE"/>
    <w:rsid w:val="00EE76DF"/>
    <w:rsid w:val="00EF0F36"/>
    <w:rsid w:val="00EF2B26"/>
    <w:rsid w:val="00EF30C0"/>
    <w:rsid w:val="00EF320E"/>
    <w:rsid w:val="00EF653B"/>
    <w:rsid w:val="00EF773D"/>
    <w:rsid w:val="00EF7D91"/>
    <w:rsid w:val="00F00346"/>
    <w:rsid w:val="00F00596"/>
    <w:rsid w:val="00F00B95"/>
    <w:rsid w:val="00F0166D"/>
    <w:rsid w:val="00F02758"/>
    <w:rsid w:val="00F0325A"/>
    <w:rsid w:val="00F03974"/>
    <w:rsid w:val="00F04526"/>
    <w:rsid w:val="00F0660F"/>
    <w:rsid w:val="00F07666"/>
    <w:rsid w:val="00F07B41"/>
    <w:rsid w:val="00F07B5F"/>
    <w:rsid w:val="00F07BF3"/>
    <w:rsid w:val="00F10A78"/>
    <w:rsid w:val="00F11293"/>
    <w:rsid w:val="00F11306"/>
    <w:rsid w:val="00F11753"/>
    <w:rsid w:val="00F11E7A"/>
    <w:rsid w:val="00F123BE"/>
    <w:rsid w:val="00F129CB"/>
    <w:rsid w:val="00F12E96"/>
    <w:rsid w:val="00F1399B"/>
    <w:rsid w:val="00F13E07"/>
    <w:rsid w:val="00F1452B"/>
    <w:rsid w:val="00F1488C"/>
    <w:rsid w:val="00F149D3"/>
    <w:rsid w:val="00F14BF9"/>
    <w:rsid w:val="00F14CFC"/>
    <w:rsid w:val="00F14EC8"/>
    <w:rsid w:val="00F16C0B"/>
    <w:rsid w:val="00F17059"/>
    <w:rsid w:val="00F17C77"/>
    <w:rsid w:val="00F207DA"/>
    <w:rsid w:val="00F20C33"/>
    <w:rsid w:val="00F20C81"/>
    <w:rsid w:val="00F20D3A"/>
    <w:rsid w:val="00F21416"/>
    <w:rsid w:val="00F22917"/>
    <w:rsid w:val="00F22BE5"/>
    <w:rsid w:val="00F231C5"/>
    <w:rsid w:val="00F23454"/>
    <w:rsid w:val="00F23842"/>
    <w:rsid w:val="00F23900"/>
    <w:rsid w:val="00F23E88"/>
    <w:rsid w:val="00F2564E"/>
    <w:rsid w:val="00F2639D"/>
    <w:rsid w:val="00F26E9D"/>
    <w:rsid w:val="00F27902"/>
    <w:rsid w:val="00F27AD6"/>
    <w:rsid w:val="00F27F69"/>
    <w:rsid w:val="00F27F8B"/>
    <w:rsid w:val="00F3113F"/>
    <w:rsid w:val="00F348FF"/>
    <w:rsid w:val="00F34BBB"/>
    <w:rsid w:val="00F35048"/>
    <w:rsid w:val="00F35541"/>
    <w:rsid w:val="00F3562D"/>
    <w:rsid w:val="00F35A3D"/>
    <w:rsid w:val="00F37B7C"/>
    <w:rsid w:val="00F37EE9"/>
    <w:rsid w:val="00F40569"/>
    <w:rsid w:val="00F40600"/>
    <w:rsid w:val="00F40B54"/>
    <w:rsid w:val="00F42BCE"/>
    <w:rsid w:val="00F4388C"/>
    <w:rsid w:val="00F43935"/>
    <w:rsid w:val="00F439F2"/>
    <w:rsid w:val="00F44750"/>
    <w:rsid w:val="00F45538"/>
    <w:rsid w:val="00F456E0"/>
    <w:rsid w:val="00F4574E"/>
    <w:rsid w:val="00F457FC"/>
    <w:rsid w:val="00F45860"/>
    <w:rsid w:val="00F45CB1"/>
    <w:rsid w:val="00F45D1F"/>
    <w:rsid w:val="00F46CA7"/>
    <w:rsid w:val="00F51344"/>
    <w:rsid w:val="00F51382"/>
    <w:rsid w:val="00F515AE"/>
    <w:rsid w:val="00F51704"/>
    <w:rsid w:val="00F51C7F"/>
    <w:rsid w:val="00F52642"/>
    <w:rsid w:val="00F52904"/>
    <w:rsid w:val="00F53A05"/>
    <w:rsid w:val="00F53E19"/>
    <w:rsid w:val="00F54B6B"/>
    <w:rsid w:val="00F54CAD"/>
    <w:rsid w:val="00F55AC1"/>
    <w:rsid w:val="00F56BF1"/>
    <w:rsid w:val="00F574E5"/>
    <w:rsid w:val="00F57982"/>
    <w:rsid w:val="00F57C01"/>
    <w:rsid w:val="00F601AC"/>
    <w:rsid w:val="00F60503"/>
    <w:rsid w:val="00F60FCA"/>
    <w:rsid w:val="00F619A9"/>
    <w:rsid w:val="00F61AE6"/>
    <w:rsid w:val="00F61AF8"/>
    <w:rsid w:val="00F62E8A"/>
    <w:rsid w:val="00F63498"/>
    <w:rsid w:val="00F64610"/>
    <w:rsid w:val="00F64940"/>
    <w:rsid w:val="00F6540C"/>
    <w:rsid w:val="00F655E4"/>
    <w:rsid w:val="00F66631"/>
    <w:rsid w:val="00F6705E"/>
    <w:rsid w:val="00F67257"/>
    <w:rsid w:val="00F67966"/>
    <w:rsid w:val="00F67971"/>
    <w:rsid w:val="00F67CDC"/>
    <w:rsid w:val="00F67E2F"/>
    <w:rsid w:val="00F67FD3"/>
    <w:rsid w:val="00F70669"/>
    <w:rsid w:val="00F70807"/>
    <w:rsid w:val="00F70AF9"/>
    <w:rsid w:val="00F712BE"/>
    <w:rsid w:val="00F71C86"/>
    <w:rsid w:val="00F71FE9"/>
    <w:rsid w:val="00F73649"/>
    <w:rsid w:val="00F73E3E"/>
    <w:rsid w:val="00F74138"/>
    <w:rsid w:val="00F74381"/>
    <w:rsid w:val="00F74E8F"/>
    <w:rsid w:val="00F75FBE"/>
    <w:rsid w:val="00F76534"/>
    <w:rsid w:val="00F76887"/>
    <w:rsid w:val="00F76C3B"/>
    <w:rsid w:val="00F801CF"/>
    <w:rsid w:val="00F80705"/>
    <w:rsid w:val="00F80DBC"/>
    <w:rsid w:val="00F818D0"/>
    <w:rsid w:val="00F82292"/>
    <w:rsid w:val="00F8274B"/>
    <w:rsid w:val="00F8462A"/>
    <w:rsid w:val="00F851AB"/>
    <w:rsid w:val="00F86698"/>
    <w:rsid w:val="00F86C57"/>
    <w:rsid w:val="00F8705F"/>
    <w:rsid w:val="00F87A7E"/>
    <w:rsid w:val="00F903AD"/>
    <w:rsid w:val="00F91EC4"/>
    <w:rsid w:val="00F9299B"/>
    <w:rsid w:val="00F93508"/>
    <w:rsid w:val="00F937E2"/>
    <w:rsid w:val="00F94911"/>
    <w:rsid w:val="00F95308"/>
    <w:rsid w:val="00F955CB"/>
    <w:rsid w:val="00F9579E"/>
    <w:rsid w:val="00F967E0"/>
    <w:rsid w:val="00F96D9A"/>
    <w:rsid w:val="00F971C6"/>
    <w:rsid w:val="00F9742E"/>
    <w:rsid w:val="00FA00F7"/>
    <w:rsid w:val="00FA13D4"/>
    <w:rsid w:val="00FA1EB8"/>
    <w:rsid w:val="00FA22BA"/>
    <w:rsid w:val="00FA2E6D"/>
    <w:rsid w:val="00FA3340"/>
    <w:rsid w:val="00FA341B"/>
    <w:rsid w:val="00FA362D"/>
    <w:rsid w:val="00FA4219"/>
    <w:rsid w:val="00FA4B79"/>
    <w:rsid w:val="00FA5A4E"/>
    <w:rsid w:val="00FA5F13"/>
    <w:rsid w:val="00FA644F"/>
    <w:rsid w:val="00FA7241"/>
    <w:rsid w:val="00FA7298"/>
    <w:rsid w:val="00FA7492"/>
    <w:rsid w:val="00FA7808"/>
    <w:rsid w:val="00FB1188"/>
    <w:rsid w:val="00FB14FB"/>
    <w:rsid w:val="00FB23A1"/>
    <w:rsid w:val="00FB24DB"/>
    <w:rsid w:val="00FB38AD"/>
    <w:rsid w:val="00FB465A"/>
    <w:rsid w:val="00FB4720"/>
    <w:rsid w:val="00FB5A6C"/>
    <w:rsid w:val="00FB6154"/>
    <w:rsid w:val="00FB61CF"/>
    <w:rsid w:val="00FB663D"/>
    <w:rsid w:val="00FB67C0"/>
    <w:rsid w:val="00FB67D2"/>
    <w:rsid w:val="00FB6AF1"/>
    <w:rsid w:val="00FB6F60"/>
    <w:rsid w:val="00FB7E5A"/>
    <w:rsid w:val="00FC01B6"/>
    <w:rsid w:val="00FC0841"/>
    <w:rsid w:val="00FC22DC"/>
    <w:rsid w:val="00FC3653"/>
    <w:rsid w:val="00FC411D"/>
    <w:rsid w:val="00FC4B33"/>
    <w:rsid w:val="00FC4F7C"/>
    <w:rsid w:val="00FC5C35"/>
    <w:rsid w:val="00FC61A7"/>
    <w:rsid w:val="00FC670F"/>
    <w:rsid w:val="00FC704A"/>
    <w:rsid w:val="00FC75ED"/>
    <w:rsid w:val="00FC79DF"/>
    <w:rsid w:val="00FD09E1"/>
    <w:rsid w:val="00FD12C6"/>
    <w:rsid w:val="00FD2637"/>
    <w:rsid w:val="00FD53C9"/>
    <w:rsid w:val="00FD5963"/>
    <w:rsid w:val="00FD5FC7"/>
    <w:rsid w:val="00FD68AC"/>
    <w:rsid w:val="00FD72BB"/>
    <w:rsid w:val="00FD75F4"/>
    <w:rsid w:val="00FD7823"/>
    <w:rsid w:val="00FD795C"/>
    <w:rsid w:val="00FE0AED"/>
    <w:rsid w:val="00FE1582"/>
    <w:rsid w:val="00FE19D0"/>
    <w:rsid w:val="00FE1AB0"/>
    <w:rsid w:val="00FE1FCF"/>
    <w:rsid w:val="00FE3AA3"/>
    <w:rsid w:val="00FE4733"/>
    <w:rsid w:val="00FE607D"/>
    <w:rsid w:val="00FE6155"/>
    <w:rsid w:val="00FE65BA"/>
    <w:rsid w:val="00FE774A"/>
    <w:rsid w:val="00FE7BF4"/>
    <w:rsid w:val="00FF003E"/>
    <w:rsid w:val="00FF0CCF"/>
    <w:rsid w:val="00FF12C2"/>
    <w:rsid w:val="00FF144D"/>
    <w:rsid w:val="00FF2EA8"/>
    <w:rsid w:val="00FF4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01B6"/>
    <w:pPr>
      <w:spacing w:after="0" w:line="240" w:lineRule="auto"/>
    </w:pPr>
  </w:style>
  <w:style w:type="paragraph" w:styleId="KeskinTrnak">
    <w:name w:val="Intense Quote"/>
    <w:basedOn w:val="Normal"/>
    <w:next w:val="Normal"/>
    <w:link w:val="KeskinTrnakChar"/>
    <w:uiPriority w:val="30"/>
    <w:qFormat/>
    <w:rsid w:val="00FC01B6"/>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C01B6"/>
    <w:rPr>
      <w:b/>
      <w:bCs/>
      <w:i/>
      <w:iCs/>
      <w:color w:val="4F81BD" w:themeColor="accent1"/>
    </w:rPr>
  </w:style>
  <w:style w:type="paragraph" w:styleId="BalonMetni">
    <w:name w:val="Balloon Text"/>
    <w:basedOn w:val="Normal"/>
    <w:link w:val="BalonMetniChar"/>
    <w:uiPriority w:val="99"/>
    <w:semiHidden/>
    <w:unhideWhenUsed/>
    <w:rsid w:val="00D24E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4EA4"/>
    <w:rPr>
      <w:rFonts w:ascii="Tahoma" w:hAnsi="Tahoma" w:cs="Tahoma"/>
      <w:sz w:val="16"/>
      <w:szCs w:val="16"/>
    </w:rPr>
  </w:style>
  <w:style w:type="paragraph" w:styleId="NormalWeb">
    <w:name w:val="Normal (Web)"/>
    <w:basedOn w:val="Normal"/>
    <w:uiPriority w:val="99"/>
    <w:unhideWhenUsed/>
    <w:rsid w:val="00D24E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24EA4"/>
    <w:rPr>
      <w:b/>
      <w:bCs/>
    </w:rPr>
  </w:style>
  <w:style w:type="character" w:customStyle="1" w:styleId="apple-converted-space">
    <w:name w:val="apple-converted-space"/>
    <w:basedOn w:val="VarsaylanParagrafYazTipi"/>
    <w:rsid w:val="00D24EA4"/>
  </w:style>
  <w:style w:type="character" w:styleId="Kpr">
    <w:name w:val="Hyperlink"/>
    <w:basedOn w:val="VarsaylanParagrafYazTipi"/>
    <w:uiPriority w:val="99"/>
    <w:unhideWhenUsed/>
    <w:rsid w:val="00D24EA4"/>
    <w:rPr>
      <w:color w:val="0000FF" w:themeColor="hyperlink"/>
      <w:u w:val="single"/>
    </w:rPr>
  </w:style>
  <w:style w:type="paragraph" w:customStyle="1" w:styleId="MTDisplayEquation">
    <w:name w:val="MTDisplayEquation"/>
    <w:basedOn w:val="Normal"/>
    <w:next w:val="Normal"/>
    <w:link w:val="MTDisplayEquationChar"/>
    <w:rsid w:val="00D24EA4"/>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D24EA4"/>
    <w:rPr>
      <w:rFonts w:cs="Arial"/>
      <w:color w:val="666666"/>
      <w:sz w:val="24"/>
      <w:szCs w:val="24"/>
    </w:rPr>
  </w:style>
  <w:style w:type="table" w:styleId="TabloKlavuzu">
    <w:name w:val="Table Grid"/>
    <w:basedOn w:val="NormalTablo"/>
    <w:uiPriority w:val="59"/>
    <w:rsid w:val="00D24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basedOn w:val="VarsaylanParagrafYazTipi"/>
    <w:rsid w:val="00D24EA4"/>
    <w:rPr>
      <w:rFonts w:ascii="Arial" w:hAnsi="Arial" w:cs="Arial"/>
      <w:sz w:val="22"/>
      <w:szCs w:val="22"/>
    </w:rPr>
  </w:style>
  <w:style w:type="paragraph" w:customStyle="1" w:styleId="Style14">
    <w:name w:val="Style14"/>
    <w:basedOn w:val="Normal"/>
    <w:rsid w:val="00D24EA4"/>
    <w:pPr>
      <w:widowControl w:val="0"/>
      <w:autoSpaceDE w:val="0"/>
      <w:autoSpaceDN w:val="0"/>
      <w:adjustRightInd w:val="0"/>
      <w:spacing w:after="0" w:line="278" w:lineRule="exact"/>
      <w:ind w:hanging="336"/>
    </w:pPr>
    <w:rPr>
      <w:rFonts w:ascii="Arial" w:eastAsia="Times New Roman" w:hAnsi="Arial" w:cs="Times New Roman"/>
      <w:sz w:val="24"/>
      <w:szCs w:val="24"/>
      <w:lang w:eastAsia="tr-TR"/>
    </w:rPr>
  </w:style>
  <w:style w:type="paragraph" w:styleId="stbilgi">
    <w:name w:val="header"/>
    <w:basedOn w:val="Normal"/>
    <w:link w:val="stbilgiChar"/>
    <w:rsid w:val="00D24EA4"/>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D24EA4"/>
    <w:rPr>
      <w:rFonts w:ascii="Times New Roman" w:eastAsia="Times New Roman" w:hAnsi="Times New Roman" w:cs="Times New Roman"/>
      <w:sz w:val="20"/>
      <w:szCs w:val="20"/>
      <w:lang w:eastAsia="tr-TR"/>
    </w:rPr>
  </w:style>
  <w:style w:type="paragraph" w:styleId="KonuBal">
    <w:name w:val="Title"/>
    <w:basedOn w:val="Normal"/>
    <w:next w:val="Normal"/>
    <w:link w:val="KonuBalChar"/>
    <w:uiPriority w:val="10"/>
    <w:qFormat/>
    <w:rsid w:val="00D24E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D24EA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4205</Words>
  <Characters>23972</Characters>
  <Application>Microsoft Office Word</Application>
  <DocSecurity>0</DocSecurity>
  <Lines>199</Lines>
  <Paragraphs>56</Paragraphs>
  <ScaleCrop>false</ScaleCrop>
  <Company>User</Company>
  <LinksUpToDate>false</LinksUpToDate>
  <CharactersWithSpaces>28121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2016-03-31T14:20:00Z</dcterms:created>
  <dcterms:modified xsi:type="dcterms:W3CDTF">2016-03-31T14:23:00Z</dcterms:modified>
</cp:coreProperties>
</file>