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115" w:rsidRPr="002005AD" w:rsidRDefault="00342115" w:rsidP="00342115">
      <w:pPr>
        <w:spacing w:after="0" w:line="240" w:lineRule="auto"/>
        <w:jc w:val="both"/>
        <w:rPr>
          <w:b/>
          <w:sz w:val="20"/>
          <w:szCs w:val="20"/>
        </w:rPr>
      </w:pPr>
      <w:bookmarkStart w:id="0" w:name="_GoBack"/>
      <w:bookmarkEnd w:id="0"/>
    </w:p>
    <w:p w:rsidR="00342115" w:rsidRPr="00D46288" w:rsidRDefault="00342115" w:rsidP="00342115">
      <w:pPr>
        <w:spacing w:after="0" w:line="240" w:lineRule="auto"/>
        <w:jc w:val="center"/>
        <w:rPr>
          <w:b/>
          <w:sz w:val="24"/>
          <w:szCs w:val="24"/>
        </w:rPr>
      </w:pPr>
      <w:r w:rsidRPr="00D46288">
        <w:rPr>
          <w:b/>
          <w:sz w:val="24"/>
          <w:szCs w:val="24"/>
        </w:rPr>
        <w:t>N.E.Ü.SEYDİŞEHİR MYO MAKİNA VE METAL TEKNOLOJİLERİ BÖLÜMÜ</w:t>
      </w:r>
    </w:p>
    <w:p w:rsidR="00342115" w:rsidRPr="00D46288" w:rsidRDefault="00342115" w:rsidP="00342115">
      <w:pPr>
        <w:spacing w:after="0" w:line="240" w:lineRule="auto"/>
        <w:jc w:val="center"/>
        <w:rPr>
          <w:b/>
          <w:sz w:val="24"/>
          <w:szCs w:val="24"/>
        </w:rPr>
      </w:pPr>
      <w:r w:rsidRPr="00D46288">
        <w:rPr>
          <w:b/>
          <w:sz w:val="24"/>
          <w:szCs w:val="24"/>
        </w:rPr>
        <w:t xml:space="preserve">MAKİNA PROGRAMI </w:t>
      </w:r>
      <w:r>
        <w:rPr>
          <w:b/>
          <w:sz w:val="24"/>
          <w:szCs w:val="24"/>
        </w:rPr>
        <w:t xml:space="preserve">(2006-2007) DERS </w:t>
      </w:r>
      <w:r w:rsidRPr="00D46288">
        <w:rPr>
          <w:b/>
          <w:sz w:val="24"/>
          <w:szCs w:val="24"/>
        </w:rPr>
        <w:t>DAĞILIM ÇİZELGESİ</w:t>
      </w:r>
    </w:p>
    <w:p w:rsidR="00342115" w:rsidRPr="00B80F0C" w:rsidRDefault="00342115" w:rsidP="00342115">
      <w:pPr>
        <w:spacing w:after="0" w:line="240" w:lineRule="auto"/>
        <w:jc w:val="both"/>
        <w:rPr>
          <w:b/>
          <w:sz w:val="18"/>
          <w:szCs w:val="18"/>
        </w:rPr>
      </w:pPr>
      <w:r w:rsidRPr="00B80F0C">
        <w:rPr>
          <w:b/>
          <w:sz w:val="18"/>
          <w:szCs w:val="18"/>
        </w:rPr>
        <w:t>I.YARIYIL</w:t>
      </w: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7"/>
        <w:gridCol w:w="1353"/>
        <w:gridCol w:w="3842"/>
        <w:gridCol w:w="562"/>
        <w:gridCol w:w="559"/>
        <w:gridCol w:w="567"/>
        <w:gridCol w:w="709"/>
        <w:gridCol w:w="709"/>
        <w:gridCol w:w="722"/>
      </w:tblGrid>
      <w:tr w:rsidR="00342115" w:rsidRPr="00B80F0C" w:rsidTr="00431DAF">
        <w:trPr>
          <w:trHeight w:val="170"/>
          <w:jc w:val="center"/>
        </w:trPr>
        <w:tc>
          <w:tcPr>
            <w:tcW w:w="1357" w:type="dxa"/>
          </w:tcPr>
          <w:p w:rsidR="00342115" w:rsidRPr="00B80F0C" w:rsidRDefault="00342115" w:rsidP="00431DA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342115" w:rsidRPr="00B80F0C" w:rsidRDefault="00342115" w:rsidP="00431DA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53" w:type="dxa"/>
          </w:tcPr>
          <w:p w:rsidR="00342115" w:rsidRPr="00B80F0C" w:rsidRDefault="00342115" w:rsidP="00431DA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342115" w:rsidRPr="00B80F0C" w:rsidRDefault="00342115" w:rsidP="00431DA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42" w:type="dxa"/>
            <w:shd w:val="clear" w:color="auto" w:fill="auto"/>
            <w:vAlign w:val="center"/>
            <w:hideMark/>
          </w:tcPr>
          <w:p w:rsidR="00342115" w:rsidRPr="00B80F0C" w:rsidRDefault="00342115" w:rsidP="00431DA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2" w:type="dxa"/>
            <w:shd w:val="clear" w:color="auto" w:fill="auto"/>
            <w:vAlign w:val="center"/>
            <w:hideMark/>
          </w:tcPr>
          <w:p w:rsidR="00342115" w:rsidRPr="00B80F0C" w:rsidRDefault="00342115" w:rsidP="00431DA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59" w:type="dxa"/>
            <w:shd w:val="clear" w:color="auto" w:fill="auto"/>
            <w:vAlign w:val="center"/>
            <w:hideMark/>
          </w:tcPr>
          <w:p w:rsidR="00342115" w:rsidRPr="00B80F0C" w:rsidRDefault="00342115" w:rsidP="00431DA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342115" w:rsidRPr="00B80F0C" w:rsidRDefault="00342115" w:rsidP="00431DA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vAlign w:val="center"/>
          </w:tcPr>
          <w:p w:rsidR="00342115" w:rsidRPr="00B80F0C" w:rsidRDefault="00342115" w:rsidP="00431DAF">
            <w:pPr>
              <w:spacing w:after="0" w:line="240" w:lineRule="auto"/>
              <w:jc w:val="center"/>
              <w:rPr>
                <w:rFonts w:eastAsia="Times New Roman" w:cs="Arial TUR"/>
                <w:b/>
                <w:bCs/>
                <w:sz w:val="18"/>
                <w:szCs w:val="18"/>
                <w:lang w:eastAsia="tr-TR"/>
              </w:rPr>
            </w:pPr>
            <w:r>
              <w:rPr>
                <w:rFonts w:cs="Arial TUR"/>
                <w:b/>
                <w:bCs/>
                <w:sz w:val="18"/>
                <w:szCs w:val="18"/>
              </w:rPr>
              <w:t>D.Saati</w:t>
            </w:r>
          </w:p>
        </w:tc>
        <w:tc>
          <w:tcPr>
            <w:tcW w:w="709" w:type="dxa"/>
            <w:shd w:val="clear" w:color="auto" w:fill="auto"/>
            <w:vAlign w:val="center"/>
            <w:hideMark/>
          </w:tcPr>
          <w:p w:rsidR="00342115" w:rsidRPr="00B80F0C" w:rsidRDefault="00342115" w:rsidP="00431DA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2" w:type="dxa"/>
            <w:shd w:val="clear" w:color="auto" w:fill="auto"/>
            <w:vAlign w:val="center"/>
            <w:hideMark/>
          </w:tcPr>
          <w:p w:rsidR="00342115" w:rsidRPr="00B80F0C" w:rsidRDefault="00342115" w:rsidP="00431DA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342115" w:rsidRPr="00B80F0C" w:rsidTr="00431DAF">
        <w:trPr>
          <w:trHeight w:val="170"/>
          <w:jc w:val="center"/>
        </w:trPr>
        <w:tc>
          <w:tcPr>
            <w:tcW w:w="1357" w:type="dxa"/>
            <w:vAlign w:val="center"/>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069023000</w:t>
            </w:r>
            <w:r w:rsidRPr="00B80F0C">
              <w:rPr>
                <w:rFonts w:eastAsia="Calibri" w:cs="Times New Roman"/>
                <w:sz w:val="18"/>
                <w:szCs w:val="18"/>
              </w:rPr>
              <w:t>1</w:t>
            </w:r>
          </w:p>
        </w:tc>
        <w:tc>
          <w:tcPr>
            <w:tcW w:w="1353" w:type="dxa"/>
            <w:vAlign w:val="center"/>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0690150008</w:t>
            </w:r>
          </w:p>
        </w:tc>
        <w:tc>
          <w:tcPr>
            <w:tcW w:w="3842" w:type="dxa"/>
            <w:shd w:val="clear" w:color="auto" w:fill="auto"/>
            <w:vAlign w:val="center"/>
          </w:tcPr>
          <w:p w:rsidR="00342115" w:rsidRPr="00B80F0C" w:rsidRDefault="00342115" w:rsidP="00431DAF">
            <w:pPr>
              <w:autoSpaceDE w:val="0"/>
              <w:autoSpaceDN w:val="0"/>
              <w:adjustRightInd w:val="0"/>
              <w:spacing w:after="0" w:line="240" w:lineRule="auto"/>
              <w:rPr>
                <w:rFonts w:eastAsia="Calibri" w:cs="Times New Roman"/>
                <w:sz w:val="18"/>
                <w:szCs w:val="18"/>
              </w:rPr>
            </w:pPr>
            <w:r>
              <w:rPr>
                <w:rFonts w:eastAsia="Calibri" w:cs="Times New Roman"/>
                <w:sz w:val="18"/>
                <w:szCs w:val="18"/>
              </w:rPr>
              <w:t>TEKNOLOJİNİN BİLİMSEL İLKELERİ</w:t>
            </w:r>
          </w:p>
        </w:tc>
        <w:tc>
          <w:tcPr>
            <w:tcW w:w="562"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342115"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342115" w:rsidRPr="00B80F0C" w:rsidTr="00431DAF">
        <w:trPr>
          <w:trHeight w:val="170"/>
          <w:jc w:val="center"/>
        </w:trPr>
        <w:tc>
          <w:tcPr>
            <w:tcW w:w="1357" w:type="dxa"/>
            <w:vAlign w:val="center"/>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069023000</w:t>
            </w:r>
            <w:r w:rsidRPr="00B80F0C">
              <w:rPr>
                <w:rFonts w:eastAsia="Calibri" w:cs="Times New Roman"/>
                <w:sz w:val="18"/>
                <w:szCs w:val="18"/>
              </w:rPr>
              <w:t>2</w:t>
            </w:r>
          </w:p>
        </w:tc>
        <w:tc>
          <w:tcPr>
            <w:tcW w:w="1353" w:type="dxa"/>
            <w:vAlign w:val="center"/>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0690150009</w:t>
            </w:r>
          </w:p>
        </w:tc>
        <w:tc>
          <w:tcPr>
            <w:tcW w:w="3842" w:type="dxa"/>
            <w:shd w:val="clear" w:color="auto" w:fill="auto"/>
            <w:vAlign w:val="center"/>
          </w:tcPr>
          <w:p w:rsidR="00342115" w:rsidRDefault="00342115" w:rsidP="00431DAF">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İMALAT İŞLEMLERİ </w:t>
            </w:r>
            <w:r>
              <w:rPr>
                <w:rFonts w:eastAsia="Calibri" w:cs="Times New Roman"/>
                <w:sz w:val="18"/>
                <w:szCs w:val="18"/>
              </w:rPr>
              <w:t>-I</w:t>
            </w:r>
          </w:p>
        </w:tc>
        <w:tc>
          <w:tcPr>
            <w:tcW w:w="562"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342115"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342115" w:rsidRPr="00B80F0C" w:rsidTr="00431DAF">
        <w:trPr>
          <w:trHeight w:val="170"/>
          <w:jc w:val="center"/>
        </w:trPr>
        <w:tc>
          <w:tcPr>
            <w:tcW w:w="1357" w:type="dxa"/>
            <w:vAlign w:val="center"/>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03</w:t>
            </w:r>
          </w:p>
        </w:tc>
        <w:tc>
          <w:tcPr>
            <w:tcW w:w="1353" w:type="dxa"/>
            <w:vAlign w:val="center"/>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10</w:t>
            </w:r>
          </w:p>
        </w:tc>
        <w:tc>
          <w:tcPr>
            <w:tcW w:w="3842" w:type="dxa"/>
            <w:shd w:val="clear" w:color="auto" w:fill="auto"/>
            <w:vAlign w:val="center"/>
          </w:tcPr>
          <w:p w:rsidR="00342115" w:rsidRPr="00B80F0C" w:rsidRDefault="00342115" w:rsidP="00431DAF">
            <w:pPr>
              <w:autoSpaceDE w:val="0"/>
              <w:autoSpaceDN w:val="0"/>
              <w:adjustRightInd w:val="0"/>
              <w:spacing w:after="0" w:line="240" w:lineRule="auto"/>
              <w:rPr>
                <w:rFonts w:eastAsia="Calibri" w:cs="Times New Roman"/>
                <w:sz w:val="18"/>
                <w:szCs w:val="18"/>
              </w:rPr>
            </w:pPr>
            <w:r>
              <w:rPr>
                <w:rFonts w:eastAsia="Calibri" w:cs="Times New Roman"/>
                <w:sz w:val="18"/>
                <w:szCs w:val="18"/>
              </w:rPr>
              <w:t xml:space="preserve">MAKİNE </w:t>
            </w:r>
            <w:r w:rsidRPr="00B80F0C">
              <w:rPr>
                <w:rFonts w:eastAsia="Calibri" w:cs="Times New Roman"/>
                <w:sz w:val="18"/>
                <w:szCs w:val="18"/>
              </w:rPr>
              <w:t>RES</w:t>
            </w:r>
            <w:r>
              <w:rPr>
                <w:rFonts w:eastAsia="Calibri" w:cs="Times New Roman"/>
                <w:sz w:val="18"/>
                <w:szCs w:val="18"/>
              </w:rPr>
              <w:t>Mİ-I</w:t>
            </w:r>
          </w:p>
        </w:tc>
        <w:tc>
          <w:tcPr>
            <w:tcW w:w="562"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342115"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342115" w:rsidRPr="00B80F0C" w:rsidTr="00431DAF">
        <w:trPr>
          <w:trHeight w:val="170"/>
          <w:jc w:val="center"/>
        </w:trPr>
        <w:tc>
          <w:tcPr>
            <w:tcW w:w="1357" w:type="dxa"/>
            <w:vAlign w:val="center"/>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04</w:t>
            </w:r>
          </w:p>
        </w:tc>
        <w:tc>
          <w:tcPr>
            <w:tcW w:w="1353" w:type="dxa"/>
            <w:vAlign w:val="center"/>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01</w:t>
            </w:r>
          </w:p>
        </w:tc>
        <w:tc>
          <w:tcPr>
            <w:tcW w:w="3842" w:type="dxa"/>
            <w:shd w:val="clear" w:color="auto" w:fill="auto"/>
            <w:vAlign w:val="center"/>
          </w:tcPr>
          <w:p w:rsidR="00342115" w:rsidRPr="00B80F0C" w:rsidRDefault="00342115" w:rsidP="00431DAF">
            <w:pPr>
              <w:autoSpaceDE w:val="0"/>
              <w:autoSpaceDN w:val="0"/>
              <w:adjustRightInd w:val="0"/>
              <w:spacing w:after="0" w:line="240" w:lineRule="auto"/>
              <w:rPr>
                <w:rFonts w:eastAsia="Calibri" w:cs="Times New Roman"/>
                <w:sz w:val="18"/>
                <w:szCs w:val="18"/>
              </w:rPr>
            </w:pPr>
            <w:r>
              <w:rPr>
                <w:rFonts w:eastAsia="Calibri" w:cs="Times New Roman"/>
                <w:sz w:val="18"/>
                <w:szCs w:val="18"/>
              </w:rPr>
              <w:t>BİLGİSAYAR-I</w:t>
            </w:r>
          </w:p>
        </w:tc>
        <w:tc>
          <w:tcPr>
            <w:tcW w:w="562"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342115"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342115" w:rsidRPr="00B80F0C" w:rsidTr="00431DAF">
        <w:trPr>
          <w:trHeight w:val="170"/>
          <w:jc w:val="center"/>
        </w:trPr>
        <w:tc>
          <w:tcPr>
            <w:tcW w:w="1357" w:type="dxa"/>
            <w:vAlign w:val="center"/>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05</w:t>
            </w:r>
          </w:p>
        </w:tc>
        <w:tc>
          <w:tcPr>
            <w:tcW w:w="1353" w:type="dxa"/>
            <w:vAlign w:val="center"/>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02</w:t>
            </w:r>
          </w:p>
        </w:tc>
        <w:tc>
          <w:tcPr>
            <w:tcW w:w="3842" w:type="dxa"/>
            <w:shd w:val="clear" w:color="auto" w:fill="auto"/>
            <w:vAlign w:val="center"/>
          </w:tcPr>
          <w:p w:rsidR="00342115" w:rsidRDefault="00342115" w:rsidP="00431DAF">
            <w:pPr>
              <w:autoSpaceDE w:val="0"/>
              <w:autoSpaceDN w:val="0"/>
              <w:adjustRightInd w:val="0"/>
              <w:spacing w:after="0" w:line="240" w:lineRule="auto"/>
              <w:rPr>
                <w:rFonts w:eastAsia="Calibri" w:cs="Times New Roman"/>
                <w:sz w:val="18"/>
                <w:szCs w:val="18"/>
              </w:rPr>
            </w:pPr>
            <w:r>
              <w:rPr>
                <w:rFonts w:eastAsia="Calibri" w:cs="Times New Roman"/>
                <w:sz w:val="18"/>
                <w:szCs w:val="18"/>
              </w:rPr>
              <w:t>MESLEK</w:t>
            </w:r>
            <w:r w:rsidRPr="00B80F0C">
              <w:rPr>
                <w:rFonts w:eastAsia="Calibri" w:cs="Times New Roman"/>
                <w:sz w:val="18"/>
                <w:szCs w:val="18"/>
              </w:rPr>
              <w:t xml:space="preserve"> TEKNOLOJİSİ</w:t>
            </w:r>
            <w:r>
              <w:rPr>
                <w:rFonts w:eastAsia="Calibri" w:cs="Times New Roman"/>
                <w:sz w:val="18"/>
                <w:szCs w:val="18"/>
              </w:rPr>
              <w:t>-I</w:t>
            </w:r>
          </w:p>
        </w:tc>
        <w:tc>
          <w:tcPr>
            <w:tcW w:w="562"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342115"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342115" w:rsidRPr="00B80F0C" w:rsidTr="00431DAF">
        <w:trPr>
          <w:trHeight w:val="170"/>
          <w:jc w:val="center"/>
        </w:trPr>
        <w:tc>
          <w:tcPr>
            <w:tcW w:w="1357" w:type="dxa"/>
            <w:vAlign w:val="center"/>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06</w:t>
            </w:r>
          </w:p>
        </w:tc>
        <w:tc>
          <w:tcPr>
            <w:tcW w:w="1353" w:type="dxa"/>
            <w:vAlign w:val="center"/>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03</w:t>
            </w:r>
          </w:p>
        </w:tc>
        <w:tc>
          <w:tcPr>
            <w:tcW w:w="3842" w:type="dxa"/>
            <w:shd w:val="clear" w:color="auto" w:fill="auto"/>
            <w:vAlign w:val="center"/>
          </w:tcPr>
          <w:p w:rsidR="00342115" w:rsidRPr="00B80F0C" w:rsidRDefault="00342115" w:rsidP="00431DAF">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MATEMATİK</w:t>
            </w:r>
            <w:r>
              <w:rPr>
                <w:rFonts w:eastAsia="Calibri" w:cs="Times New Roman"/>
                <w:sz w:val="18"/>
                <w:szCs w:val="18"/>
              </w:rPr>
              <w:t>-I</w:t>
            </w:r>
          </w:p>
        </w:tc>
        <w:tc>
          <w:tcPr>
            <w:tcW w:w="562"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342115"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342115" w:rsidRPr="00B80F0C" w:rsidTr="00431DAF">
        <w:trPr>
          <w:trHeight w:val="170"/>
          <w:jc w:val="center"/>
        </w:trPr>
        <w:tc>
          <w:tcPr>
            <w:tcW w:w="1357" w:type="dxa"/>
            <w:vAlign w:val="center"/>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07</w:t>
            </w:r>
          </w:p>
        </w:tc>
        <w:tc>
          <w:tcPr>
            <w:tcW w:w="1353" w:type="dxa"/>
            <w:vAlign w:val="center"/>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04</w:t>
            </w:r>
          </w:p>
        </w:tc>
        <w:tc>
          <w:tcPr>
            <w:tcW w:w="3842" w:type="dxa"/>
            <w:shd w:val="clear" w:color="auto" w:fill="auto"/>
            <w:vAlign w:val="center"/>
          </w:tcPr>
          <w:p w:rsidR="00342115" w:rsidRPr="00B80F0C" w:rsidRDefault="00342115" w:rsidP="00431DAF">
            <w:pPr>
              <w:autoSpaceDE w:val="0"/>
              <w:autoSpaceDN w:val="0"/>
              <w:adjustRightInd w:val="0"/>
              <w:spacing w:after="0" w:line="240" w:lineRule="auto"/>
              <w:rPr>
                <w:rFonts w:eastAsia="Calibri" w:cs="Times New Roman"/>
                <w:sz w:val="18"/>
                <w:szCs w:val="18"/>
              </w:rPr>
            </w:pPr>
            <w:r>
              <w:rPr>
                <w:rFonts w:eastAsia="Calibri" w:cs="Times New Roman"/>
                <w:sz w:val="18"/>
                <w:szCs w:val="18"/>
              </w:rPr>
              <w:t>BEDEN EĞİTİMİ</w:t>
            </w:r>
            <w:r w:rsidR="00DB23FA">
              <w:rPr>
                <w:rFonts w:eastAsia="Calibri" w:cs="Times New Roman"/>
                <w:sz w:val="18"/>
                <w:szCs w:val="18"/>
              </w:rPr>
              <w:t>-I</w:t>
            </w:r>
          </w:p>
        </w:tc>
        <w:tc>
          <w:tcPr>
            <w:tcW w:w="562"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59"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342115"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709"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0,5</w:t>
            </w:r>
          </w:p>
        </w:tc>
        <w:tc>
          <w:tcPr>
            <w:tcW w:w="722"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r>
      <w:tr w:rsidR="00342115" w:rsidRPr="00B80F0C" w:rsidTr="00431DAF">
        <w:trPr>
          <w:trHeight w:val="170"/>
          <w:jc w:val="center"/>
        </w:trPr>
        <w:tc>
          <w:tcPr>
            <w:tcW w:w="1357" w:type="dxa"/>
            <w:vAlign w:val="center"/>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08</w:t>
            </w:r>
          </w:p>
        </w:tc>
        <w:tc>
          <w:tcPr>
            <w:tcW w:w="1353" w:type="dxa"/>
            <w:vAlign w:val="center"/>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05</w:t>
            </w:r>
          </w:p>
        </w:tc>
        <w:tc>
          <w:tcPr>
            <w:tcW w:w="3842" w:type="dxa"/>
            <w:shd w:val="clear" w:color="auto" w:fill="auto"/>
            <w:vAlign w:val="center"/>
          </w:tcPr>
          <w:p w:rsidR="00342115" w:rsidRDefault="00342115" w:rsidP="00431DAF">
            <w:pPr>
              <w:autoSpaceDE w:val="0"/>
              <w:autoSpaceDN w:val="0"/>
              <w:adjustRightInd w:val="0"/>
              <w:spacing w:after="0" w:line="240" w:lineRule="auto"/>
              <w:rPr>
                <w:rFonts w:eastAsia="Calibri" w:cs="Times New Roman"/>
                <w:sz w:val="18"/>
                <w:szCs w:val="18"/>
              </w:rPr>
            </w:pPr>
            <w:r>
              <w:rPr>
                <w:rFonts w:eastAsia="Calibri" w:cs="Times New Roman"/>
                <w:sz w:val="18"/>
                <w:szCs w:val="18"/>
              </w:rPr>
              <w:t>İNGİLİZCE-</w:t>
            </w:r>
            <w:r w:rsidRPr="00B80F0C">
              <w:rPr>
                <w:rFonts w:eastAsia="Calibri" w:cs="Times New Roman"/>
                <w:sz w:val="18"/>
                <w:szCs w:val="18"/>
              </w:rPr>
              <w:t xml:space="preserve"> I</w:t>
            </w:r>
          </w:p>
        </w:tc>
        <w:tc>
          <w:tcPr>
            <w:tcW w:w="562"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559"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342115"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22"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342115" w:rsidRPr="00B80F0C" w:rsidTr="00431DAF">
        <w:trPr>
          <w:trHeight w:val="170"/>
          <w:jc w:val="center"/>
        </w:trPr>
        <w:tc>
          <w:tcPr>
            <w:tcW w:w="1357" w:type="dxa"/>
          </w:tcPr>
          <w:p w:rsidR="00342115" w:rsidRPr="00B80F0C" w:rsidRDefault="00342115" w:rsidP="00431DAF">
            <w:pPr>
              <w:spacing w:after="0" w:line="240" w:lineRule="auto"/>
              <w:rPr>
                <w:rFonts w:cs="Times New Roman"/>
                <w:b/>
                <w:bCs/>
                <w:sz w:val="18"/>
                <w:szCs w:val="18"/>
              </w:rPr>
            </w:pPr>
            <w:r w:rsidRPr="00B80F0C">
              <w:rPr>
                <w:rFonts w:cs="Times New Roman"/>
                <w:sz w:val="18"/>
                <w:szCs w:val="18"/>
              </w:rPr>
              <w:t xml:space="preserve">   0690230</w:t>
            </w:r>
            <w:r>
              <w:rPr>
                <w:rFonts w:cs="Times New Roman"/>
                <w:sz w:val="18"/>
                <w:szCs w:val="18"/>
              </w:rPr>
              <w:t>009</w:t>
            </w:r>
          </w:p>
        </w:tc>
        <w:tc>
          <w:tcPr>
            <w:tcW w:w="1353" w:type="dxa"/>
          </w:tcPr>
          <w:p w:rsidR="00342115" w:rsidRPr="00B80F0C" w:rsidRDefault="00342115" w:rsidP="00431DAF">
            <w:pPr>
              <w:spacing w:after="0" w:line="240" w:lineRule="auto"/>
              <w:rPr>
                <w:rFonts w:cs="Times New Roman"/>
                <w:b/>
                <w:bCs/>
                <w:sz w:val="18"/>
                <w:szCs w:val="18"/>
              </w:rPr>
            </w:pPr>
            <w:r>
              <w:rPr>
                <w:rFonts w:cs="Times New Roman"/>
                <w:sz w:val="18"/>
                <w:szCs w:val="18"/>
              </w:rPr>
              <w:t xml:space="preserve">   069015</w:t>
            </w:r>
            <w:r w:rsidRPr="00B80F0C">
              <w:rPr>
                <w:rFonts w:cs="Times New Roman"/>
                <w:sz w:val="18"/>
                <w:szCs w:val="18"/>
              </w:rPr>
              <w:t>0</w:t>
            </w:r>
            <w:r>
              <w:rPr>
                <w:rFonts w:cs="Times New Roman"/>
                <w:sz w:val="18"/>
                <w:szCs w:val="18"/>
              </w:rPr>
              <w:t>006</w:t>
            </w:r>
          </w:p>
        </w:tc>
        <w:tc>
          <w:tcPr>
            <w:tcW w:w="3842" w:type="dxa"/>
            <w:shd w:val="clear" w:color="auto" w:fill="auto"/>
            <w:vAlign w:val="center"/>
          </w:tcPr>
          <w:p w:rsidR="00342115" w:rsidRPr="00B80F0C" w:rsidRDefault="00342115" w:rsidP="00431DAF">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TÜRK DİLİ </w:t>
            </w:r>
            <w:r>
              <w:rPr>
                <w:rFonts w:eastAsia="Calibri" w:cs="Times New Roman"/>
                <w:sz w:val="18"/>
                <w:szCs w:val="18"/>
              </w:rPr>
              <w:t>VE EDEBİYATI -1</w:t>
            </w:r>
          </w:p>
        </w:tc>
        <w:tc>
          <w:tcPr>
            <w:tcW w:w="562"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342115"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342115" w:rsidRPr="00B80F0C" w:rsidTr="00431DAF">
        <w:trPr>
          <w:trHeight w:val="170"/>
          <w:jc w:val="center"/>
        </w:trPr>
        <w:tc>
          <w:tcPr>
            <w:tcW w:w="1357" w:type="dxa"/>
            <w:vAlign w:val="center"/>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06902300</w:t>
            </w:r>
            <w:r w:rsidRPr="00B80F0C">
              <w:rPr>
                <w:rFonts w:eastAsia="Calibri" w:cs="Times New Roman"/>
                <w:sz w:val="18"/>
                <w:szCs w:val="18"/>
              </w:rPr>
              <w:t>1</w:t>
            </w:r>
            <w:r>
              <w:rPr>
                <w:rFonts w:eastAsia="Calibri" w:cs="Times New Roman"/>
                <w:sz w:val="18"/>
                <w:szCs w:val="18"/>
              </w:rPr>
              <w:t>0</w:t>
            </w:r>
          </w:p>
        </w:tc>
        <w:tc>
          <w:tcPr>
            <w:tcW w:w="1353" w:type="dxa"/>
            <w:vAlign w:val="center"/>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0690150007</w:t>
            </w:r>
          </w:p>
        </w:tc>
        <w:tc>
          <w:tcPr>
            <w:tcW w:w="3842" w:type="dxa"/>
            <w:shd w:val="clear" w:color="auto" w:fill="auto"/>
            <w:vAlign w:val="center"/>
          </w:tcPr>
          <w:p w:rsidR="00342115" w:rsidRPr="00B80F0C" w:rsidRDefault="00342115" w:rsidP="00431DAF">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ATATÜRK İLKELERİ VE İNKILAP TARİHİ </w:t>
            </w:r>
            <w:r>
              <w:rPr>
                <w:rFonts w:eastAsia="Calibri" w:cs="Times New Roman"/>
                <w:sz w:val="18"/>
                <w:szCs w:val="18"/>
              </w:rPr>
              <w:t>-</w:t>
            </w:r>
            <w:r w:rsidRPr="00B80F0C">
              <w:rPr>
                <w:rFonts w:eastAsia="Calibri" w:cs="Times New Roman"/>
                <w:sz w:val="18"/>
                <w:szCs w:val="18"/>
              </w:rPr>
              <w:t>I</w:t>
            </w:r>
          </w:p>
        </w:tc>
        <w:tc>
          <w:tcPr>
            <w:tcW w:w="562"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342115"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342115" w:rsidRPr="00B80F0C" w:rsidTr="00431DAF">
        <w:trPr>
          <w:trHeight w:val="170"/>
          <w:jc w:val="center"/>
        </w:trPr>
        <w:tc>
          <w:tcPr>
            <w:tcW w:w="1357" w:type="dxa"/>
            <w:tcBorders>
              <w:top w:val="single" w:sz="4" w:space="0" w:color="auto"/>
              <w:left w:val="nil"/>
              <w:bottom w:val="nil"/>
              <w:right w:val="nil"/>
            </w:tcBorders>
          </w:tcPr>
          <w:p w:rsidR="00342115" w:rsidRPr="00B80F0C" w:rsidRDefault="00342115" w:rsidP="00431DAF">
            <w:pPr>
              <w:spacing w:after="0" w:line="240" w:lineRule="auto"/>
              <w:jc w:val="both"/>
              <w:rPr>
                <w:rFonts w:eastAsia="Times New Roman" w:cs="Arial TUR"/>
                <w:bCs/>
                <w:sz w:val="18"/>
                <w:szCs w:val="18"/>
                <w:lang w:eastAsia="tr-TR"/>
              </w:rPr>
            </w:pPr>
          </w:p>
        </w:tc>
        <w:tc>
          <w:tcPr>
            <w:tcW w:w="1353" w:type="dxa"/>
            <w:tcBorders>
              <w:top w:val="single" w:sz="4" w:space="0" w:color="auto"/>
              <w:left w:val="nil"/>
              <w:bottom w:val="nil"/>
              <w:right w:val="single" w:sz="4" w:space="0" w:color="auto"/>
            </w:tcBorders>
          </w:tcPr>
          <w:p w:rsidR="00342115" w:rsidRPr="00B80F0C" w:rsidRDefault="00342115" w:rsidP="00431DAF">
            <w:pPr>
              <w:spacing w:after="0" w:line="240" w:lineRule="auto"/>
              <w:jc w:val="both"/>
              <w:rPr>
                <w:rFonts w:eastAsia="Times New Roman" w:cs="Arial TUR"/>
                <w:bCs/>
                <w:sz w:val="18"/>
                <w:szCs w:val="18"/>
                <w:lang w:eastAsia="tr-TR"/>
              </w:rPr>
            </w:pPr>
          </w:p>
        </w:tc>
        <w:tc>
          <w:tcPr>
            <w:tcW w:w="3842" w:type="dxa"/>
            <w:tcBorders>
              <w:left w:val="single" w:sz="4" w:space="0" w:color="auto"/>
            </w:tcBorders>
            <w:shd w:val="clear" w:color="auto" w:fill="auto"/>
            <w:vAlign w:val="center"/>
          </w:tcPr>
          <w:p w:rsidR="00342115" w:rsidRPr="00B80F0C" w:rsidRDefault="00342115" w:rsidP="00431DAF">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2" w:type="dxa"/>
            <w:shd w:val="clear" w:color="auto" w:fill="auto"/>
          </w:tcPr>
          <w:p w:rsidR="00342115" w:rsidRPr="00B80F0C" w:rsidRDefault="00342115" w:rsidP="00431DA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22</w:t>
            </w:r>
          </w:p>
        </w:tc>
        <w:tc>
          <w:tcPr>
            <w:tcW w:w="559" w:type="dxa"/>
            <w:shd w:val="clear" w:color="auto" w:fill="auto"/>
          </w:tcPr>
          <w:p w:rsidR="00342115" w:rsidRPr="00B80F0C" w:rsidRDefault="00342115" w:rsidP="00431DA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7</w:t>
            </w:r>
          </w:p>
        </w:tc>
        <w:tc>
          <w:tcPr>
            <w:tcW w:w="567" w:type="dxa"/>
            <w:shd w:val="clear" w:color="auto" w:fill="auto"/>
            <w:noWrap/>
          </w:tcPr>
          <w:p w:rsidR="00342115" w:rsidRPr="00B80F0C" w:rsidRDefault="00342115" w:rsidP="00431DAF">
            <w:pPr>
              <w:autoSpaceDE w:val="0"/>
              <w:autoSpaceDN w:val="0"/>
              <w:adjustRightInd w:val="0"/>
              <w:spacing w:after="0" w:line="240" w:lineRule="auto"/>
              <w:jc w:val="center"/>
              <w:rPr>
                <w:rFonts w:eastAsia="Calibri" w:cs="Times New Roman"/>
                <w:b/>
                <w:bCs/>
                <w:sz w:val="18"/>
                <w:szCs w:val="18"/>
              </w:rPr>
            </w:pPr>
            <w:r w:rsidRPr="00B80F0C">
              <w:rPr>
                <w:rFonts w:eastAsia="Calibri" w:cs="Times New Roman"/>
                <w:b/>
                <w:bCs/>
                <w:sz w:val="18"/>
                <w:szCs w:val="18"/>
              </w:rPr>
              <w:t>0</w:t>
            </w:r>
          </w:p>
        </w:tc>
        <w:tc>
          <w:tcPr>
            <w:tcW w:w="709" w:type="dxa"/>
          </w:tcPr>
          <w:p w:rsidR="00342115" w:rsidRDefault="00342115" w:rsidP="00431DA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29</w:t>
            </w:r>
          </w:p>
        </w:tc>
        <w:tc>
          <w:tcPr>
            <w:tcW w:w="709" w:type="dxa"/>
            <w:shd w:val="clear" w:color="auto" w:fill="auto"/>
            <w:noWrap/>
          </w:tcPr>
          <w:p w:rsidR="00342115" w:rsidRPr="00B80F0C" w:rsidRDefault="00342115" w:rsidP="00431DA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25,5</w:t>
            </w:r>
          </w:p>
        </w:tc>
        <w:tc>
          <w:tcPr>
            <w:tcW w:w="722" w:type="dxa"/>
            <w:shd w:val="clear" w:color="auto" w:fill="auto"/>
          </w:tcPr>
          <w:p w:rsidR="00342115" w:rsidRPr="00B80F0C" w:rsidRDefault="00342115" w:rsidP="00431DA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28</w:t>
            </w:r>
          </w:p>
        </w:tc>
      </w:tr>
    </w:tbl>
    <w:p w:rsidR="00342115" w:rsidRPr="00E60E4D" w:rsidRDefault="00342115" w:rsidP="00342115">
      <w:pPr>
        <w:spacing w:after="0" w:line="240" w:lineRule="auto"/>
        <w:jc w:val="both"/>
        <w:rPr>
          <w:sz w:val="18"/>
          <w:szCs w:val="18"/>
        </w:rPr>
      </w:pPr>
    </w:p>
    <w:p w:rsidR="00342115" w:rsidRPr="00B80F0C" w:rsidRDefault="00342115" w:rsidP="00342115">
      <w:pPr>
        <w:spacing w:after="0" w:line="240" w:lineRule="auto"/>
        <w:jc w:val="both"/>
        <w:rPr>
          <w:b/>
          <w:sz w:val="18"/>
          <w:szCs w:val="18"/>
        </w:rPr>
      </w:pPr>
      <w:r w:rsidRPr="00B80F0C">
        <w:rPr>
          <w:b/>
          <w:sz w:val="18"/>
          <w:szCs w:val="18"/>
        </w:rPr>
        <w:t>II.YARIYIL</w:t>
      </w: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7"/>
        <w:gridCol w:w="1353"/>
        <w:gridCol w:w="3842"/>
        <w:gridCol w:w="562"/>
        <w:gridCol w:w="559"/>
        <w:gridCol w:w="567"/>
        <w:gridCol w:w="709"/>
        <w:gridCol w:w="709"/>
        <w:gridCol w:w="722"/>
      </w:tblGrid>
      <w:tr w:rsidR="00342115" w:rsidRPr="00B80F0C" w:rsidTr="00431DAF">
        <w:trPr>
          <w:trHeight w:val="170"/>
          <w:jc w:val="center"/>
        </w:trPr>
        <w:tc>
          <w:tcPr>
            <w:tcW w:w="1357" w:type="dxa"/>
          </w:tcPr>
          <w:p w:rsidR="00342115" w:rsidRPr="00B80F0C" w:rsidRDefault="00342115" w:rsidP="00431DA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342115" w:rsidRPr="00B80F0C" w:rsidRDefault="00342115" w:rsidP="00431DA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53" w:type="dxa"/>
          </w:tcPr>
          <w:p w:rsidR="00342115" w:rsidRPr="00B80F0C" w:rsidRDefault="00342115" w:rsidP="00431DA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342115" w:rsidRPr="00B80F0C" w:rsidRDefault="00342115" w:rsidP="00431DA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42" w:type="dxa"/>
            <w:shd w:val="clear" w:color="auto" w:fill="auto"/>
            <w:vAlign w:val="center"/>
            <w:hideMark/>
          </w:tcPr>
          <w:p w:rsidR="00342115" w:rsidRPr="00B80F0C" w:rsidRDefault="00342115" w:rsidP="00431DA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2" w:type="dxa"/>
            <w:shd w:val="clear" w:color="auto" w:fill="auto"/>
            <w:vAlign w:val="center"/>
            <w:hideMark/>
          </w:tcPr>
          <w:p w:rsidR="00342115" w:rsidRPr="00B80F0C" w:rsidRDefault="00342115" w:rsidP="00431DA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59" w:type="dxa"/>
            <w:shd w:val="clear" w:color="auto" w:fill="auto"/>
            <w:vAlign w:val="center"/>
            <w:hideMark/>
          </w:tcPr>
          <w:p w:rsidR="00342115" w:rsidRPr="00B80F0C" w:rsidRDefault="00342115" w:rsidP="00431DA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342115" w:rsidRPr="00B80F0C" w:rsidRDefault="00342115" w:rsidP="00431DA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vAlign w:val="center"/>
          </w:tcPr>
          <w:p w:rsidR="00342115" w:rsidRPr="00B80F0C" w:rsidRDefault="00342115" w:rsidP="00431DAF">
            <w:pPr>
              <w:spacing w:after="0" w:line="240" w:lineRule="auto"/>
              <w:jc w:val="center"/>
              <w:rPr>
                <w:rFonts w:eastAsia="Times New Roman" w:cs="Arial TUR"/>
                <w:b/>
                <w:bCs/>
                <w:sz w:val="18"/>
                <w:szCs w:val="18"/>
                <w:lang w:eastAsia="tr-TR"/>
              </w:rPr>
            </w:pPr>
            <w:r>
              <w:rPr>
                <w:rFonts w:cs="Arial TUR"/>
                <w:b/>
                <w:bCs/>
                <w:sz w:val="18"/>
                <w:szCs w:val="18"/>
              </w:rPr>
              <w:t>D.Saati</w:t>
            </w:r>
          </w:p>
        </w:tc>
        <w:tc>
          <w:tcPr>
            <w:tcW w:w="709" w:type="dxa"/>
            <w:shd w:val="clear" w:color="auto" w:fill="auto"/>
            <w:vAlign w:val="center"/>
            <w:hideMark/>
          </w:tcPr>
          <w:p w:rsidR="00342115" w:rsidRPr="00B80F0C" w:rsidRDefault="00342115" w:rsidP="00431DA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2" w:type="dxa"/>
            <w:shd w:val="clear" w:color="auto" w:fill="auto"/>
            <w:vAlign w:val="center"/>
            <w:hideMark/>
          </w:tcPr>
          <w:p w:rsidR="00342115" w:rsidRPr="00B80F0C" w:rsidRDefault="00342115" w:rsidP="00431DA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342115" w:rsidRPr="00B80F0C" w:rsidTr="00431DAF">
        <w:trPr>
          <w:trHeight w:val="170"/>
          <w:jc w:val="center"/>
        </w:trPr>
        <w:tc>
          <w:tcPr>
            <w:tcW w:w="1357" w:type="dxa"/>
            <w:vAlign w:val="center"/>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06902300</w:t>
            </w:r>
            <w:r w:rsidRPr="00B80F0C">
              <w:rPr>
                <w:rFonts w:eastAsia="Calibri" w:cs="Times New Roman"/>
                <w:sz w:val="18"/>
                <w:szCs w:val="18"/>
              </w:rPr>
              <w:t>1</w:t>
            </w:r>
            <w:r>
              <w:rPr>
                <w:rFonts w:eastAsia="Calibri" w:cs="Times New Roman"/>
                <w:sz w:val="18"/>
                <w:szCs w:val="18"/>
              </w:rPr>
              <w:t>9</w:t>
            </w:r>
          </w:p>
        </w:tc>
        <w:tc>
          <w:tcPr>
            <w:tcW w:w="1353" w:type="dxa"/>
            <w:vAlign w:val="center"/>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0690150029</w:t>
            </w:r>
          </w:p>
        </w:tc>
        <w:tc>
          <w:tcPr>
            <w:tcW w:w="3842" w:type="dxa"/>
            <w:shd w:val="clear" w:color="auto" w:fill="auto"/>
            <w:vAlign w:val="center"/>
          </w:tcPr>
          <w:p w:rsidR="00342115" w:rsidRPr="00B80F0C" w:rsidRDefault="00342115" w:rsidP="00431DAF">
            <w:pPr>
              <w:autoSpaceDE w:val="0"/>
              <w:autoSpaceDN w:val="0"/>
              <w:adjustRightInd w:val="0"/>
              <w:spacing w:after="0" w:line="240" w:lineRule="auto"/>
              <w:rPr>
                <w:rFonts w:eastAsia="Calibri" w:cs="Times New Roman"/>
                <w:sz w:val="18"/>
                <w:szCs w:val="18"/>
              </w:rPr>
            </w:pPr>
            <w:r>
              <w:rPr>
                <w:rFonts w:eastAsia="Calibri" w:cs="Times New Roman"/>
                <w:sz w:val="18"/>
                <w:szCs w:val="18"/>
              </w:rPr>
              <w:t>MÜHENDİSLİK BİLİMİ-I</w:t>
            </w:r>
          </w:p>
        </w:tc>
        <w:tc>
          <w:tcPr>
            <w:tcW w:w="562"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2"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342115" w:rsidRPr="00B80F0C" w:rsidTr="00431DAF">
        <w:trPr>
          <w:trHeight w:val="170"/>
          <w:jc w:val="center"/>
        </w:trPr>
        <w:tc>
          <w:tcPr>
            <w:tcW w:w="1357" w:type="dxa"/>
            <w:vAlign w:val="center"/>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06902300</w:t>
            </w:r>
            <w:r w:rsidRPr="00B80F0C">
              <w:rPr>
                <w:rFonts w:eastAsia="Calibri" w:cs="Times New Roman"/>
                <w:sz w:val="18"/>
                <w:szCs w:val="18"/>
              </w:rPr>
              <w:t>2</w:t>
            </w:r>
            <w:r>
              <w:rPr>
                <w:rFonts w:eastAsia="Calibri" w:cs="Times New Roman"/>
                <w:sz w:val="18"/>
                <w:szCs w:val="18"/>
              </w:rPr>
              <w:t>0</w:t>
            </w:r>
          </w:p>
        </w:tc>
        <w:tc>
          <w:tcPr>
            <w:tcW w:w="1353" w:type="dxa"/>
            <w:vAlign w:val="center"/>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0690150020</w:t>
            </w:r>
          </w:p>
        </w:tc>
        <w:tc>
          <w:tcPr>
            <w:tcW w:w="3842" w:type="dxa"/>
            <w:shd w:val="clear" w:color="auto" w:fill="auto"/>
            <w:vAlign w:val="center"/>
          </w:tcPr>
          <w:p w:rsidR="00342115" w:rsidRPr="00B80F0C" w:rsidRDefault="00342115" w:rsidP="00431DAF">
            <w:pPr>
              <w:autoSpaceDE w:val="0"/>
              <w:autoSpaceDN w:val="0"/>
              <w:adjustRightInd w:val="0"/>
              <w:spacing w:after="0" w:line="240" w:lineRule="auto"/>
              <w:rPr>
                <w:rFonts w:eastAsia="Calibri" w:cs="Times New Roman"/>
                <w:sz w:val="18"/>
                <w:szCs w:val="18"/>
              </w:rPr>
            </w:pPr>
            <w:r>
              <w:rPr>
                <w:rFonts w:eastAsia="Calibri" w:cs="Times New Roman"/>
                <w:sz w:val="18"/>
                <w:szCs w:val="18"/>
              </w:rPr>
              <w:t xml:space="preserve">MAKİNE </w:t>
            </w:r>
            <w:r w:rsidRPr="00B80F0C">
              <w:rPr>
                <w:rFonts w:eastAsia="Calibri" w:cs="Times New Roman"/>
                <w:sz w:val="18"/>
                <w:szCs w:val="18"/>
              </w:rPr>
              <w:t>RES</w:t>
            </w:r>
            <w:r>
              <w:rPr>
                <w:rFonts w:eastAsia="Calibri" w:cs="Times New Roman"/>
                <w:sz w:val="18"/>
                <w:szCs w:val="18"/>
              </w:rPr>
              <w:t>Mİ-II</w:t>
            </w:r>
          </w:p>
        </w:tc>
        <w:tc>
          <w:tcPr>
            <w:tcW w:w="562"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342115" w:rsidRPr="00B80F0C" w:rsidTr="00431DAF">
        <w:trPr>
          <w:trHeight w:val="170"/>
          <w:jc w:val="center"/>
        </w:trPr>
        <w:tc>
          <w:tcPr>
            <w:tcW w:w="1357" w:type="dxa"/>
            <w:vAlign w:val="center"/>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21</w:t>
            </w:r>
          </w:p>
        </w:tc>
        <w:tc>
          <w:tcPr>
            <w:tcW w:w="1353" w:type="dxa"/>
            <w:vAlign w:val="center"/>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22</w:t>
            </w:r>
          </w:p>
        </w:tc>
        <w:tc>
          <w:tcPr>
            <w:tcW w:w="3842" w:type="dxa"/>
            <w:shd w:val="clear" w:color="auto" w:fill="auto"/>
            <w:vAlign w:val="center"/>
          </w:tcPr>
          <w:p w:rsidR="00342115" w:rsidRPr="00B80F0C" w:rsidRDefault="00342115" w:rsidP="00431DAF">
            <w:pPr>
              <w:autoSpaceDE w:val="0"/>
              <w:autoSpaceDN w:val="0"/>
              <w:adjustRightInd w:val="0"/>
              <w:spacing w:after="0" w:line="240" w:lineRule="auto"/>
              <w:rPr>
                <w:rFonts w:eastAsia="Calibri" w:cs="Times New Roman"/>
                <w:sz w:val="18"/>
                <w:szCs w:val="18"/>
              </w:rPr>
            </w:pPr>
            <w:r w:rsidRPr="009C4A11">
              <w:rPr>
                <w:rFonts w:cs="Arial"/>
                <w:sz w:val="18"/>
                <w:szCs w:val="18"/>
              </w:rPr>
              <w:t>MALZEME TEKNOLOJİSİ</w:t>
            </w:r>
            <w:r>
              <w:rPr>
                <w:rFonts w:cs="Arial"/>
                <w:sz w:val="18"/>
                <w:szCs w:val="18"/>
              </w:rPr>
              <w:t>-I</w:t>
            </w:r>
          </w:p>
        </w:tc>
        <w:tc>
          <w:tcPr>
            <w:tcW w:w="562"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2,5</w:t>
            </w:r>
          </w:p>
        </w:tc>
        <w:tc>
          <w:tcPr>
            <w:tcW w:w="722"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342115" w:rsidRPr="00B80F0C" w:rsidTr="00431DAF">
        <w:trPr>
          <w:trHeight w:val="170"/>
          <w:jc w:val="center"/>
        </w:trPr>
        <w:tc>
          <w:tcPr>
            <w:tcW w:w="1357" w:type="dxa"/>
            <w:vAlign w:val="center"/>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22</w:t>
            </w:r>
          </w:p>
        </w:tc>
        <w:tc>
          <w:tcPr>
            <w:tcW w:w="1353" w:type="dxa"/>
            <w:vAlign w:val="center"/>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23</w:t>
            </w:r>
          </w:p>
        </w:tc>
        <w:tc>
          <w:tcPr>
            <w:tcW w:w="3842" w:type="dxa"/>
            <w:shd w:val="clear" w:color="auto" w:fill="auto"/>
            <w:vAlign w:val="center"/>
          </w:tcPr>
          <w:p w:rsidR="00342115" w:rsidRPr="00B80F0C" w:rsidRDefault="00342115" w:rsidP="00431DAF">
            <w:pPr>
              <w:autoSpaceDE w:val="0"/>
              <w:autoSpaceDN w:val="0"/>
              <w:adjustRightInd w:val="0"/>
              <w:spacing w:after="0" w:line="240" w:lineRule="auto"/>
              <w:rPr>
                <w:rFonts w:eastAsia="Calibri" w:cs="Times New Roman"/>
                <w:sz w:val="18"/>
                <w:szCs w:val="18"/>
              </w:rPr>
            </w:pPr>
            <w:r>
              <w:rPr>
                <w:rFonts w:eastAsia="Calibri" w:cs="Times New Roman"/>
                <w:sz w:val="18"/>
                <w:szCs w:val="18"/>
              </w:rPr>
              <w:t>BİLGİSAYAR-II</w:t>
            </w:r>
          </w:p>
        </w:tc>
        <w:tc>
          <w:tcPr>
            <w:tcW w:w="562"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342115" w:rsidRPr="00B80F0C" w:rsidTr="00431DAF">
        <w:trPr>
          <w:trHeight w:val="170"/>
          <w:jc w:val="center"/>
        </w:trPr>
        <w:tc>
          <w:tcPr>
            <w:tcW w:w="1357" w:type="dxa"/>
            <w:vAlign w:val="center"/>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23</w:t>
            </w:r>
          </w:p>
        </w:tc>
        <w:tc>
          <w:tcPr>
            <w:tcW w:w="1353" w:type="dxa"/>
            <w:vAlign w:val="center"/>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24</w:t>
            </w:r>
          </w:p>
        </w:tc>
        <w:tc>
          <w:tcPr>
            <w:tcW w:w="3842" w:type="dxa"/>
            <w:shd w:val="clear" w:color="auto" w:fill="auto"/>
            <w:vAlign w:val="center"/>
          </w:tcPr>
          <w:p w:rsidR="00342115" w:rsidRPr="00B80F0C" w:rsidRDefault="00342115" w:rsidP="00431DAF">
            <w:pPr>
              <w:autoSpaceDE w:val="0"/>
              <w:autoSpaceDN w:val="0"/>
              <w:adjustRightInd w:val="0"/>
              <w:spacing w:after="0" w:line="240" w:lineRule="auto"/>
              <w:rPr>
                <w:rFonts w:eastAsia="Calibri" w:cs="Times New Roman"/>
                <w:sz w:val="18"/>
                <w:szCs w:val="18"/>
              </w:rPr>
            </w:pPr>
            <w:r>
              <w:rPr>
                <w:rFonts w:eastAsia="Calibri" w:cs="Times New Roman"/>
                <w:sz w:val="18"/>
                <w:szCs w:val="18"/>
              </w:rPr>
              <w:t>MESLEK</w:t>
            </w:r>
            <w:r w:rsidRPr="00B80F0C">
              <w:rPr>
                <w:rFonts w:eastAsia="Calibri" w:cs="Times New Roman"/>
                <w:sz w:val="18"/>
                <w:szCs w:val="18"/>
              </w:rPr>
              <w:t xml:space="preserve"> TEKNOLOJİSİ</w:t>
            </w:r>
            <w:r>
              <w:rPr>
                <w:rFonts w:eastAsia="Calibri" w:cs="Times New Roman"/>
                <w:sz w:val="18"/>
                <w:szCs w:val="18"/>
              </w:rPr>
              <w:t>-II</w:t>
            </w:r>
          </w:p>
        </w:tc>
        <w:tc>
          <w:tcPr>
            <w:tcW w:w="562"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342115" w:rsidRPr="00B80F0C" w:rsidTr="00431DAF">
        <w:trPr>
          <w:trHeight w:val="170"/>
          <w:jc w:val="center"/>
        </w:trPr>
        <w:tc>
          <w:tcPr>
            <w:tcW w:w="1357" w:type="dxa"/>
            <w:vAlign w:val="center"/>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24</w:t>
            </w:r>
          </w:p>
        </w:tc>
        <w:tc>
          <w:tcPr>
            <w:tcW w:w="1353" w:type="dxa"/>
            <w:vAlign w:val="center"/>
          </w:tcPr>
          <w:p w:rsidR="00342115" w:rsidRPr="00B80F0C" w:rsidRDefault="00342115" w:rsidP="00DB23F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2</w:t>
            </w:r>
            <w:r w:rsidR="00DB23FA">
              <w:rPr>
                <w:rFonts w:eastAsia="Calibri" w:cs="Times New Roman"/>
                <w:sz w:val="18"/>
                <w:szCs w:val="18"/>
              </w:rPr>
              <w:t>5</w:t>
            </w:r>
          </w:p>
        </w:tc>
        <w:tc>
          <w:tcPr>
            <w:tcW w:w="3842" w:type="dxa"/>
            <w:shd w:val="clear" w:color="auto" w:fill="auto"/>
            <w:vAlign w:val="center"/>
          </w:tcPr>
          <w:p w:rsidR="00342115" w:rsidRPr="00B80F0C" w:rsidRDefault="00342115" w:rsidP="00431DAF">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MATEMATİK</w:t>
            </w:r>
            <w:r>
              <w:rPr>
                <w:rFonts w:eastAsia="Calibri" w:cs="Times New Roman"/>
                <w:sz w:val="18"/>
                <w:szCs w:val="18"/>
              </w:rPr>
              <w:t>-II</w:t>
            </w:r>
          </w:p>
        </w:tc>
        <w:tc>
          <w:tcPr>
            <w:tcW w:w="562"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342115" w:rsidRPr="00B80F0C" w:rsidTr="00431DAF">
        <w:trPr>
          <w:trHeight w:val="170"/>
          <w:jc w:val="center"/>
        </w:trPr>
        <w:tc>
          <w:tcPr>
            <w:tcW w:w="1357" w:type="dxa"/>
            <w:tcBorders>
              <w:bottom w:val="single" w:sz="4" w:space="0" w:color="auto"/>
            </w:tcBorders>
            <w:vAlign w:val="center"/>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25</w:t>
            </w:r>
          </w:p>
        </w:tc>
        <w:tc>
          <w:tcPr>
            <w:tcW w:w="1353" w:type="dxa"/>
            <w:tcBorders>
              <w:bottom w:val="single" w:sz="4" w:space="0" w:color="auto"/>
            </w:tcBorders>
            <w:vAlign w:val="center"/>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19</w:t>
            </w:r>
          </w:p>
        </w:tc>
        <w:tc>
          <w:tcPr>
            <w:tcW w:w="3842" w:type="dxa"/>
            <w:tcBorders>
              <w:bottom w:val="single" w:sz="4" w:space="0" w:color="auto"/>
            </w:tcBorders>
            <w:shd w:val="clear" w:color="auto" w:fill="auto"/>
            <w:vAlign w:val="center"/>
          </w:tcPr>
          <w:p w:rsidR="00342115" w:rsidRPr="00B80F0C" w:rsidRDefault="00342115" w:rsidP="00431DAF">
            <w:pPr>
              <w:autoSpaceDE w:val="0"/>
              <w:autoSpaceDN w:val="0"/>
              <w:adjustRightInd w:val="0"/>
              <w:spacing w:after="0" w:line="240" w:lineRule="auto"/>
              <w:rPr>
                <w:rFonts w:eastAsia="Calibri" w:cs="Times New Roman"/>
                <w:sz w:val="18"/>
                <w:szCs w:val="18"/>
              </w:rPr>
            </w:pPr>
            <w:r>
              <w:rPr>
                <w:rFonts w:eastAsia="Calibri" w:cs="Times New Roman"/>
                <w:sz w:val="18"/>
                <w:szCs w:val="18"/>
              </w:rPr>
              <w:t>BEDEN EĞİTİMİ-</w:t>
            </w:r>
            <w:r w:rsidR="00DB23FA">
              <w:rPr>
                <w:rFonts w:eastAsia="Calibri" w:cs="Times New Roman"/>
                <w:sz w:val="18"/>
                <w:szCs w:val="18"/>
              </w:rPr>
              <w:t>II</w:t>
            </w:r>
          </w:p>
        </w:tc>
        <w:tc>
          <w:tcPr>
            <w:tcW w:w="562"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59"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709"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0,5</w:t>
            </w:r>
          </w:p>
        </w:tc>
        <w:tc>
          <w:tcPr>
            <w:tcW w:w="722"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r>
      <w:tr w:rsidR="00342115" w:rsidRPr="00B80F0C" w:rsidTr="00431DAF">
        <w:trPr>
          <w:trHeight w:val="170"/>
          <w:jc w:val="center"/>
        </w:trPr>
        <w:tc>
          <w:tcPr>
            <w:tcW w:w="1357" w:type="dxa"/>
            <w:tcBorders>
              <w:bottom w:val="single" w:sz="4" w:space="0" w:color="auto"/>
            </w:tcBorders>
            <w:vAlign w:val="center"/>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26</w:t>
            </w:r>
          </w:p>
        </w:tc>
        <w:tc>
          <w:tcPr>
            <w:tcW w:w="1353" w:type="dxa"/>
            <w:tcBorders>
              <w:bottom w:val="single" w:sz="4" w:space="0" w:color="auto"/>
            </w:tcBorders>
            <w:vAlign w:val="center"/>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26</w:t>
            </w:r>
          </w:p>
        </w:tc>
        <w:tc>
          <w:tcPr>
            <w:tcW w:w="3842" w:type="dxa"/>
            <w:shd w:val="clear" w:color="auto" w:fill="auto"/>
            <w:vAlign w:val="center"/>
          </w:tcPr>
          <w:p w:rsidR="00342115" w:rsidRDefault="00342115" w:rsidP="00431DAF">
            <w:pPr>
              <w:autoSpaceDE w:val="0"/>
              <w:autoSpaceDN w:val="0"/>
              <w:adjustRightInd w:val="0"/>
              <w:spacing w:after="0" w:line="240" w:lineRule="auto"/>
              <w:rPr>
                <w:rFonts w:eastAsia="Calibri" w:cs="Times New Roman"/>
                <w:sz w:val="18"/>
                <w:szCs w:val="18"/>
              </w:rPr>
            </w:pPr>
            <w:r>
              <w:rPr>
                <w:rFonts w:eastAsia="Calibri" w:cs="Times New Roman"/>
                <w:sz w:val="18"/>
                <w:szCs w:val="18"/>
              </w:rPr>
              <w:t>İNGİLİZCE-</w:t>
            </w:r>
            <w:r w:rsidRPr="00B80F0C">
              <w:rPr>
                <w:rFonts w:eastAsia="Calibri" w:cs="Times New Roman"/>
                <w:sz w:val="18"/>
                <w:szCs w:val="18"/>
              </w:rPr>
              <w:t xml:space="preserve"> I</w:t>
            </w:r>
            <w:r>
              <w:rPr>
                <w:rFonts w:eastAsia="Calibri" w:cs="Times New Roman"/>
                <w:sz w:val="18"/>
                <w:szCs w:val="18"/>
              </w:rPr>
              <w:t>I</w:t>
            </w:r>
          </w:p>
        </w:tc>
        <w:tc>
          <w:tcPr>
            <w:tcW w:w="562"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559"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22"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342115" w:rsidRPr="00B80F0C" w:rsidTr="00431DAF">
        <w:trPr>
          <w:trHeight w:val="170"/>
          <w:jc w:val="center"/>
        </w:trPr>
        <w:tc>
          <w:tcPr>
            <w:tcW w:w="1357" w:type="dxa"/>
            <w:tcBorders>
              <w:top w:val="single" w:sz="4" w:space="0" w:color="auto"/>
              <w:left w:val="nil"/>
              <w:bottom w:val="single" w:sz="4" w:space="0" w:color="auto"/>
              <w:right w:val="nil"/>
            </w:tcBorders>
          </w:tcPr>
          <w:p w:rsidR="00342115" w:rsidRPr="00B80F0C" w:rsidRDefault="00342115" w:rsidP="00431DAF">
            <w:pPr>
              <w:spacing w:after="0" w:line="240" w:lineRule="auto"/>
              <w:rPr>
                <w:rFonts w:cs="Times New Roman"/>
                <w:b/>
                <w:bCs/>
                <w:sz w:val="18"/>
                <w:szCs w:val="18"/>
              </w:rPr>
            </w:pPr>
            <w:r w:rsidRPr="00B80F0C">
              <w:rPr>
                <w:rFonts w:cs="Times New Roman"/>
                <w:sz w:val="18"/>
                <w:szCs w:val="18"/>
              </w:rPr>
              <w:t xml:space="preserve">   0690230</w:t>
            </w:r>
            <w:r>
              <w:rPr>
                <w:rFonts w:cs="Times New Roman"/>
                <w:sz w:val="18"/>
                <w:szCs w:val="18"/>
              </w:rPr>
              <w:t>027</w:t>
            </w:r>
          </w:p>
        </w:tc>
        <w:tc>
          <w:tcPr>
            <w:tcW w:w="1353" w:type="dxa"/>
            <w:tcBorders>
              <w:top w:val="single" w:sz="4" w:space="0" w:color="auto"/>
              <w:left w:val="nil"/>
              <w:bottom w:val="single" w:sz="4" w:space="0" w:color="auto"/>
              <w:right w:val="single" w:sz="4" w:space="0" w:color="auto"/>
            </w:tcBorders>
          </w:tcPr>
          <w:p w:rsidR="00342115" w:rsidRPr="00B80F0C" w:rsidRDefault="00342115" w:rsidP="00431DAF">
            <w:pPr>
              <w:spacing w:after="0" w:line="240" w:lineRule="auto"/>
              <w:rPr>
                <w:rFonts w:cs="Times New Roman"/>
                <w:b/>
                <w:bCs/>
                <w:sz w:val="18"/>
                <w:szCs w:val="18"/>
              </w:rPr>
            </w:pPr>
            <w:r>
              <w:rPr>
                <w:rFonts w:cs="Times New Roman"/>
                <w:sz w:val="18"/>
                <w:szCs w:val="18"/>
              </w:rPr>
              <w:t xml:space="preserve">   069015</w:t>
            </w:r>
            <w:r w:rsidRPr="00B80F0C">
              <w:rPr>
                <w:rFonts w:cs="Times New Roman"/>
                <w:sz w:val="18"/>
                <w:szCs w:val="18"/>
              </w:rPr>
              <w:t>0</w:t>
            </w:r>
            <w:r>
              <w:rPr>
                <w:rFonts w:cs="Times New Roman"/>
                <w:sz w:val="18"/>
                <w:szCs w:val="18"/>
              </w:rPr>
              <w:t>027</w:t>
            </w:r>
          </w:p>
        </w:tc>
        <w:tc>
          <w:tcPr>
            <w:tcW w:w="3842" w:type="dxa"/>
            <w:tcBorders>
              <w:left w:val="single" w:sz="4" w:space="0" w:color="auto"/>
            </w:tcBorders>
            <w:shd w:val="clear" w:color="auto" w:fill="auto"/>
            <w:vAlign w:val="center"/>
          </w:tcPr>
          <w:p w:rsidR="00342115" w:rsidRPr="00B80F0C" w:rsidRDefault="00342115" w:rsidP="00431DAF">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TÜRK DİLİ </w:t>
            </w:r>
            <w:r>
              <w:rPr>
                <w:rFonts w:eastAsia="Calibri" w:cs="Times New Roman"/>
                <w:sz w:val="18"/>
                <w:szCs w:val="18"/>
              </w:rPr>
              <w:t>VE EDEBİYATI -2</w:t>
            </w:r>
          </w:p>
        </w:tc>
        <w:tc>
          <w:tcPr>
            <w:tcW w:w="562"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342115" w:rsidRPr="00B80F0C" w:rsidTr="00431DAF">
        <w:trPr>
          <w:trHeight w:val="170"/>
          <w:jc w:val="center"/>
        </w:trPr>
        <w:tc>
          <w:tcPr>
            <w:tcW w:w="1357" w:type="dxa"/>
            <w:tcBorders>
              <w:top w:val="single" w:sz="4" w:space="0" w:color="auto"/>
              <w:left w:val="nil"/>
              <w:bottom w:val="single" w:sz="4" w:space="0" w:color="auto"/>
              <w:right w:val="nil"/>
            </w:tcBorders>
          </w:tcPr>
          <w:p w:rsidR="00342115" w:rsidRPr="00B80F0C" w:rsidRDefault="00342115" w:rsidP="00431DAF">
            <w:pPr>
              <w:spacing w:after="0" w:line="240" w:lineRule="auto"/>
              <w:rPr>
                <w:rFonts w:cs="Times New Roman"/>
                <w:sz w:val="18"/>
                <w:szCs w:val="18"/>
              </w:rPr>
            </w:pPr>
            <w:r>
              <w:rPr>
                <w:rFonts w:eastAsia="Calibri" w:cs="Times New Roman"/>
                <w:sz w:val="18"/>
                <w:szCs w:val="18"/>
              </w:rPr>
              <w:t xml:space="preserve">   </w:t>
            </w:r>
            <w:r w:rsidRPr="00B80F0C">
              <w:rPr>
                <w:rFonts w:eastAsia="Calibri" w:cs="Times New Roman"/>
                <w:sz w:val="18"/>
                <w:szCs w:val="18"/>
              </w:rPr>
              <w:t>06902300</w:t>
            </w:r>
            <w:r>
              <w:rPr>
                <w:rFonts w:eastAsia="Calibri" w:cs="Times New Roman"/>
                <w:sz w:val="18"/>
                <w:szCs w:val="18"/>
              </w:rPr>
              <w:t>28</w:t>
            </w:r>
          </w:p>
        </w:tc>
        <w:tc>
          <w:tcPr>
            <w:tcW w:w="1353" w:type="dxa"/>
            <w:tcBorders>
              <w:top w:val="single" w:sz="4" w:space="0" w:color="auto"/>
              <w:left w:val="nil"/>
              <w:bottom w:val="single" w:sz="4" w:space="0" w:color="auto"/>
              <w:right w:val="single" w:sz="4" w:space="0" w:color="auto"/>
            </w:tcBorders>
            <w:vAlign w:val="center"/>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0690150028</w:t>
            </w:r>
          </w:p>
        </w:tc>
        <w:tc>
          <w:tcPr>
            <w:tcW w:w="3842" w:type="dxa"/>
            <w:tcBorders>
              <w:left w:val="single" w:sz="4" w:space="0" w:color="auto"/>
            </w:tcBorders>
            <w:shd w:val="clear" w:color="auto" w:fill="auto"/>
            <w:vAlign w:val="center"/>
          </w:tcPr>
          <w:p w:rsidR="00342115" w:rsidRPr="00B80F0C" w:rsidRDefault="00342115" w:rsidP="00431DAF">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ATATÜRK İLKELERİ VE İNKILAP TARİHİ </w:t>
            </w:r>
            <w:r>
              <w:rPr>
                <w:rFonts w:eastAsia="Calibri" w:cs="Times New Roman"/>
                <w:sz w:val="18"/>
                <w:szCs w:val="18"/>
              </w:rPr>
              <w:t>-</w:t>
            </w:r>
            <w:r w:rsidRPr="00B80F0C">
              <w:rPr>
                <w:rFonts w:eastAsia="Calibri" w:cs="Times New Roman"/>
                <w:sz w:val="18"/>
                <w:szCs w:val="18"/>
              </w:rPr>
              <w:t>I</w:t>
            </w:r>
            <w:r>
              <w:rPr>
                <w:rFonts w:eastAsia="Calibri" w:cs="Times New Roman"/>
                <w:sz w:val="18"/>
                <w:szCs w:val="18"/>
              </w:rPr>
              <w:t>I</w:t>
            </w:r>
          </w:p>
        </w:tc>
        <w:tc>
          <w:tcPr>
            <w:tcW w:w="562"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342115" w:rsidRPr="00B80F0C" w:rsidTr="00431DAF">
        <w:trPr>
          <w:trHeight w:val="170"/>
          <w:jc w:val="center"/>
        </w:trPr>
        <w:tc>
          <w:tcPr>
            <w:tcW w:w="1357" w:type="dxa"/>
            <w:tcBorders>
              <w:top w:val="single" w:sz="4" w:space="0" w:color="auto"/>
              <w:left w:val="nil"/>
              <w:bottom w:val="single" w:sz="4" w:space="0" w:color="auto"/>
              <w:right w:val="nil"/>
            </w:tcBorders>
          </w:tcPr>
          <w:p w:rsidR="00342115" w:rsidRPr="00B80F0C" w:rsidRDefault="00342115" w:rsidP="00431DAF">
            <w:pPr>
              <w:spacing w:after="0" w:line="240" w:lineRule="auto"/>
              <w:rPr>
                <w:rFonts w:cs="Times New Roman"/>
                <w:sz w:val="18"/>
                <w:szCs w:val="18"/>
              </w:rPr>
            </w:pPr>
            <w:r>
              <w:rPr>
                <w:rFonts w:eastAsia="Calibri" w:cs="Times New Roman"/>
                <w:sz w:val="18"/>
                <w:szCs w:val="18"/>
              </w:rPr>
              <w:t xml:space="preserve">   </w:t>
            </w:r>
            <w:r w:rsidRPr="00B80F0C">
              <w:rPr>
                <w:rFonts w:eastAsia="Calibri" w:cs="Times New Roman"/>
                <w:sz w:val="18"/>
                <w:szCs w:val="18"/>
              </w:rPr>
              <w:t>06902300</w:t>
            </w:r>
            <w:r>
              <w:rPr>
                <w:rFonts w:eastAsia="Calibri" w:cs="Times New Roman"/>
                <w:sz w:val="18"/>
                <w:szCs w:val="18"/>
              </w:rPr>
              <w:t>29</w:t>
            </w:r>
          </w:p>
        </w:tc>
        <w:tc>
          <w:tcPr>
            <w:tcW w:w="1353" w:type="dxa"/>
            <w:tcBorders>
              <w:top w:val="single" w:sz="4" w:space="0" w:color="auto"/>
              <w:left w:val="nil"/>
              <w:bottom w:val="single" w:sz="4" w:space="0" w:color="auto"/>
              <w:right w:val="single" w:sz="4" w:space="0" w:color="auto"/>
            </w:tcBorders>
            <w:vAlign w:val="center"/>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0690150021</w:t>
            </w:r>
          </w:p>
        </w:tc>
        <w:tc>
          <w:tcPr>
            <w:tcW w:w="3842" w:type="dxa"/>
            <w:tcBorders>
              <w:left w:val="single" w:sz="4" w:space="0" w:color="auto"/>
            </w:tcBorders>
            <w:shd w:val="clear" w:color="auto" w:fill="auto"/>
          </w:tcPr>
          <w:p w:rsidR="00342115" w:rsidRPr="00B80F0C" w:rsidRDefault="00342115" w:rsidP="00431DAF">
            <w:pPr>
              <w:spacing w:after="0" w:line="240" w:lineRule="auto"/>
              <w:rPr>
                <w:rFonts w:cs="Times New Roman"/>
                <w:sz w:val="18"/>
                <w:szCs w:val="18"/>
              </w:rPr>
            </w:pPr>
            <w:r w:rsidRPr="00B80F0C">
              <w:rPr>
                <w:rFonts w:eastAsia="Calibri" w:cs="Times New Roman"/>
                <w:sz w:val="18"/>
                <w:szCs w:val="18"/>
              </w:rPr>
              <w:t xml:space="preserve">İMALAT İŞLEMLERİ </w:t>
            </w:r>
            <w:r>
              <w:rPr>
                <w:rFonts w:eastAsia="Calibri" w:cs="Times New Roman"/>
                <w:sz w:val="18"/>
                <w:szCs w:val="18"/>
              </w:rPr>
              <w:t>-II</w:t>
            </w:r>
          </w:p>
        </w:tc>
        <w:tc>
          <w:tcPr>
            <w:tcW w:w="562"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tcPr>
          <w:p w:rsidR="00342115" w:rsidRPr="00FA7F13" w:rsidRDefault="00342115" w:rsidP="00431DAF">
            <w:pPr>
              <w:autoSpaceDE w:val="0"/>
              <w:autoSpaceDN w:val="0"/>
              <w:adjustRightInd w:val="0"/>
              <w:spacing w:after="0" w:line="240" w:lineRule="auto"/>
              <w:jc w:val="center"/>
              <w:rPr>
                <w:rFonts w:eastAsia="Calibri" w:cs="Times New Roman"/>
                <w:bCs/>
                <w:sz w:val="18"/>
                <w:szCs w:val="18"/>
              </w:rPr>
            </w:pPr>
            <w:r w:rsidRPr="00FA7F13">
              <w:rPr>
                <w:rFonts w:eastAsia="Calibri" w:cs="Times New Roman"/>
                <w:bCs/>
                <w:sz w:val="18"/>
                <w:szCs w:val="18"/>
              </w:rPr>
              <w:t>0</w:t>
            </w:r>
          </w:p>
        </w:tc>
        <w:tc>
          <w:tcPr>
            <w:tcW w:w="709" w:type="dxa"/>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342115" w:rsidRPr="00B80F0C" w:rsidTr="00431DAF">
        <w:trPr>
          <w:trHeight w:val="170"/>
          <w:jc w:val="center"/>
        </w:trPr>
        <w:tc>
          <w:tcPr>
            <w:tcW w:w="1357" w:type="dxa"/>
            <w:tcBorders>
              <w:top w:val="single" w:sz="4" w:space="0" w:color="auto"/>
              <w:left w:val="nil"/>
              <w:bottom w:val="single" w:sz="4" w:space="0" w:color="auto"/>
              <w:right w:val="nil"/>
            </w:tcBorders>
          </w:tcPr>
          <w:p w:rsidR="00342115" w:rsidRDefault="00342115" w:rsidP="00431DAF">
            <w:pPr>
              <w:spacing w:after="0" w:line="240" w:lineRule="auto"/>
              <w:rPr>
                <w:rFonts w:eastAsia="Calibri" w:cs="Times New Roman"/>
                <w:sz w:val="18"/>
                <w:szCs w:val="18"/>
              </w:rPr>
            </w:pPr>
            <w:r>
              <w:rPr>
                <w:rFonts w:eastAsia="Calibri" w:cs="Times New Roman"/>
                <w:sz w:val="18"/>
                <w:szCs w:val="18"/>
              </w:rPr>
              <w:t xml:space="preserve">   </w:t>
            </w:r>
            <w:r w:rsidRPr="00B80F0C">
              <w:rPr>
                <w:rFonts w:eastAsia="Calibri" w:cs="Times New Roman"/>
                <w:sz w:val="18"/>
                <w:szCs w:val="18"/>
              </w:rPr>
              <w:t>06902300</w:t>
            </w:r>
            <w:r>
              <w:rPr>
                <w:rFonts w:eastAsia="Calibri" w:cs="Times New Roman"/>
                <w:sz w:val="18"/>
                <w:szCs w:val="18"/>
              </w:rPr>
              <w:t>30</w:t>
            </w:r>
          </w:p>
        </w:tc>
        <w:tc>
          <w:tcPr>
            <w:tcW w:w="1353" w:type="dxa"/>
            <w:tcBorders>
              <w:top w:val="single" w:sz="4" w:space="0" w:color="auto"/>
              <w:left w:val="nil"/>
              <w:bottom w:val="single" w:sz="4" w:space="0" w:color="auto"/>
              <w:right w:val="single" w:sz="4" w:space="0" w:color="auto"/>
            </w:tcBorders>
            <w:vAlign w:val="center"/>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0690150030</w:t>
            </w:r>
          </w:p>
        </w:tc>
        <w:tc>
          <w:tcPr>
            <w:tcW w:w="3842" w:type="dxa"/>
            <w:tcBorders>
              <w:left w:val="single" w:sz="4" w:space="0" w:color="auto"/>
            </w:tcBorders>
            <w:shd w:val="clear" w:color="auto" w:fill="auto"/>
          </w:tcPr>
          <w:p w:rsidR="00342115" w:rsidRPr="00B80F0C" w:rsidRDefault="00342115" w:rsidP="00431DAF">
            <w:pPr>
              <w:spacing w:after="0" w:line="240" w:lineRule="auto"/>
              <w:rPr>
                <w:rFonts w:cs="Times New Roman"/>
                <w:sz w:val="18"/>
                <w:szCs w:val="18"/>
              </w:rPr>
            </w:pPr>
            <w:r>
              <w:rPr>
                <w:rFonts w:cs="Times New Roman"/>
                <w:sz w:val="18"/>
                <w:szCs w:val="18"/>
              </w:rPr>
              <w:t>I. ENDÜSTRİYE DAYALI EĞİTİM UYGULAMASI</w:t>
            </w:r>
          </w:p>
        </w:tc>
        <w:tc>
          <w:tcPr>
            <w:tcW w:w="562"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59"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p>
        </w:tc>
        <w:tc>
          <w:tcPr>
            <w:tcW w:w="709"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22"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8</w:t>
            </w:r>
          </w:p>
        </w:tc>
      </w:tr>
      <w:tr w:rsidR="00342115" w:rsidRPr="00B80F0C" w:rsidTr="00431DAF">
        <w:trPr>
          <w:trHeight w:val="170"/>
          <w:jc w:val="center"/>
        </w:trPr>
        <w:tc>
          <w:tcPr>
            <w:tcW w:w="1357" w:type="dxa"/>
            <w:tcBorders>
              <w:top w:val="single" w:sz="4" w:space="0" w:color="auto"/>
              <w:left w:val="nil"/>
              <w:bottom w:val="nil"/>
              <w:right w:val="nil"/>
            </w:tcBorders>
          </w:tcPr>
          <w:p w:rsidR="00342115" w:rsidRPr="00B80F0C" w:rsidRDefault="00342115" w:rsidP="00431DAF">
            <w:pPr>
              <w:spacing w:after="0" w:line="240" w:lineRule="auto"/>
              <w:jc w:val="both"/>
              <w:rPr>
                <w:rFonts w:eastAsia="Times New Roman" w:cs="Arial TUR"/>
                <w:sz w:val="18"/>
                <w:szCs w:val="18"/>
                <w:lang w:eastAsia="tr-TR"/>
              </w:rPr>
            </w:pPr>
          </w:p>
        </w:tc>
        <w:tc>
          <w:tcPr>
            <w:tcW w:w="1353" w:type="dxa"/>
            <w:tcBorders>
              <w:top w:val="single" w:sz="4" w:space="0" w:color="auto"/>
              <w:left w:val="nil"/>
              <w:bottom w:val="nil"/>
              <w:right w:val="single" w:sz="4" w:space="0" w:color="auto"/>
            </w:tcBorders>
          </w:tcPr>
          <w:p w:rsidR="00342115" w:rsidRPr="00B80F0C" w:rsidRDefault="00342115" w:rsidP="00431DAF">
            <w:pPr>
              <w:spacing w:after="0" w:line="240" w:lineRule="auto"/>
              <w:jc w:val="both"/>
              <w:rPr>
                <w:rFonts w:eastAsia="Times New Roman" w:cs="Arial TUR"/>
                <w:sz w:val="18"/>
                <w:szCs w:val="18"/>
                <w:lang w:eastAsia="tr-TR"/>
              </w:rPr>
            </w:pPr>
          </w:p>
        </w:tc>
        <w:tc>
          <w:tcPr>
            <w:tcW w:w="3842" w:type="dxa"/>
            <w:tcBorders>
              <w:left w:val="single" w:sz="4" w:space="0" w:color="auto"/>
            </w:tcBorders>
            <w:shd w:val="clear" w:color="auto" w:fill="auto"/>
            <w:vAlign w:val="center"/>
          </w:tcPr>
          <w:p w:rsidR="00342115" w:rsidRPr="00B80F0C" w:rsidRDefault="00342115" w:rsidP="00431DAF">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2" w:type="dxa"/>
            <w:shd w:val="clear" w:color="auto" w:fill="auto"/>
          </w:tcPr>
          <w:p w:rsidR="00342115" w:rsidRPr="00B80F0C" w:rsidRDefault="00342115" w:rsidP="00431DA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22</w:t>
            </w:r>
          </w:p>
        </w:tc>
        <w:tc>
          <w:tcPr>
            <w:tcW w:w="559" w:type="dxa"/>
            <w:shd w:val="clear" w:color="auto" w:fill="auto"/>
          </w:tcPr>
          <w:p w:rsidR="00342115" w:rsidRPr="00B80F0C" w:rsidRDefault="00342115" w:rsidP="00431DA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7</w:t>
            </w:r>
          </w:p>
        </w:tc>
        <w:tc>
          <w:tcPr>
            <w:tcW w:w="567" w:type="dxa"/>
            <w:shd w:val="clear" w:color="auto" w:fill="auto"/>
            <w:noWrap/>
            <w:vAlign w:val="bottom"/>
          </w:tcPr>
          <w:p w:rsidR="00342115" w:rsidRPr="00FA7F13" w:rsidRDefault="00342115" w:rsidP="00431DAF">
            <w:pPr>
              <w:autoSpaceDE w:val="0"/>
              <w:autoSpaceDN w:val="0"/>
              <w:adjustRightInd w:val="0"/>
              <w:spacing w:after="0" w:line="240" w:lineRule="auto"/>
              <w:jc w:val="center"/>
              <w:rPr>
                <w:rFonts w:eastAsia="Calibri" w:cs="Times New Roman"/>
                <w:b/>
                <w:sz w:val="18"/>
                <w:szCs w:val="18"/>
              </w:rPr>
            </w:pPr>
            <w:r w:rsidRPr="00FA7F13">
              <w:rPr>
                <w:rFonts w:eastAsia="Calibri" w:cs="Times New Roman"/>
                <w:b/>
                <w:sz w:val="18"/>
                <w:szCs w:val="18"/>
              </w:rPr>
              <w:t>0</w:t>
            </w:r>
          </w:p>
        </w:tc>
        <w:tc>
          <w:tcPr>
            <w:tcW w:w="709" w:type="dxa"/>
          </w:tcPr>
          <w:p w:rsidR="00342115" w:rsidRPr="00B80F0C" w:rsidRDefault="00342115" w:rsidP="00431DA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29</w:t>
            </w:r>
          </w:p>
        </w:tc>
        <w:tc>
          <w:tcPr>
            <w:tcW w:w="709" w:type="dxa"/>
            <w:shd w:val="clear" w:color="auto" w:fill="auto"/>
            <w:noWrap/>
          </w:tcPr>
          <w:p w:rsidR="00342115" w:rsidRPr="00B80F0C" w:rsidRDefault="00342115" w:rsidP="00431DA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25,5</w:t>
            </w:r>
          </w:p>
        </w:tc>
        <w:tc>
          <w:tcPr>
            <w:tcW w:w="722" w:type="dxa"/>
            <w:shd w:val="clear" w:color="auto" w:fill="auto"/>
          </w:tcPr>
          <w:p w:rsidR="00342115" w:rsidRPr="00B80F0C" w:rsidRDefault="00342115" w:rsidP="00431DA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36</w:t>
            </w:r>
          </w:p>
        </w:tc>
      </w:tr>
    </w:tbl>
    <w:p w:rsidR="00342115" w:rsidRPr="00B80F0C" w:rsidRDefault="00342115" w:rsidP="00342115">
      <w:pPr>
        <w:spacing w:after="0" w:line="240" w:lineRule="auto"/>
        <w:jc w:val="both"/>
        <w:rPr>
          <w:sz w:val="18"/>
          <w:szCs w:val="18"/>
        </w:rPr>
      </w:pPr>
    </w:p>
    <w:p w:rsidR="00342115" w:rsidRPr="00B80F0C" w:rsidRDefault="00342115" w:rsidP="00342115">
      <w:pPr>
        <w:spacing w:after="0" w:line="240" w:lineRule="auto"/>
        <w:jc w:val="both"/>
        <w:rPr>
          <w:b/>
          <w:sz w:val="18"/>
          <w:szCs w:val="18"/>
        </w:rPr>
      </w:pPr>
      <w:r w:rsidRPr="00B80F0C">
        <w:rPr>
          <w:b/>
          <w:sz w:val="18"/>
          <w:szCs w:val="18"/>
        </w:rPr>
        <w:t>III. YARIYIL</w:t>
      </w: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7"/>
        <w:gridCol w:w="1353"/>
        <w:gridCol w:w="3842"/>
        <w:gridCol w:w="562"/>
        <w:gridCol w:w="559"/>
        <w:gridCol w:w="567"/>
        <w:gridCol w:w="709"/>
        <w:gridCol w:w="709"/>
        <w:gridCol w:w="722"/>
      </w:tblGrid>
      <w:tr w:rsidR="00342115" w:rsidRPr="00B80F0C" w:rsidTr="00431DAF">
        <w:trPr>
          <w:trHeight w:val="170"/>
          <w:jc w:val="center"/>
        </w:trPr>
        <w:tc>
          <w:tcPr>
            <w:tcW w:w="1357" w:type="dxa"/>
          </w:tcPr>
          <w:p w:rsidR="00342115" w:rsidRPr="00B80F0C" w:rsidRDefault="00342115" w:rsidP="00431DA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342115" w:rsidRPr="00B80F0C" w:rsidRDefault="00342115" w:rsidP="00431DA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53" w:type="dxa"/>
          </w:tcPr>
          <w:p w:rsidR="00342115" w:rsidRPr="00B80F0C" w:rsidRDefault="00342115" w:rsidP="00431DA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342115" w:rsidRPr="00B80F0C" w:rsidRDefault="00342115" w:rsidP="00431DA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42" w:type="dxa"/>
            <w:shd w:val="clear" w:color="auto" w:fill="auto"/>
            <w:vAlign w:val="center"/>
            <w:hideMark/>
          </w:tcPr>
          <w:p w:rsidR="00342115" w:rsidRPr="00B80F0C" w:rsidRDefault="00342115" w:rsidP="00431DA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2" w:type="dxa"/>
            <w:shd w:val="clear" w:color="auto" w:fill="auto"/>
            <w:vAlign w:val="center"/>
            <w:hideMark/>
          </w:tcPr>
          <w:p w:rsidR="00342115" w:rsidRPr="00B80F0C" w:rsidRDefault="00342115" w:rsidP="00431DA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59" w:type="dxa"/>
            <w:shd w:val="clear" w:color="auto" w:fill="auto"/>
            <w:vAlign w:val="center"/>
            <w:hideMark/>
          </w:tcPr>
          <w:p w:rsidR="00342115" w:rsidRPr="00B80F0C" w:rsidRDefault="00342115" w:rsidP="00431DA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342115" w:rsidRPr="00B80F0C" w:rsidRDefault="00342115" w:rsidP="00431DA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vAlign w:val="center"/>
          </w:tcPr>
          <w:p w:rsidR="00342115" w:rsidRPr="00B80F0C" w:rsidRDefault="00342115" w:rsidP="00431DAF">
            <w:pPr>
              <w:spacing w:after="0" w:line="240" w:lineRule="auto"/>
              <w:jc w:val="center"/>
              <w:rPr>
                <w:rFonts w:eastAsia="Times New Roman" w:cs="Arial TUR"/>
                <w:b/>
                <w:bCs/>
                <w:sz w:val="18"/>
                <w:szCs w:val="18"/>
                <w:lang w:eastAsia="tr-TR"/>
              </w:rPr>
            </w:pPr>
            <w:r>
              <w:rPr>
                <w:rFonts w:cs="Arial TUR"/>
                <w:b/>
                <w:bCs/>
                <w:sz w:val="18"/>
                <w:szCs w:val="18"/>
              </w:rPr>
              <w:t>D.Saati</w:t>
            </w:r>
          </w:p>
        </w:tc>
        <w:tc>
          <w:tcPr>
            <w:tcW w:w="709" w:type="dxa"/>
            <w:shd w:val="clear" w:color="auto" w:fill="auto"/>
            <w:vAlign w:val="center"/>
            <w:hideMark/>
          </w:tcPr>
          <w:p w:rsidR="00342115" w:rsidRPr="00B80F0C" w:rsidRDefault="00342115" w:rsidP="00431DA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2" w:type="dxa"/>
            <w:shd w:val="clear" w:color="auto" w:fill="auto"/>
            <w:vAlign w:val="center"/>
            <w:hideMark/>
          </w:tcPr>
          <w:p w:rsidR="00342115" w:rsidRPr="00B80F0C" w:rsidRDefault="00342115" w:rsidP="00431DA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342115" w:rsidRPr="00B80F0C" w:rsidTr="00431DAF">
        <w:trPr>
          <w:trHeight w:val="170"/>
          <w:jc w:val="center"/>
        </w:trPr>
        <w:tc>
          <w:tcPr>
            <w:tcW w:w="1357" w:type="dxa"/>
            <w:vAlign w:val="center"/>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41</w:t>
            </w:r>
          </w:p>
        </w:tc>
        <w:tc>
          <w:tcPr>
            <w:tcW w:w="1353" w:type="dxa"/>
            <w:vAlign w:val="center"/>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41</w:t>
            </w:r>
          </w:p>
        </w:tc>
        <w:tc>
          <w:tcPr>
            <w:tcW w:w="3842" w:type="dxa"/>
            <w:shd w:val="clear" w:color="auto" w:fill="auto"/>
            <w:vAlign w:val="center"/>
          </w:tcPr>
          <w:p w:rsidR="00342115" w:rsidRPr="00B80F0C" w:rsidRDefault="00342115" w:rsidP="00431DAF">
            <w:pPr>
              <w:autoSpaceDE w:val="0"/>
              <w:autoSpaceDN w:val="0"/>
              <w:adjustRightInd w:val="0"/>
              <w:spacing w:after="0" w:line="240" w:lineRule="auto"/>
              <w:rPr>
                <w:rFonts w:eastAsia="Calibri" w:cs="Times New Roman"/>
                <w:sz w:val="18"/>
                <w:szCs w:val="18"/>
              </w:rPr>
            </w:pPr>
            <w:r>
              <w:rPr>
                <w:rFonts w:eastAsia="Calibri" w:cs="Times New Roman"/>
                <w:sz w:val="18"/>
                <w:szCs w:val="18"/>
              </w:rPr>
              <w:t>GENEL VE TEKNİK İLETİŞİM</w:t>
            </w:r>
          </w:p>
        </w:tc>
        <w:tc>
          <w:tcPr>
            <w:tcW w:w="562"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342115" w:rsidRPr="00B80F0C" w:rsidTr="00431DAF">
        <w:trPr>
          <w:trHeight w:val="170"/>
          <w:jc w:val="center"/>
        </w:trPr>
        <w:tc>
          <w:tcPr>
            <w:tcW w:w="1357" w:type="dxa"/>
            <w:vAlign w:val="center"/>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42</w:t>
            </w:r>
          </w:p>
        </w:tc>
        <w:tc>
          <w:tcPr>
            <w:tcW w:w="1353" w:type="dxa"/>
            <w:vAlign w:val="center"/>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42</w:t>
            </w:r>
          </w:p>
        </w:tc>
        <w:tc>
          <w:tcPr>
            <w:tcW w:w="3842" w:type="dxa"/>
            <w:shd w:val="clear" w:color="auto" w:fill="auto"/>
            <w:vAlign w:val="center"/>
          </w:tcPr>
          <w:p w:rsidR="00342115" w:rsidRPr="00B80F0C" w:rsidRDefault="00342115" w:rsidP="00431DAF">
            <w:pPr>
              <w:autoSpaceDE w:val="0"/>
              <w:autoSpaceDN w:val="0"/>
              <w:adjustRightInd w:val="0"/>
              <w:spacing w:after="0" w:line="240" w:lineRule="auto"/>
              <w:rPr>
                <w:rFonts w:eastAsia="Calibri" w:cs="Times New Roman"/>
                <w:sz w:val="18"/>
                <w:szCs w:val="18"/>
              </w:rPr>
            </w:pPr>
            <w:r>
              <w:rPr>
                <w:rFonts w:eastAsia="Calibri" w:cs="Times New Roman"/>
                <w:sz w:val="18"/>
                <w:szCs w:val="18"/>
              </w:rPr>
              <w:t>MÜHENDİSLİK BİLİMİ-II</w:t>
            </w:r>
          </w:p>
        </w:tc>
        <w:tc>
          <w:tcPr>
            <w:tcW w:w="562"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342115" w:rsidRPr="00B80F0C" w:rsidTr="00431DAF">
        <w:trPr>
          <w:trHeight w:val="170"/>
          <w:jc w:val="center"/>
        </w:trPr>
        <w:tc>
          <w:tcPr>
            <w:tcW w:w="1357" w:type="dxa"/>
            <w:vAlign w:val="center"/>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43</w:t>
            </w:r>
          </w:p>
        </w:tc>
        <w:tc>
          <w:tcPr>
            <w:tcW w:w="1353" w:type="dxa"/>
            <w:vAlign w:val="center"/>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43</w:t>
            </w:r>
          </w:p>
        </w:tc>
        <w:tc>
          <w:tcPr>
            <w:tcW w:w="3842" w:type="dxa"/>
            <w:shd w:val="clear" w:color="auto" w:fill="auto"/>
            <w:vAlign w:val="center"/>
          </w:tcPr>
          <w:p w:rsidR="00342115" w:rsidRPr="00B80F0C" w:rsidRDefault="00342115" w:rsidP="00431DAF">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İMALAT İŞLEMLERİ </w:t>
            </w:r>
            <w:r>
              <w:rPr>
                <w:rFonts w:eastAsia="Calibri" w:cs="Times New Roman"/>
                <w:sz w:val="18"/>
                <w:szCs w:val="18"/>
              </w:rPr>
              <w:t>-III</w:t>
            </w:r>
          </w:p>
        </w:tc>
        <w:tc>
          <w:tcPr>
            <w:tcW w:w="562"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342115" w:rsidRPr="00B80F0C" w:rsidTr="00431DAF">
        <w:trPr>
          <w:trHeight w:val="170"/>
          <w:jc w:val="center"/>
        </w:trPr>
        <w:tc>
          <w:tcPr>
            <w:tcW w:w="1357" w:type="dxa"/>
            <w:vAlign w:val="center"/>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44</w:t>
            </w:r>
          </w:p>
        </w:tc>
        <w:tc>
          <w:tcPr>
            <w:tcW w:w="1353" w:type="dxa"/>
            <w:vAlign w:val="center"/>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44</w:t>
            </w:r>
          </w:p>
        </w:tc>
        <w:tc>
          <w:tcPr>
            <w:tcW w:w="3842" w:type="dxa"/>
            <w:shd w:val="clear" w:color="auto" w:fill="auto"/>
            <w:vAlign w:val="center"/>
          </w:tcPr>
          <w:p w:rsidR="00342115" w:rsidRPr="00B80F0C" w:rsidRDefault="00342115" w:rsidP="00431DAF">
            <w:pPr>
              <w:autoSpaceDE w:val="0"/>
              <w:autoSpaceDN w:val="0"/>
              <w:adjustRightInd w:val="0"/>
              <w:spacing w:after="0" w:line="240" w:lineRule="auto"/>
              <w:rPr>
                <w:rFonts w:eastAsia="Calibri" w:cs="Times New Roman"/>
                <w:sz w:val="18"/>
                <w:szCs w:val="18"/>
              </w:rPr>
            </w:pPr>
            <w:r>
              <w:rPr>
                <w:rFonts w:eastAsia="Calibri" w:cs="Times New Roman"/>
                <w:sz w:val="18"/>
                <w:szCs w:val="18"/>
              </w:rPr>
              <w:t>MAKİNA BİLİMİ VE ELEMANLARI</w:t>
            </w:r>
          </w:p>
        </w:tc>
        <w:tc>
          <w:tcPr>
            <w:tcW w:w="562"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342115" w:rsidRPr="00B80F0C" w:rsidTr="00431DAF">
        <w:trPr>
          <w:trHeight w:val="170"/>
          <w:jc w:val="center"/>
        </w:trPr>
        <w:tc>
          <w:tcPr>
            <w:tcW w:w="1357" w:type="dxa"/>
            <w:tcBorders>
              <w:bottom w:val="single" w:sz="4" w:space="0" w:color="auto"/>
            </w:tcBorders>
            <w:vAlign w:val="center"/>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45</w:t>
            </w:r>
          </w:p>
        </w:tc>
        <w:tc>
          <w:tcPr>
            <w:tcW w:w="1353" w:type="dxa"/>
            <w:tcBorders>
              <w:bottom w:val="single" w:sz="4" w:space="0" w:color="auto"/>
            </w:tcBorders>
            <w:vAlign w:val="center"/>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45</w:t>
            </w:r>
          </w:p>
        </w:tc>
        <w:tc>
          <w:tcPr>
            <w:tcW w:w="3842" w:type="dxa"/>
            <w:tcBorders>
              <w:bottom w:val="single" w:sz="4" w:space="0" w:color="auto"/>
            </w:tcBorders>
            <w:shd w:val="clear" w:color="auto" w:fill="auto"/>
            <w:vAlign w:val="center"/>
          </w:tcPr>
          <w:p w:rsidR="00342115" w:rsidRPr="00B80F0C" w:rsidRDefault="00342115" w:rsidP="00431DAF">
            <w:pPr>
              <w:autoSpaceDE w:val="0"/>
              <w:autoSpaceDN w:val="0"/>
              <w:adjustRightInd w:val="0"/>
              <w:spacing w:after="0" w:line="240" w:lineRule="auto"/>
              <w:rPr>
                <w:rFonts w:eastAsia="Calibri" w:cs="Times New Roman"/>
                <w:sz w:val="18"/>
                <w:szCs w:val="18"/>
              </w:rPr>
            </w:pPr>
            <w:r w:rsidRPr="009C4A11">
              <w:rPr>
                <w:rFonts w:cs="Arial"/>
                <w:sz w:val="18"/>
                <w:szCs w:val="18"/>
              </w:rPr>
              <w:t>MALZEME TEKNOLOJİSİ</w:t>
            </w:r>
            <w:r>
              <w:rPr>
                <w:rFonts w:cs="Arial"/>
                <w:sz w:val="18"/>
                <w:szCs w:val="18"/>
              </w:rPr>
              <w:t>-II</w:t>
            </w:r>
          </w:p>
        </w:tc>
        <w:tc>
          <w:tcPr>
            <w:tcW w:w="562"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342115" w:rsidRPr="00B80F0C" w:rsidTr="00431DAF">
        <w:trPr>
          <w:trHeight w:val="170"/>
          <w:jc w:val="center"/>
        </w:trPr>
        <w:tc>
          <w:tcPr>
            <w:tcW w:w="1357" w:type="dxa"/>
            <w:tcBorders>
              <w:bottom w:val="single" w:sz="4" w:space="0" w:color="auto"/>
            </w:tcBorders>
            <w:vAlign w:val="center"/>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46</w:t>
            </w:r>
          </w:p>
        </w:tc>
        <w:tc>
          <w:tcPr>
            <w:tcW w:w="1353" w:type="dxa"/>
            <w:tcBorders>
              <w:bottom w:val="single" w:sz="4" w:space="0" w:color="auto"/>
            </w:tcBorders>
            <w:vAlign w:val="center"/>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46</w:t>
            </w:r>
          </w:p>
        </w:tc>
        <w:tc>
          <w:tcPr>
            <w:tcW w:w="3842" w:type="dxa"/>
            <w:shd w:val="clear" w:color="auto" w:fill="auto"/>
            <w:vAlign w:val="center"/>
          </w:tcPr>
          <w:p w:rsidR="00342115" w:rsidRPr="00B80F0C" w:rsidRDefault="00342115" w:rsidP="00431DAF">
            <w:pPr>
              <w:autoSpaceDE w:val="0"/>
              <w:autoSpaceDN w:val="0"/>
              <w:adjustRightInd w:val="0"/>
              <w:spacing w:after="0" w:line="240" w:lineRule="auto"/>
              <w:rPr>
                <w:rFonts w:eastAsia="Calibri" w:cs="Times New Roman"/>
                <w:sz w:val="18"/>
                <w:szCs w:val="18"/>
              </w:rPr>
            </w:pPr>
            <w:r>
              <w:rPr>
                <w:rFonts w:eastAsia="Calibri" w:cs="Times New Roman"/>
                <w:sz w:val="18"/>
                <w:szCs w:val="18"/>
              </w:rPr>
              <w:t>BİLGİSAYAR DESTEKLİ TASARIM-I</w:t>
            </w:r>
          </w:p>
        </w:tc>
        <w:tc>
          <w:tcPr>
            <w:tcW w:w="562"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342115" w:rsidRPr="00B80F0C" w:rsidTr="00431DAF">
        <w:trPr>
          <w:trHeight w:val="170"/>
          <w:jc w:val="center"/>
        </w:trPr>
        <w:tc>
          <w:tcPr>
            <w:tcW w:w="1357" w:type="dxa"/>
            <w:tcBorders>
              <w:top w:val="single" w:sz="4" w:space="0" w:color="auto"/>
              <w:left w:val="single" w:sz="4" w:space="0" w:color="auto"/>
              <w:bottom w:val="single" w:sz="4" w:space="0" w:color="auto"/>
              <w:right w:val="single" w:sz="4" w:space="0" w:color="auto"/>
            </w:tcBorders>
            <w:vAlign w:val="center"/>
          </w:tcPr>
          <w:p w:rsidR="00342115" w:rsidRPr="00B80F0C" w:rsidRDefault="00342115" w:rsidP="00431DAF">
            <w:pPr>
              <w:spacing w:after="0" w:line="240" w:lineRule="auto"/>
              <w:jc w:val="both"/>
              <w:rPr>
                <w:rFonts w:eastAsia="Times New Roman" w:cs="Arial TUR"/>
                <w:sz w:val="18"/>
                <w:szCs w:val="18"/>
                <w:lang w:eastAsia="tr-TR"/>
              </w:rPr>
            </w:pPr>
            <w:r>
              <w:rPr>
                <w:rFonts w:eastAsia="Calibri" w:cs="Times New Roman"/>
                <w:sz w:val="18"/>
                <w:szCs w:val="18"/>
              </w:rPr>
              <w:t xml:space="preserve">   </w:t>
            </w:r>
            <w:r w:rsidRPr="00B80F0C">
              <w:rPr>
                <w:rFonts w:eastAsia="Calibri" w:cs="Times New Roman"/>
                <w:sz w:val="18"/>
                <w:szCs w:val="18"/>
              </w:rPr>
              <w:t>06902300</w:t>
            </w:r>
            <w:r>
              <w:rPr>
                <w:rFonts w:eastAsia="Calibri" w:cs="Times New Roman"/>
                <w:sz w:val="18"/>
                <w:szCs w:val="18"/>
              </w:rPr>
              <w:t>47</w:t>
            </w:r>
          </w:p>
        </w:tc>
        <w:tc>
          <w:tcPr>
            <w:tcW w:w="1353" w:type="dxa"/>
            <w:tcBorders>
              <w:top w:val="single" w:sz="4" w:space="0" w:color="auto"/>
              <w:left w:val="single" w:sz="4" w:space="0" w:color="auto"/>
              <w:bottom w:val="single" w:sz="4" w:space="0" w:color="auto"/>
              <w:right w:val="single" w:sz="4" w:space="0" w:color="auto"/>
            </w:tcBorders>
            <w:vAlign w:val="center"/>
          </w:tcPr>
          <w:p w:rsidR="00342115" w:rsidRPr="00B80F0C" w:rsidRDefault="00342115" w:rsidP="00431DAF">
            <w:pPr>
              <w:spacing w:after="0" w:line="240" w:lineRule="auto"/>
              <w:jc w:val="both"/>
              <w:rPr>
                <w:rFonts w:eastAsia="Times New Roman" w:cs="Arial TUR"/>
                <w:sz w:val="18"/>
                <w:szCs w:val="18"/>
                <w:lang w:eastAsia="tr-TR"/>
              </w:rPr>
            </w:pPr>
            <w:r>
              <w:rPr>
                <w:rFonts w:eastAsia="Calibri" w:cs="Times New Roman"/>
                <w:sz w:val="18"/>
                <w:szCs w:val="18"/>
              </w:rPr>
              <w:t xml:space="preserve">   069015</w:t>
            </w:r>
            <w:r w:rsidRPr="00B80F0C">
              <w:rPr>
                <w:rFonts w:eastAsia="Calibri" w:cs="Times New Roman"/>
                <w:sz w:val="18"/>
                <w:szCs w:val="18"/>
              </w:rPr>
              <w:t>00</w:t>
            </w:r>
            <w:r>
              <w:rPr>
                <w:rFonts w:eastAsia="Calibri" w:cs="Times New Roman"/>
                <w:sz w:val="18"/>
                <w:szCs w:val="18"/>
              </w:rPr>
              <w:t>47</w:t>
            </w:r>
          </w:p>
        </w:tc>
        <w:tc>
          <w:tcPr>
            <w:tcW w:w="3842" w:type="dxa"/>
            <w:tcBorders>
              <w:left w:val="single" w:sz="4" w:space="0" w:color="auto"/>
            </w:tcBorders>
            <w:shd w:val="clear" w:color="auto" w:fill="auto"/>
            <w:vAlign w:val="center"/>
          </w:tcPr>
          <w:p w:rsidR="00342115" w:rsidRPr="00B80F0C" w:rsidRDefault="00342115" w:rsidP="00431DAF">
            <w:pPr>
              <w:autoSpaceDE w:val="0"/>
              <w:autoSpaceDN w:val="0"/>
              <w:adjustRightInd w:val="0"/>
              <w:spacing w:after="0" w:line="240" w:lineRule="auto"/>
              <w:rPr>
                <w:rFonts w:eastAsia="Calibri" w:cs="Times New Roman"/>
                <w:sz w:val="18"/>
                <w:szCs w:val="18"/>
              </w:rPr>
            </w:pPr>
            <w:r>
              <w:rPr>
                <w:rFonts w:eastAsia="Calibri" w:cs="Times New Roman"/>
                <w:sz w:val="18"/>
                <w:szCs w:val="18"/>
              </w:rPr>
              <w:t>MAKİNA TASARIMI</w:t>
            </w:r>
          </w:p>
        </w:tc>
        <w:tc>
          <w:tcPr>
            <w:tcW w:w="562"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DB23FA" w:rsidRPr="00B80F0C" w:rsidTr="00431DAF">
        <w:trPr>
          <w:trHeight w:val="170"/>
          <w:jc w:val="center"/>
        </w:trPr>
        <w:tc>
          <w:tcPr>
            <w:tcW w:w="1357" w:type="dxa"/>
            <w:tcBorders>
              <w:top w:val="single" w:sz="4" w:space="0" w:color="auto"/>
              <w:left w:val="single" w:sz="4" w:space="0" w:color="auto"/>
              <w:bottom w:val="single" w:sz="4" w:space="0" w:color="auto"/>
              <w:right w:val="single" w:sz="4" w:space="0" w:color="auto"/>
            </w:tcBorders>
            <w:vAlign w:val="center"/>
          </w:tcPr>
          <w:p w:rsidR="00DB23FA" w:rsidRDefault="00DB23FA" w:rsidP="00431DAF">
            <w:pPr>
              <w:spacing w:after="0" w:line="240" w:lineRule="auto"/>
              <w:jc w:val="both"/>
              <w:rPr>
                <w:rFonts w:eastAsia="Calibri" w:cs="Times New Roman"/>
                <w:sz w:val="18"/>
                <w:szCs w:val="18"/>
              </w:rPr>
            </w:pPr>
            <w:r>
              <w:rPr>
                <w:rFonts w:eastAsia="Calibri" w:cs="Times New Roman"/>
                <w:sz w:val="18"/>
                <w:szCs w:val="18"/>
              </w:rPr>
              <w:t xml:space="preserve">   </w:t>
            </w:r>
            <w:r w:rsidRPr="00B80F0C">
              <w:rPr>
                <w:rFonts w:eastAsia="Calibri" w:cs="Times New Roman"/>
                <w:sz w:val="18"/>
                <w:szCs w:val="18"/>
              </w:rPr>
              <w:t>06902300</w:t>
            </w:r>
            <w:r>
              <w:rPr>
                <w:rFonts w:eastAsia="Calibri" w:cs="Times New Roman"/>
                <w:sz w:val="18"/>
                <w:szCs w:val="18"/>
              </w:rPr>
              <w:t>48</w:t>
            </w:r>
          </w:p>
        </w:tc>
        <w:tc>
          <w:tcPr>
            <w:tcW w:w="1353" w:type="dxa"/>
            <w:tcBorders>
              <w:top w:val="single" w:sz="4" w:space="0" w:color="auto"/>
              <w:left w:val="single" w:sz="4" w:space="0" w:color="auto"/>
              <w:bottom w:val="single" w:sz="4" w:space="0" w:color="auto"/>
              <w:right w:val="single" w:sz="4" w:space="0" w:color="auto"/>
            </w:tcBorders>
            <w:vAlign w:val="center"/>
          </w:tcPr>
          <w:p w:rsidR="00DB23FA" w:rsidRDefault="00DB23FA" w:rsidP="00431DAF">
            <w:pPr>
              <w:spacing w:after="0" w:line="240" w:lineRule="auto"/>
              <w:jc w:val="both"/>
              <w:rPr>
                <w:rFonts w:eastAsia="Calibri" w:cs="Times New Roman"/>
                <w:sz w:val="18"/>
                <w:szCs w:val="18"/>
              </w:rPr>
            </w:pPr>
            <w:r>
              <w:rPr>
                <w:rFonts w:eastAsia="Calibri" w:cs="Times New Roman"/>
                <w:sz w:val="18"/>
                <w:szCs w:val="18"/>
              </w:rPr>
              <w:t xml:space="preserve">   069015</w:t>
            </w:r>
            <w:r w:rsidRPr="00B80F0C">
              <w:rPr>
                <w:rFonts w:eastAsia="Calibri" w:cs="Times New Roman"/>
                <w:sz w:val="18"/>
                <w:szCs w:val="18"/>
              </w:rPr>
              <w:t>00</w:t>
            </w:r>
            <w:r>
              <w:rPr>
                <w:rFonts w:eastAsia="Calibri" w:cs="Times New Roman"/>
                <w:sz w:val="18"/>
                <w:szCs w:val="18"/>
              </w:rPr>
              <w:t>48</w:t>
            </w:r>
          </w:p>
        </w:tc>
        <w:tc>
          <w:tcPr>
            <w:tcW w:w="3842" w:type="dxa"/>
            <w:tcBorders>
              <w:left w:val="single" w:sz="4" w:space="0" w:color="auto"/>
            </w:tcBorders>
            <w:shd w:val="clear" w:color="auto" w:fill="auto"/>
            <w:vAlign w:val="center"/>
          </w:tcPr>
          <w:p w:rsidR="00DB23FA" w:rsidRDefault="00DB23FA" w:rsidP="00431DAF">
            <w:pPr>
              <w:autoSpaceDE w:val="0"/>
              <w:autoSpaceDN w:val="0"/>
              <w:adjustRightInd w:val="0"/>
              <w:spacing w:after="0" w:line="240" w:lineRule="auto"/>
              <w:rPr>
                <w:rFonts w:eastAsia="Calibri" w:cs="Times New Roman"/>
                <w:sz w:val="18"/>
                <w:szCs w:val="18"/>
              </w:rPr>
            </w:pPr>
            <w:r>
              <w:rPr>
                <w:rFonts w:eastAsia="Calibri" w:cs="Times New Roman"/>
                <w:sz w:val="18"/>
                <w:szCs w:val="18"/>
              </w:rPr>
              <w:t>MESLEK</w:t>
            </w:r>
            <w:r w:rsidRPr="00B80F0C">
              <w:rPr>
                <w:rFonts w:eastAsia="Calibri" w:cs="Times New Roman"/>
                <w:sz w:val="18"/>
                <w:szCs w:val="18"/>
              </w:rPr>
              <w:t xml:space="preserve"> TEKNOLOJİSİ</w:t>
            </w:r>
            <w:r>
              <w:rPr>
                <w:rFonts w:eastAsia="Calibri" w:cs="Times New Roman"/>
                <w:sz w:val="18"/>
                <w:szCs w:val="18"/>
              </w:rPr>
              <w:t>-III</w:t>
            </w:r>
          </w:p>
        </w:tc>
        <w:tc>
          <w:tcPr>
            <w:tcW w:w="562" w:type="dxa"/>
            <w:shd w:val="clear" w:color="auto" w:fill="auto"/>
            <w:vAlign w:val="bottom"/>
          </w:tcPr>
          <w:p w:rsidR="00DB23FA" w:rsidRPr="00B80F0C" w:rsidRDefault="00DB23FA"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DB23FA" w:rsidRPr="00B80F0C" w:rsidRDefault="00DB23FA"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DB23FA" w:rsidRPr="00B80F0C" w:rsidRDefault="00DB23FA"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DB23FA" w:rsidRPr="00B80F0C" w:rsidRDefault="00DB23FA"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DB23FA" w:rsidRPr="00B80F0C" w:rsidRDefault="00DB23FA"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DB23FA" w:rsidRPr="00B80F0C" w:rsidRDefault="00DB23FA"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DB23FA" w:rsidRPr="00B80F0C" w:rsidTr="00431DAF">
        <w:trPr>
          <w:trHeight w:val="170"/>
          <w:jc w:val="center"/>
        </w:trPr>
        <w:tc>
          <w:tcPr>
            <w:tcW w:w="1357" w:type="dxa"/>
            <w:tcBorders>
              <w:top w:val="single" w:sz="4" w:space="0" w:color="auto"/>
              <w:left w:val="single" w:sz="4" w:space="0" w:color="auto"/>
              <w:bottom w:val="single" w:sz="4" w:space="0" w:color="auto"/>
              <w:right w:val="single" w:sz="4" w:space="0" w:color="auto"/>
            </w:tcBorders>
            <w:vAlign w:val="center"/>
          </w:tcPr>
          <w:p w:rsidR="00DB23FA" w:rsidRDefault="00DB23FA" w:rsidP="00431DAF">
            <w:pPr>
              <w:spacing w:after="0" w:line="240" w:lineRule="auto"/>
              <w:jc w:val="both"/>
              <w:rPr>
                <w:rFonts w:eastAsia="Calibri" w:cs="Times New Roman"/>
                <w:sz w:val="18"/>
                <w:szCs w:val="18"/>
              </w:rPr>
            </w:pPr>
            <w:r>
              <w:rPr>
                <w:rFonts w:eastAsia="Calibri" w:cs="Times New Roman"/>
                <w:sz w:val="18"/>
                <w:szCs w:val="18"/>
              </w:rPr>
              <w:t xml:space="preserve">   </w:t>
            </w:r>
            <w:r w:rsidRPr="00B80F0C">
              <w:rPr>
                <w:rFonts w:eastAsia="Calibri" w:cs="Times New Roman"/>
                <w:sz w:val="18"/>
                <w:szCs w:val="18"/>
              </w:rPr>
              <w:t>06902300</w:t>
            </w:r>
            <w:r>
              <w:rPr>
                <w:rFonts w:eastAsia="Calibri" w:cs="Times New Roman"/>
                <w:sz w:val="18"/>
                <w:szCs w:val="18"/>
              </w:rPr>
              <w:t>49</w:t>
            </w:r>
          </w:p>
        </w:tc>
        <w:tc>
          <w:tcPr>
            <w:tcW w:w="1353" w:type="dxa"/>
            <w:tcBorders>
              <w:top w:val="single" w:sz="4" w:space="0" w:color="auto"/>
              <w:left w:val="single" w:sz="4" w:space="0" w:color="auto"/>
              <w:bottom w:val="single" w:sz="4" w:space="0" w:color="auto"/>
              <w:right w:val="single" w:sz="4" w:space="0" w:color="auto"/>
            </w:tcBorders>
            <w:vAlign w:val="center"/>
          </w:tcPr>
          <w:p w:rsidR="00DB23FA" w:rsidRDefault="00DB23FA" w:rsidP="00431DAF">
            <w:pPr>
              <w:spacing w:after="0" w:line="240" w:lineRule="auto"/>
              <w:jc w:val="both"/>
              <w:rPr>
                <w:rFonts w:eastAsia="Calibri" w:cs="Times New Roman"/>
                <w:sz w:val="18"/>
                <w:szCs w:val="18"/>
              </w:rPr>
            </w:pPr>
            <w:r>
              <w:rPr>
                <w:rFonts w:eastAsia="Calibri" w:cs="Times New Roman"/>
                <w:sz w:val="18"/>
                <w:szCs w:val="18"/>
              </w:rPr>
              <w:t xml:space="preserve">   069015</w:t>
            </w:r>
            <w:r w:rsidRPr="00B80F0C">
              <w:rPr>
                <w:rFonts w:eastAsia="Calibri" w:cs="Times New Roman"/>
                <w:sz w:val="18"/>
                <w:szCs w:val="18"/>
              </w:rPr>
              <w:t>00</w:t>
            </w:r>
            <w:r>
              <w:rPr>
                <w:rFonts w:eastAsia="Calibri" w:cs="Times New Roman"/>
                <w:sz w:val="18"/>
                <w:szCs w:val="18"/>
              </w:rPr>
              <w:t>49</w:t>
            </w:r>
          </w:p>
        </w:tc>
        <w:tc>
          <w:tcPr>
            <w:tcW w:w="3842" w:type="dxa"/>
            <w:tcBorders>
              <w:left w:val="single" w:sz="4" w:space="0" w:color="auto"/>
            </w:tcBorders>
            <w:shd w:val="clear" w:color="auto" w:fill="auto"/>
            <w:vAlign w:val="center"/>
          </w:tcPr>
          <w:p w:rsidR="00DB23FA" w:rsidRDefault="00DB23FA" w:rsidP="00431DAF">
            <w:pPr>
              <w:autoSpaceDE w:val="0"/>
              <w:autoSpaceDN w:val="0"/>
              <w:adjustRightInd w:val="0"/>
              <w:spacing w:after="0" w:line="240" w:lineRule="auto"/>
              <w:rPr>
                <w:rFonts w:eastAsia="Calibri" w:cs="Times New Roman"/>
                <w:sz w:val="18"/>
                <w:szCs w:val="18"/>
              </w:rPr>
            </w:pPr>
            <w:r>
              <w:rPr>
                <w:rFonts w:eastAsia="Calibri" w:cs="Times New Roman"/>
                <w:sz w:val="18"/>
                <w:szCs w:val="18"/>
              </w:rPr>
              <w:t>İLERİ ÜRETİM TEKNOLOJİLERİ</w:t>
            </w:r>
          </w:p>
        </w:tc>
        <w:tc>
          <w:tcPr>
            <w:tcW w:w="562" w:type="dxa"/>
            <w:shd w:val="clear" w:color="auto" w:fill="auto"/>
            <w:vAlign w:val="bottom"/>
          </w:tcPr>
          <w:p w:rsidR="00DB23FA" w:rsidRPr="00B80F0C" w:rsidRDefault="00DB23FA"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DB23FA" w:rsidRPr="00B80F0C" w:rsidRDefault="00DB23FA"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DB23FA" w:rsidRPr="00B80F0C" w:rsidRDefault="00DB23FA"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DB23FA" w:rsidRPr="00B80F0C" w:rsidRDefault="00DB23FA"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DB23FA" w:rsidRPr="00B80F0C" w:rsidRDefault="00DB23FA"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DB23FA" w:rsidRPr="00B80F0C" w:rsidRDefault="00DB23FA"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342115" w:rsidRPr="00B80F0C" w:rsidTr="00431DAF">
        <w:trPr>
          <w:trHeight w:val="170"/>
          <w:jc w:val="center"/>
        </w:trPr>
        <w:tc>
          <w:tcPr>
            <w:tcW w:w="1357" w:type="dxa"/>
            <w:tcBorders>
              <w:top w:val="single" w:sz="4" w:space="0" w:color="auto"/>
              <w:left w:val="nil"/>
              <w:bottom w:val="nil"/>
              <w:right w:val="nil"/>
            </w:tcBorders>
          </w:tcPr>
          <w:p w:rsidR="00342115" w:rsidRPr="00B80F0C" w:rsidRDefault="00342115" w:rsidP="00431DAF">
            <w:pPr>
              <w:spacing w:after="0" w:line="240" w:lineRule="auto"/>
              <w:jc w:val="both"/>
              <w:rPr>
                <w:rFonts w:eastAsia="Times New Roman" w:cs="Arial TUR"/>
                <w:sz w:val="18"/>
                <w:szCs w:val="18"/>
                <w:lang w:eastAsia="tr-TR"/>
              </w:rPr>
            </w:pPr>
          </w:p>
        </w:tc>
        <w:tc>
          <w:tcPr>
            <w:tcW w:w="1353" w:type="dxa"/>
            <w:tcBorders>
              <w:top w:val="single" w:sz="4" w:space="0" w:color="auto"/>
              <w:left w:val="nil"/>
              <w:bottom w:val="nil"/>
              <w:right w:val="single" w:sz="4" w:space="0" w:color="auto"/>
            </w:tcBorders>
          </w:tcPr>
          <w:p w:rsidR="00342115" w:rsidRPr="00B80F0C" w:rsidRDefault="00342115" w:rsidP="00431DAF">
            <w:pPr>
              <w:spacing w:after="0" w:line="240" w:lineRule="auto"/>
              <w:jc w:val="both"/>
              <w:rPr>
                <w:rFonts w:eastAsia="Times New Roman" w:cs="Arial TUR"/>
                <w:sz w:val="18"/>
                <w:szCs w:val="18"/>
                <w:lang w:eastAsia="tr-TR"/>
              </w:rPr>
            </w:pPr>
          </w:p>
        </w:tc>
        <w:tc>
          <w:tcPr>
            <w:tcW w:w="3842" w:type="dxa"/>
            <w:tcBorders>
              <w:left w:val="single" w:sz="4" w:space="0" w:color="auto"/>
            </w:tcBorders>
            <w:shd w:val="clear" w:color="auto" w:fill="auto"/>
            <w:vAlign w:val="center"/>
          </w:tcPr>
          <w:p w:rsidR="00342115" w:rsidRPr="00B80F0C" w:rsidRDefault="00342115" w:rsidP="00431DAF">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2" w:type="dxa"/>
            <w:shd w:val="clear" w:color="auto" w:fill="auto"/>
          </w:tcPr>
          <w:p w:rsidR="00342115" w:rsidRPr="00B80F0C" w:rsidRDefault="00342115" w:rsidP="00431DA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w:t>
            </w:r>
            <w:r w:rsidR="00DB23FA">
              <w:rPr>
                <w:rFonts w:eastAsia="Calibri" w:cs="Times New Roman"/>
                <w:b/>
                <w:bCs/>
                <w:sz w:val="18"/>
                <w:szCs w:val="18"/>
              </w:rPr>
              <w:t>0</w:t>
            </w:r>
          </w:p>
        </w:tc>
        <w:tc>
          <w:tcPr>
            <w:tcW w:w="559" w:type="dxa"/>
            <w:shd w:val="clear" w:color="auto" w:fill="auto"/>
          </w:tcPr>
          <w:p w:rsidR="00342115" w:rsidRPr="00B80F0C" w:rsidRDefault="00DB23FA" w:rsidP="00431DA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8</w:t>
            </w:r>
          </w:p>
        </w:tc>
        <w:tc>
          <w:tcPr>
            <w:tcW w:w="567" w:type="dxa"/>
            <w:shd w:val="clear" w:color="auto" w:fill="auto"/>
            <w:noWrap/>
          </w:tcPr>
          <w:p w:rsidR="00342115" w:rsidRPr="00B80F0C" w:rsidRDefault="00342115" w:rsidP="00431DA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0</w:t>
            </w:r>
          </w:p>
        </w:tc>
        <w:tc>
          <w:tcPr>
            <w:tcW w:w="709" w:type="dxa"/>
          </w:tcPr>
          <w:p w:rsidR="00342115" w:rsidRPr="00B80F0C" w:rsidRDefault="00342115" w:rsidP="00431DA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28</w:t>
            </w:r>
          </w:p>
        </w:tc>
        <w:tc>
          <w:tcPr>
            <w:tcW w:w="709" w:type="dxa"/>
            <w:shd w:val="clear" w:color="auto" w:fill="auto"/>
            <w:noWrap/>
          </w:tcPr>
          <w:p w:rsidR="00342115" w:rsidRPr="00B80F0C" w:rsidRDefault="00342115" w:rsidP="00DB23FA">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w:t>
            </w:r>
            <w:r w:rsidR="00DB23FA">
              <w:rPr>
                <w:rFonts w:eastAsia="Calibri" w:cs="Times New Roman"/>
                <w:b/>
                <w:bCs/>
                <w:sz w:val="18"/>
                <w:szCs w:val="18"/>
              </w:rPr>
              <w:t>4</w:t>
            </w:r>
          </w:p>
        </w:tc>
        <w:tc>
          <w:tcPr>
            <w:tcW w:w="722" w:type="dxa"/>
            <w:shd w:val="clear" w:color="auto" w:fill="auto"/>
          </w:tcPr>
          <w:p w:rsidR="00342115" w:rsidRPr="00B80F0C" w:rsidRDefault="00342115" w:rsidP="00431DA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28</w:t>
            </w:r>
          </w:p>
        </w:tc>
      </w:tr>
    </w:tbl>
    <w:p w:rsidR="00342115" w:rsidRPr="00B80F0C" w:rsidRDefault="00342115" w:rsidP="00342115">
      <w:pPr>
        <w:spacing w:after="0" w:line="240" w:lineRule="auto"/>
        <w:jc w:val="both"/>
        <w:rPr>
          <w:sz w:val="18"/>
          <w:szCs w:val="18"/>
        </w:rPr>
      </w:pPr>
      <w:r w:rsidRPr="00E60E4D">
        <w:rPr>
          <w:sz w:val="18"/>
          <w:szCs w:val="18"/>
        </w:rPr>
        <w:t xml:space="preserve"> </w:t>
      </w:r>
    </w:p>
    <w:p w:rsidR="00342115" w:rsidRPr="00B80F0C" w:rsidRDefault="00342115" w:rsidP="00342115">
      <w:pPr>
        <w:spacing w:after="0" w:line="240" w:lineRule="auto"/>
        <w:jc w:val="both"/>
        <w:rPr>
          <w:sz w:val="18"/>
          <w:szCs w:val="18"/>
        </w:rPr>
      </w:pPr>
      <w:r w:rsidRPr="00B80F0C">
        <w:rPr>
          <w:b/>
          <w:sz w:val="18"/>
          <w:szCs w:val="18"/>
        </w:rPr>
        <w:t>IV. YARIYIL</w:t>
      </w: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6"/>
        <w:gridCol w:w="1347"/>
        <w:gridCol w:w="3835"/>
        <w:gridCol w:w="567"/>
        <w:gridCol w:w="567"/>
        <w:gridCol w:w="567"/>
        <w:gridCol w:w="708"/>
        <w:gridCol w:w="709"/>
        <w:gridCol w:w="709"/>
      </w:tblGrid>
      <w:tr w:rsidR="00342115" w:rsidRPr="00B80F0C" w:rsidTr="00431DAF">
        <w:trPr>
          <w:trHeight w:val="170"/>
          <w:jc w:val="center"/>
        </w:trPr>
        <w:tc>
          <w:tcPr>
            <w:tcW w:w="1356" w:type="dxa"/>
          </w:tcPr>
          <w:p w:rsidR="00342115" w:rsidRPr="00B80F0C" w:rsidRDefault="00342115" w:rsidP="00431DA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342115" w:rsidRPr="00B80F0C" w:rsidRDefault="00342115" w:rsidP="00431DA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47" w:type="dxa"/>
          </w:tcPr>
          <w:p w:rsidR="00342115" w:rsidRPr="00B80F0C" w:rsidRDefault="00342115" w:rsidP="00431DA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342115" w:rsidRPr="00B80F0C" w:rsidRDefault="00342115" w:rsidP="00431DA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35" w:type="dxa"/>
            <w:shd w:val="clear" w:color="auto" w:fill="auto"/>
            <w:vAlign w:val="center"/>
            <w:hideMark/>
          </w:tcPr>
          <w:p w:rsidR="00342115" w:rsidRPr="00B80F0C" w:rsidRDefault="00342115" w:rsidP="00431DA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7" w:type="dxa"/>
            <w:shd w:val="clear" w:color="auto" w:fill="auto"/>
            <w:vAlign w:val="center"/>
            <w:hideMark/>
          </w:tcPr>
          <w:p w:rsidR="00342115" w:rsidRPr="00B80F0C" w:rsidRDefault="00342115" w:rsidP="00431DA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67" w:type="dxa"/>
            <w:shd w:val="clear" w:color="auto" w:fill="auto"/>
            <w:vAlign w:val="center"/>
            <w:hideMark/>
          </w:tcPr>
          <w:p w:rsidR="00342115" w:rsidRPr="00B80F0C" w:rsidRDefault="00342115" w:rsidP="00431DA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342115" w:rsidRPr="00B80F0C" w:rsidRDefault="00342115" w:rsidP="00431DA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8" w:type="dxa"/>
            <w:vAlign w:val="center"/>
          </w:tcPr>
          <w:p w:rsidR="00342115" w:rsidRPr="00B80F0C" w:rsidRDefault="00342115" w:rsidP="00431DAF">
            <w:pPr>
              <w:spacing w:after="0" w:line="240" w:lineRule="auto"/>
              <w:jc w:val="center"/>
              <w:rPr>
                <w:rFonts w:eastAsia="Times New Roman" w:cs="Arial TUR"/>
                <w:b/>
                <w:bCs/>
                <w:sz w:val="18"/>
                <w:szCs w:val="18"/>
                <w:lang w:eastAsia="tr-TR"/>
              </w:rPr>
            </w:pPr>
            <w:r>
              <w:rPr>
                <w:rFonts w:cs="Arial TUR"/>
                <w:b/>
                <w:bCs/>
                <w:sz w:val="18"/>
                <w:szCs w:val="18"/>
              </w:rPr>
              <w:t>D.Saati</w:t>
            </w:r>
          </w:p>
        </w:tc>
        <w:tc>
          <w:tcPr>
            <w:tcW w:w="709" w:type="dxa"/>
            <w:shd w:val="clear" w:color="auto" w:fill="auto"/>
            <w:vAlign w:val="center"/>
            <w:hideMark/>
          </w:tcPr>
          <w:p w:rsidR="00342115" w:rsidRPr="00B80F0C" w:rsidRDefault="00342115" w:rsidP="00431DA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09" w:type="dxa"/>
            <w:shd w:val="clear" w:color="auto" w:fill="auto"/>
            <w:vAlign w:val="center"/>
            <w:hideMark/>
          </w:tcPr>
          <w:p w:rsidR="00342115" w:rsidRPr="00B80F0C" w:rsidRDefault="00342115" w:rsidP="00431DA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342115" w:rsidRPr="00B80F0C" w:rsidTr="00431DAF">
        <w:trPr>
          <w:trHeight w:val="170"/>
          <w:jc w:val="center"/>
        </w:trPr>
        <w:tc>
          <w:tcPr>
            <w:tcW w:w="1356" w:type="dxa"/>
            <w:vAlign w:val="center"/>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62</w:t>
            </w:r>
          </w:p>
        </w:tc>
        <w:tc>
          <w:tcPr>
            <w:tcW w:w="1347" w:type="dxa"/>
            <w:vAlign w:val="center"/>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6</w:t>
            </w:r>
            <w:r w:rsidR="00431DAF">
              <w:rPr>
                <w:rFonts w:eastAsia="Calibri" w:cs="Times New Roman"/>
                <w:sz w:val="18"/>
                <w:szCs w:val="18"/>
              </w:rPr>
              <w:t>7</w:t>
            </w:r>
          </w:p>
        </w:tc>
        <w:tc>
          <w:tcPr>
            <w:tcW w:w="3835" w:type="dxa"/>
            <w:shd w:val="clear" w:color="auto" w:fill="auto"/>
            <w:vAlign w:val="center"/>
          </w:tcPr>
          <w:p w:rsidR="00342115" w:rsidRPr="00B80F0C" w:rsidRDefault="00342115" w:rsidP="00431DAF">
            <w:pPr>
              <w:autoSpaceDE w:val="0"/>
              <w:autoSpaceDN w:val="0"/>
              <w:adjustRightInd w:val="0"/>
              <w:spacing w:after="0" w:line="240" w:lineRule="auto"/>
              <w:rPr>
                <w:rFonts w:eastAsia="Calibri" w:cs="Times New Roman"/>
                <w:sz w:val="18"/>
                <w:szCs w:val="18"/>
              </w:rPr>
            </w:pPr>
            <w:r>
              <w:rPr>
                <w:rFonts w:eastAsia="Calibri" w:cs="Times New Roman"/>
                <w:sz w:val="18"/>
                <w:szCs w:val="18"/>
              </w:rPr>
              <w:t>HİDROLİK - PNÖMATİK SİSTEMLER</w:t>
            </w:r>
          </w:p>
        </w:tc>
        <w:tc>
          <w:tcPr>
            <w:tcW w:w="567"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67"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09"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342115" w:rsidRPr="00B80F0C" w:rsidTr="00431DAF">
        <w:trPr>
          <w:trHeight w:val="170"/>
          <w:jc w:val="center"/>
        </w:trPr>
        <w:tc>
          <w:tcPr>
            <w:tcW w:w="1356" w:type="dxa"/>
            <w:vAlign w:val="center"/>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63</w:t>
            </w:r>
          </w:p>
        </w:tc>
        <w:tc>
          <w:tcPr>
            <w:tcW w:w="1347" w:type="dxa"/>
            <w:vAlign w:val="center"/>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6</w:t>
            </w:r>
            <w:r w:rsidR="00431DAF">
              <w:rPr>
                <w:rFonts w:eastAsia="Calibri" w:cs="Times New Roman"/>
                <w:sz w:val="18"/>
                <w:szCs w:val="18"/>
              </w:rPr>
              <w:t>8</w:t>
            </w:r>
          </w:p>
        </w:tc>
        <w:tc>
          <w:tcPr>
            <w:tcW w:w="3835" w:type="dxa"/>
            <w:shd w:val="clear" w:color="auto" w:fill="auto"/>
            <w:vAlign w:val="center"/>
          </w:tcPr>
          <w:p w:rsidR="00342115" w:rsidRPr="00B80F0C" w:rsidRDefault="00342115" w:rsidP="00431DAF">
            <w:pPr>
              <w:autoSpaceDE w:val="0"/>
              <w:autoSpaceDN w:val="0"/>
              <w:adjustRightInd w:val="0"/>
              <w:spacing w:after="0" w:line="240" w:lineRule="auto"/>
              <w:rPr>
                <w:rFonts w:eastAsia="Calibri" w:cs="Times New Roman"/>
                <w:sz w:val="18"/>
                <w:szCs w:val="18"/>
              </w:rPr>
            </w:pPr>
            <w:r>
              <w:rPr>
                <w:rFonts w:eastAsia="Calibri" w:cs="Times New Roman"/>
                <w:sz w:val="18"/>
                <w:szCs w:val="18"/>
              </w:rPr>
              <w:t>SİSTEM ANALİZİ VE TASARIMI</w:t>
            </w:r>
          </w:p>
        </w:tc>
        <w:tc>
          <w:tcPr>
            <w:tcW w:w="567"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67"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342115" w:rsidRPr="00B80F0C" w:rsidTr="00431DAF">
        <w:trPr>
          <w:trHeight w:val="170"/>
          <w:jc w:val="center"/>
        </w:trPr>
        <w:tc>
          <w:tcPr>
            <w:tcW w:w="1356" w:type="dxa"/>
            <w:vAlign w:val="center"/>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64</w:t>
            </w:r>
          </w:p>
        </w:tc>
        <w:tc>
          <w:tcPr>
            <w:tcW w:w="1347" w:type="dxa"/>
            <w:vAlign w:val="center"/>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6</w:t>
            </w:r>
            <w:r w:rsidR="00431DAF">
              <w:rPr>
                <w:rFonts w:eastAsia="Calibri" w:cs="Times New Roman"/>
                <w:sz w:val="18"/>
                <w:szCs w:val="18"/>
              </w:rPr>
              <w:t>9</w:t>
            </w:r>
          </w:p>
        </w:tc>
        <w:tc>
          <w:tcPr>
            <w:tcW w:w="3835" w:type="dxa"/>
            <w:shd w:val="clear" w:color="auto" w:fill="auto"/>
            <w:vAlign w:val="center"/>
          </w:tcPr>
          <w:p w:rsidR="00342115" w:rsidRPr="00B80F0C" w:rsidRDefault="00342115" w:rsidP="00431DAF">
            <w:pPr>
              <w:autoSpaceDE w:val="0"/>
              <w:autoSpaceDN w:val="0"/>
              <w:adjustRightInd w:val="0"/>
              <w:spacing w:after="0" w:line="240" w:lineRule="auto"/>
              <w:rPr>
                <w:rFonts w:eastAsia="Calibri" w:cs="Times New Roman"/>
                <w:sz w:val="18"/>
                <w:szCs w:val="18"/>
              </w:rPr>
            </w:pPr>
            <w:r>
              <w:rPr>
                <w:rFonts w:eastAsia="Calibri" w:cs="Times New Roman"/>
                <w:sz w:val="18"/>
                <w:szCs w:val="18"/>
              </w:rPr>
              <w:t>İLERİ ÖLÇME TEKNİKLERİ</w:t>
            </w:r>
          </w:p>
        </w:tc>
        <w:tc>
          <w:tcPr>
            <w:tcW w:w="567"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342115" w:rsidRPr="00B80F0C" w:rsidTr="00431DAF">
        <w:trPr>
          <w:trHeight w:val="170"/>
          <w:jc w:val="center"/>
        </w:trPr>
        <w:tc>
          <w:tcPr>
            <w:tcW w:w="1356" w:type="dxa"/>
            <w:vAlign w:val="center"/>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65</w:t>
            </w:r>
          </w:p>
        </w:tc>
        <w:tc>
          <w:tcPr>
            <w:tcW w:w="1347" w:type="dxa"/>
            <w:vAlign w:val="center"/>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sidR="00431DAF">
              <w:rPr>
                <w:rFonts w:eastAsia="Calibri" w:cs="Times New Roman"/>
                <w:sz w:val="18"/>
                <w:szCs w:val="18"/>
              </w:rPr>
              <w:t>70</w:t>
            </w:r>
          </w:p>
        </w:tc>
        <w:tc>
          <w:tcPr>
            <w:tcW w:w="3835" w:type="dxa"/>
            <w:shd w:val="clear" w:color="auto" w:fill="auto"/>
            <w:vAlign w:val="center"/>
          </w:tcPr>
          <w:p w:rsidR="00342115" w:rsidRPr="00B80F0C" w:rsidRDefault="00342115" w:rsidP="00431DAF">
            <w:pPr>
              <w:autoSpaceDE w:val="0"/>
              <w:autoSpaceDN w:val="0"/>
              <w:adjustRightInd w:val="0"/>
              <w:spacing w:after="0" w:line="240" w:lineRule="auto"/>
              <w:rPr>
                <w:rFonts w:eastAsia="Calibri" w:cs="Times New Roman"/>
                <w:sz w:val="18"/>
                <w:szCs w:val="18"/>
              </w:rPr>
            </w:pPr>
            <w:r>
              <w:rPr>
                <w:rFonts w:eastAsia="Calibri" w:cs="Times New Roman"/>
                <w:sz w:val="18"/>
                <w:szCs w:val="18"/>
              </w:rPr>
              <w:t>KALİTE KONTROL</w:t>
            </w:r>
          </w:p>
        </w:tc>
        <w:tc>
          <w:tcPr>
            <w:tcW w:w="567"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342115" w:rsidRPr="00B80F0C" w:rsidTr="00431DAF">
        <w:trPr>
          <w:trHeight w:val="170"/>
          <w:jc w:val="center"/>
        </w:trPr>
        <w:tc>
          <w:tcPr>
            <w:tcW w:w="1356" w:type="dxa"/>
            <w:tcBorders>
              <w:bottom w:val="single" w:sz="4" w:space="0" w:color="auto"/>
            </w:tcBorders>
            <w:vAlign w:val="center"/>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66</w:t>
            </w:r>
          </w:p>
        </w:tc>
        <w:tc>
          <w:tcPr>
            <w:tcW w:w="1347" w:type="dxa"/>
            <w:tcBorders>
              <w:bottom w:val="single" w:sz="4" w:space="0" w:color="auto"/>
            </w:tcBorders>
            <w:vAlign w:val="center"/>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sidR="00431DAF">
              <w:rPr>
                <w:rFonts w:eastAsia="Calibri" w:cs="Times New Roman"/>
                <w:sz w:val="18"/>
                <w:szCs w:val="18"/>
              </w:rPr>
              <w:t>71</w:t>
            </w:r>
          </w:p>
        </w:tc>
        <w:tc>
          <w:tcPr>
            <w:tcW w:w="3835" w:type="dxa"/>
            <w:tcBorders>
              <w:bottom w:val="single" w:sz="4" w:space="0" w:color="auto"/>
            </w:tcBorders>
            <w:shd w:val="clear" w:color="auto" w:fill="auto"/>
            <w:vAlign w:val="center"/>
          </w:tcPr>
          <w:p w:rsidR="00342115" w:rsidRPr="00B80F0C" w:rsidRDefault="00342115" w:rsidP="00431DAF">
            <w:pPr>
              <w:autoSpaceDE w:val="0"/>
              <w:autoSpaceDN w:val="0"/>
              <w:adjustRightInd w:val="0"/>
              <w:spacing w:after="0" w:line="240" w:lineRule="auto"/>
              <w:rPr>
                <w:rFonts w:eastAsia="Calibri" w:cs="Times New Roman"/>
                <w:sz w:val="18"/>
                <w:szCs w:val="18"/>
              </w:rPr>
            </w:pPr>
            <w:r>
              <w:rPr>
                <w:rFonts w:eastAsia="Calibri" w:cs="Times New Roman"/>
                <w:sz w:val="18"/>
                <w:szCs w:val="18"/>
              </w:rPr>
              <w:t>BİLGİSAYAR DESTEKLİ ÜRETİM(PAKET PROGRAM)</w:t>
            </w:r>
          </w:p>
        </w:tc>
        <w:tc>
          <w:tcPr>
            <w:tcW w:w="567" w:type="dxa"/>
            <w:shd w:val="clear" w:color="auto" w:fill="auto"/>
            <w:vAlign w:val="bottom"/>
          </w:tcPr>
          <w:p w:rsidR="00342115" w:rsidRPr="00B80F0C" w:rsidRDefault="00936276"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342115" w:rsidRPr="00B80F0C" w:rsidRDefault="00936276"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342115" w:rsidRPr="00B80F0C" w:rsidRDefault="00936276"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09" w:type="dxa"/>
            <w:shd w:val="clear" w:color="auto" w:fill="auto"/>
            <w:vAlign w:val="bottom"/>
          </w:tcPr>
          <w:p w:rsidR="00342115" w:rsidRPr="00B80F0C" w:rsidRDefault="00936276"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936276" w:rsidRPr="00B80F0C" w:rsidTr="00431DAF">
        <w:trPr>
          <w:trHeight w:val="170"/>
          <w:jc w:val="center"/>
        </w:trPr>
        <w:tc>
          <w:tcPr>
            <w:tcW w:w="1356" w:type="dxa"/>
            <w:tcBorders>
              <w:bottom w:val="single" w:sz="4" w:space="0" w:color="auto"/>
            </w:tcBorders>
            <w:vAlign w:val="center"/>
          </w:tcPr>
          <w:p w:rsidR="00936276" w:rsidRPr="00B80F0C" w:rsidRDefault="00936276" w:rsidP="00431DA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67</w:t>
            </w:r>
          </w:p>
        </w:tc>
        <w:tc>
          <w:tcPr>
            <w:tcW w:w="1347" w:type="dxa"/>
            <w:tcBorders>
              <w:bottom w:val="single" w:sz="4" w:space="0" w:color="auto"/>
            </w:tcBorders>
            <w:vAlign w:val="center"/>
          </w:tcPr>
          <w:p w:rsidR="00936276" w:rsidRDefault="00936276"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sidR="00431DAF">
              <w:rPr>
                <w:rFonts w:eastAsia="Calibri" w:cs="Times New Roman"/>
                <w:sz w:val="18"/>
                <w:szCs w:val="18"/>
              </w:rPr>
              <w:t>72</w:t>
            </w:r>
          </w:p>
        </w:tc>
        <w:tc>
          <w:tcPr>
            <w:tcW w:w="3835" w:type="dxa"/>
            <w:tcBorders>
              <w:bottom w:val="single" w:sz="4" w:space="0" w:color="auto"/>
            </w:tcBorders>
            <w:shd w:val="clear" w:color="auto" w:fill="auto"/>
            <w:vAlign w:val="center"/>
          </w:tcPr>
          <w:p w:rsidR="00936276" w:rsidRDefault="00936276" w:rsidP="00431DAF">
            <w:pPr>
              <w:autoSpaceDE w:val="0"/>
              <w:autoSpaceDN w:val="0"/>
              <w:adjustRightInd w:val="0"/>
              <w:spacing w:after="0" w:line="240" w:lineRule="auto"/>
              <w:rPr>
                <w:rFonts w:eastAsia="Calibri" w:cs="Times New Roman"/>
                <w:sz w:val="18"/>
                <w:szCs w:val="18"/>
              </w:rPr>
            </w:pPr>
            <w:r>
              <w:rPr>
                <w:rFonts w:eastAsia="Calibri" w:cs="Times New Roman"/>
                <w:sz w:val="18"/>
                <w:szCs w:val="18"/>
              </w:rPr>
              <w:t>ISITMA, HAVALANDIRMA VE İKLİMLENDİRME</w:t>
            </w:r>
          </w:p>
        </w:tc>
        <w:tc>
          <w:tcPr>
            <w:tcW w:w="567" w:type="dxa"/>
            <w:shd w:val="clear" w:color="auto" w:fill="auto"/>
            <w:vAlign w:val="bottom"/>
          </w:tcPr>
          <w:p w:rsidR="00936276" w:rsidRPr="00B80F0C" w:rsidRDefault="00936276"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vAlign w:val="bottom"/>
          </w:tcPr>
          <w:p w:rsidR="00936276" w:rsidRPr="00B80F0C" w:rsidRDefault="00936276"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936276" w:rsidRPr="00B80F0C" w:rsidRDefault="00936276"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936276" w:rsidRPr="00B80F0C" w:rsidRDefault="00936276"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936276" w:rsidRPr="00B80F0C" w:rsidRDefault="00936276"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09" w:type="dxa"/>
            <w:shd w:val="clear" w:color="auto" w:fill="auto"/>
            <w:vAlign w:val="bottom"/>
          </w:tcPr>
          <w:p w:rsidR="00936276" w:rsidRPr="00B80F0C" w:rsidRDefault="00936276"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936276" w:rsidRPr="00B80F0C" w:rsidTr="00431DAF">
        <w:trPr>
          <w:trHeight w:val="170"/>
          <w:jc w:val="center"/>
        </w:trPr>
        <w:tc>
          <w:tcPr>
            <w:tcW w:w="1356" w:type="dxa"/>
            <w:tcBorders>
              <w:bottom w:val="single" w:sz="4" w:space="0" w:color="auto"/>
            </w:tcBorders>
            <w:vAlign w:val="center"/>
          </w:tcPr>
          <w:p w:rsidR="00936276" w:rsidRPr="00B80F0C" w:rsidRDefault="00936276" w:rsidP="00431DA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68</w:t>
            </w:r>
          </w:p>
        </w:tc>
        <w:tc>
          <w:tcPr>
            <w:tcW w:w="1347" w:type="dxa"/>
            <w:tcBorders>
              <w:bottom w:val="single" w:sz="4" w:space="0" w:color="auto"/>
            </w:tcBorders>
            <w:vAlign w:val="center"/>
          </w:tcPr>
          <w:p w:rsidR="00936276" w:rsidRDefault="00936276"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6</w:t>
            </w:r>
            <w:r w:rsidR="00431DAF">
              <w:rPr>
                <w:rFonts w:eastAsia="Calibri" w:cs="Times New Roman"/>
                <w:sz w:val="18"/>
                <w:szCs w:val="18"/>
              </w:rPr>
              <w:t>3</w:t>
            </w:r>
          </w:p>
        </w:tc>
        <w:tc>
          <w:tcPr>
            <w:tcW w:w="3835" w:type="dxa"/>
            <w:tcBorders>
              <w:bottom w:val="single" w:sz="4" w:space="0" w:color="auto"/>
            </w:tcBorders>
            <w:shd w:val="clear" w:color="auto" w:fill="auto"/>
            <w:vAlign w:val="center"/>
          </w:tcPr>
          <w:p w:rsidR="00936276" w:rsidRDefault="00936276" w:rsidP="00431DAF">
            <w:pPr>
              <w:autoSpaceDE w:val="0"/>
              <w:autoSpaceDN w:val="0"/>
              <w:adjustRightInd w:val="0"/>
              <w:spacing w:after="0" w:line="240" w:lineRule="auto"/>
              <w:rPr>
                <w:rFonts w:eastAsia="Calibri" w:cs="Times New Roman"/>
                <w:sz w:val="18"/>
                <w:szCs w:val="18"/>
              </w:rPr>
            </w:pPr>
            <w:r>
              <w:rPr>
                <w:rFonts w:eastAsia="Calibri" w:cs="Times New Roman"/>
                <w:sz w:val="18"/>
                <w:szCs w:val="18"/>
              </w:rPr>
              <w:t>BİLGİSAYAR DESTEKLİ ÜRETİM</w:t>
            </w:r>
          </w:p>
        </w:tc>
        <w:tc>
          <w:tcPr>
            <w:tcW w:w="567" w:type="dxa"/>
            <w:shd w:val="clear" w:color="auto" w:fill="auto"/>
            <w:vAlign w:val="bottom"/>
          </w:tcPr>
          <w:p w:rsidR="00936276" w:rsidRPr="00B80F0C" w:rsidRDefault="00936276"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67" w:type="dxa"/>
            <w:shd w:val="clear" w:color="auto" w:fill="auto"/>
            <w:vAlign w:val="bottom"/>
          </w:tcPr>
          <w:p w:rsidR="00936276" w:rsidRPr="00B80F0C" w:rsidRDefault="00936276"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936276" w:rsidRPr="00B80F0C" w:rsidRDefault="00936276"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936276" w:rsidRPr="00B80F0C" w:rsidRDefault="00936276"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936276" w:rsidRPr="00B80F0C" w:rsidRDefault="00936276"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09" w:type="dxa"/>
            <w:shd w:val="clear" w:color="auto" w:fill="auto"/>
            <w:vAlign w:val="bottom"/>
          </w:tcPr>
          <w:p w:rsidR="00936276" w:rsidRPr="00B80F0C" w:rsidRDefault="00936276"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342115" w:rsidRPr="00B80F0C" w:rsidTr="00431DAF">
        <w:trPr>
          <w:trHeight w:val="170"/>
          <w:jc w:val="center"/>
        </w:trPr>
        <w:tc>
          <w:tcPr>
            <w:tcW w:w="1356" w:type="dxa"/>
            <w:tcBorders>
              <w:top w:val="single" w:sz="4" w:space="0" w:color="auto"/>
              <w:left w:val="single" w:sz="4" w:space="0" w:color="auto"/>
              <w:bottom w:val="single" w:sz="4" w:space="0" w:color="auto"/>
              <w:right w:val="single" w:sz="4" w:space="0" w:color="auto"/>
            </w:tcBorders>
            <w:vAlign w:val="center"/>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69</w:t>
            </w:r>
          </w:p>
        </w:tc>
        <w:tc>
          <w:tcPr>
            <w:tcW w:w="1347" w:type="dxa"/>
            <w:tcBorders>
              <w:top w:val="single" w:sz="4" w:space="0" w:color="auto"/>
              <w:left w:val="single" w:sz="4" w:space="0" w:color="auto"/>
              <w:bottom w:val="single" w:sz="4" w:space="0" w:color="auto"/>
              <w:right w:val="single" w:sz="4" w:space="0" w:color="auto"/>
            </w:tcBorders>
            <w:vAlign w:val="center"/>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6</w:t>
            </w:r>
            <w:r w:rsidR="00431DAF">
              <w:rPr>
                <w:rFonts w:eastAsia="Calibri" w:cs="Times New Roman"/>
                <w:sz w:val="18"/>
                <w:szCs w:val="18"/>
              </w:rPr>
              <w:t>2</w:t>
            </w:r>
          </w:p>
        </w:tc>
        <w:tc>
          <w:tcPr>
            <w:tcW w:w="3835" w:type="dxa"/>
            <w:tcBorders>
              <w:left w:val="single" w:sz="4" w:space="0" w:color="auto"/>
            </w:tcBorders>
            <w:shd w:val="clear" w:color="auto" w:fill="auto"/>
            <w:vAlign w:val="center"/>
          </w:tcPr>
          <w:p w:rsidR="00342115" w:rsidRPr="00B80F0C" w:rsidRDefault="00342115" w:rsidP="00431DAF">
            <w:pPr>
              <w:autoSpaceDE w:val="0"/>
              <w:autoSpaceDN w:val="0"/>
              <w:adjustRightInd w:val="0"/>
              <w:spacing w:after="0" w:line="240" w:lineRule="auto"/>
              <w:rPr>
                <w:rFonts w:eastAsia="Calibri" w:cs="Times New Roman"/>
                <w:sz w:val="18"/>
                <w:szCs w:val="18"/>
              </w:rPr>
            </w:pPr>
            <w:r>
              <w:rPr>
                <w:rFonts w:eastAsia="Calibri" w:cs="Times New Roman"/>
                <w:sz w:val="18"/>
                <w:szCs w:val="18"/>
              </w:rPr>
              <w:t>BİLGİSAYAR DESTEKLİ TASARIM-II</w:t>
            </w:r>
          </w:p>
        </w:tc>
        <w:tc>
          <w:tcPr>
            <w:tcW w:w="567"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09"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342115" w:rsidRPr="00B80F0C" w:rsidTr="00431DAF">
        <w:trPr>
          <w:trHeight w:val="170"/>
          <w:jc w:val="center"/>
        </w:trPr>
        <w:tc>
          <w:tcPr>
            <w:tcW w:w="1356" w:type="dxa"/>
            <w:tcBorders>
              <w:top w:val="single" w:sz="4" w:space="0" w:color="auto"/>
              <w:left w:val="single" w:sz="4" w:space="0" w:color="auto"/>
              <w:bottom w:val="single" w:sz="4" w:space="0" w:color="auto"/>
              <w:right w:val="single" w:sz="4" w:space="0" w:color="auto"/>
            </w:tcBorders>
            <w:vAlign w:val="center"/>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70</w:t>
            </w:r>
          </w:p>
        </w:tc>
        <w:tc>
          <w:tcPr>
            <w:tcW w:w="1347" w:type="dxa"/>
            <w:tcBorders>
              <w:top w:val="single" w:sz="4" w:space="0" w:color="auto"/>
              <w:left w:val="single" w:sz="4" w:space="0" w:color="auto"/>
              <w:bottom w:val="single" w:sz="4" w:space="0" w:color="auto"/>
              <w:right w:val="single" w:sz="4" w:space="0" w:color="auto"/>
            </w:tcBorders>
            <w:vAlign w:val="center"/>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sidR="00431DAF">
              <w:rPr>
                <w:rFonts w:eastAsia="Calibri" w:cs="Times New Roman"/>
                <w:sz w:val="18"/>
                <w:szCs w:val="18"/>
              </w:rPr>
              <w:t>64</w:t>
            </w:r>
          </w:p>
        </w:tc>
        <w:tc>
          <w:tcPr>
            <w:tcW w:w="3835" w:type="dxa"/>
            <w:tcBorders>
              <w:left w:val="single" w:sz="4" w:space="0" w:color="auto"/>
            </w:tcBorders>
            <w:shd w:val="clear" w:color="auto" w:fill="auto"/>
            <w:vAlign w:val="center"/>
          </w:tcPr>
          <w:p w:rsidR="00342115" w:rsidRPr="00B80F0C" w:rsidRDefault="00342115" w:rsidP="00431DAF">
            <w:pPr>
              <w:autoSpaceDE w:val="0"/>
              <w:autoSpaceDN w:val="0"/>
              <w:adjustRightInd w:val="0"/>
              <w:spacing w:after="0" w:line="240" w:lineRule="auto"/>
              <w:rPr>
                <w:rFonts w:eastAsia="Calibri" w:cs="Times New Roman"/>
                <w:sz w:val="18"/>
                <w:szCs w:val="18"/>
              </w:rPr>
            </w:pPr>
            <w:r>
              <w:rPr>
                <w:rFonts w:eastAsia="Calibri" w:cs="Times New Roman"/>
                <w:sz w:val="18"/>
                <w:szCs w:val="18"/>
              </w:rPr>
              <w:t>KALİTE GÜVENCE VE STANDARTLAR</w:t>
            </w:r>
          </w:p>
        </w:tc>
        <w:tc>
          <w:tcPr>
            <w:tcW w:w="567"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09"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342115" w:rsidRPr="00B80F0C" w:rsidTr="00431DAF">
        <w:trPr>
          <w:trHeight w:val="170"/>
          <w:jc w:val="center"/>
        </w:trPr>
        <w:tc>
          <w:tcPr>
            <w:tcW w:w="1356" w:type="dxa"/>
            <w:tcBorders>
              <w:top w:val="single" w:sz="4" w:space="0" w:color="auto"/>
              <w:left w:val="single" w:sz="4" w:space="0" w:color="auto"/>
              <w:bottom w:val="single" w:sz="4" w:space="0" w:color="auto"/>
              <w:right w:val="single" w:sz="4" w:space="0" w:color="auto"/>
            </w:tcBorders>
          </w:tcPr>
          <w:p w:rsidR="00342115" w:rsidRPr="00B80F0C" w:rsidRDefault="00342115" w:rsidP="00431DAF">
            <w:pPr>
              <w:spacing w:after="0" w:line="240" w:lineRule="auto"/>
              <w:jc w:val="center"/>
              <w:rPr>
                <w:rFonts w:eastAsia="Times New Roman" w:cs="Arial TUR"/>
                <w:sz w:val="18"/>
                <w:szCs w:val="18"/>
                <w:lang w:eastAsia="tr-TR"/>
              </w:rPr>
            </w:pPr>
            <w:r w:rsidRPr="00B80F0C">
              <w:rPr>
                <w:rFonts w:eastAsia="Calibri" w:cs="Times New Roman"/>
                <w:sz w:val="18"/>
                <w:szCs w:val="18"/>
              </w:rPr>
              <w:t>06902300</w:t>
            </w:r>
            <w:r>
              <w:rPr>
                <w:rFonts w:eastAsia="Calibri" w:cs="Times New Roman"/>
                <w:sz w:val="18"/>
                <w:szCs w:val="18"/>
              </w:rPr>
              <w:t>71</w:t>
            </w:r>
          </w:p>
        </w:tc>
        <w:tc>
          <w:tcPr>
            <w:tcW w:w="1347" w:type="dxa"/>
            <w:tcBorders>
              <w:top w:val="single" w:sz="4" w:space="0" w:color="auto"/>
              <w:left w:val="single" w:sz="4" w:space="0" w:color="auto"/>
              <w:bottom w:val="single" w:sz="4" w:space="0" w:color="auto"/>
              <w:right w:val="single" w:sz="4" w:space="0" w:color="auto"/>
            </w:tcBorders>
          </w:tcPr>
          <w:p w:rsidR="00342115" w:rsidRPr="00B80F0C" w:rsidRDefault="00342115" w:rsidP="00431DAF">
            <w:pPr>
              <w:spacing w:after="0" w:line="240" w:lineRule="auto"/>
              <w:jc w:val="center"/>
              <w:rPr>
                <w:rFonts w:eastAsia="Times New Roman" w:cs="Arial TUR"/>
                <w:sz w:val="18"/>
                <w:szCs w:val="18"/>
                <w:lang w:eastAsia="tr-TR"/>
              </w:rPr>
            </w:pPr>
            <w:r>
              <w:rPr>
                <w:rFonts w:eastAsia="Calibri" w:cs="Times New Roman"/>
                <w:sz w:val="18"/>
                <w:szCs w:val="18"/>
              </w:rPr>
              <w:t>069015</w:t>
            </w:r>
            <w:r w:rsidRPr="00B80F0C">
              <w:rPr>
                <w:rFonts w:eastAsia="Calibri" w:cs="Times New Roman"/>
                <w:sz w:val="18"/>
                <w:szCs w:val="18"/>
              </w:rPr>
              <w:t>00</w:t>
            </w:r>
            <w:r w:rsidR="00431DAF">
              <w:rPr>
                <w:rFonts w:eastAsia="Calibri" w:cs="Times New Roman"/>
                <w:sz w:val="18"/>
                <w:szCs w:val="18"/>
              </w:rPr>
              <w:t>65</w:t>
            </w:r>
          </w:p>
        </w:tc>
        <w:tc>
          <w:tcPr>
            <w:tcW w:w="3835" w:type="dxa"/>
            <w:tcBorders>
              <w:left w:val="single" w:sz="4" w:space="0" w:color="auto"/>
            </w:tcBorders>
            <w:shd w:val="clear" w:color="auto" w:fill="auto"/>
            <w:vAlign w:val="center"/>
          </w:tcPr>
          <w:p w:rsidR="00342115" w:rsidRPr="00B80F0C" w:rsidRDefault="00342115" w:rsidP="00431DAF">
            <w:pPr>
              <w:autoSpaceDE w:val="0"/>
              <w:autoSpaceDN w:val="0"/>
              <w:adjustRightInd w:val="0"/>
              <w:spacing w:after="0" w:line="240" w:lineRule="auto"/>
              <w:rPr>
                <w:rFonts w:eastAsia="Calibri" w:cs="Times New Roman"/>
                <w:sz w:val="18"/>
                <w:szCs w:val="18"/>
              </w:rPr>
            </w:pPr>
            <w:r>
              <w:rPr>
                <w:rFonts w:eastAsia="Calibri" w:cs="Times New Roman"/>
                <w:sz w:val="18"/>
                <w:szCs w:val="18"/>
              </w:rPr>
              <w:t>TAHRİBATSIZ MUAYENE</w:t>
            </w:r>
          </w:p>
        </w:tc>
        <w:tc>
          <w:tcPr>
            <w:tcW w:w="567"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09" w:type="dxa"/>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342115" w:rsidRPr="00B80F0C" w:rsidTr="00431DAF">
        <w:trPr>
          <w:trHeight w:val="170"/>
          <w:jc w:val="center"/>
        </w:trPr>
        <w:tc>
          <w:tcPr>
            <w:tcW w:w="1356" w:type="dxa"/>
            <w:tcBorders>
              <w:top w:val="single" w:sz="4" w:space="0" w:color="auto"/>
              <w:left w:val="single" w:sz="4" w:space="0" w:color="auto"/>
              <w:bottom w:val="single" w:sz="4" w:space="0" w:color="auto"/>
              <w:right w:val="single" w:sz="4" w:space="0" w:color="auto"/>
            </w:tcBorders>
          </w:tcPr>
          <w:p w:rsidR="00342115" w:rsidRPr="00B80F0C" w:rsidRDefault="00342115" w:rsidP="00431DAF">
            <w:pPr>
              <w:spacing w:after="0" w:line="240" w:lineRule="auto"/>
              <w:jc w:val="center"/>
              <w:rPr>
                <w:rFonts w:eastAsia="Times New Roman" w:cs="Arial TUR"/>
                <w:sz w:val="18"/>
                <w:szCs w:val="18"/>
                <w:lang w:eastAsia="tr-TR"/>
              </w:rPr>
            </w:pPr>
            <w:r w:rsidRPr="00B80F0C">
              <w:rPr>
                <w:rFonts w:eastAsia="Calibri" w:cs="Times New Roman"/>
                <w:sz w:val="18"/>
                <w:szCs w:val="18"/>
              </w:rPr>
              <w:t>06902300</w:t>
            </w:r>
            <w:r>
              <w:rPr>
                <w:rFonts w:eastAsia="Calibri" w:cs="Times New Roman"/>
                <w:sz w:val="18"/>
                <w:szCs w:val="18"/>
              </w:rPr>
              <w:t>72</w:t>
            </w:r>
          </w:p>
        </w:tc>
        <w:tc>
          <w:tcPr>
            <w:tcW w:w="1347" w:type="dxa"/>
            <w:tcBorders>
              <w:top w:val="single" w:sz="4" w:space="0" w:color="auto"/>
              <w:left w:val="single" w:sz="4" w:space="0" w:color="auto"/>
              <w:bottom w:val="single" w:sz="4" w:space="0" w:color="auto"/>
              <w:right w:val="single" w:sz="4" w:space="0" w:color="auto"/>
            </w:tcBorders>
          </w:tcPr>
          <w:p w:rsidR="00342115" w:rsidRPr="00B80F0C" w:rsidRDefault="00342115" w:rsidP="00431DAF">
            <w:pPr>
              <w:spacing w:after="0" w:line="240" w:lineRule="auto"/>
              <w:jc w:val="center"/>
              <w:rPr>
                <w:rFonts w:eastAsia="Times New Roman" w:cs="Arial TUR"/>
                <w:sz w:val="18"/>
                <w:szCs w:val="18"/>
                <w:lang w:eastAsia="tr-TR"/>
              </w:rPr>
            </w:pPr>
            <w:r>
              <w:rPr>
                <w:rFonts w:eastAsia="Calibri" w:cs="Times New Roman"/>
                <w:sz w:val="18"/>
                <w:szCs w:val="18"/>
              </w:rPr>
              <w:t>069015</w:t>
            </w:r>
            <w:r w:rsidRPr="00B80F0C">
              <w:rPr>
                <w:rFonts w:eastAsia="Calibri" w:cs="Times New Roman"/>
                <w:sz w:val="18"/>
                <w:szCs w:val="18"/>
              </w:rPr>
              <w:t>00</w:t>
            </w:r>
            <w:r w:rsidR="00431DAF">
              <w:rPr>
                <w:rFonts w:eastAsia="Calibri" w:cs="Times New Roman"/>
                <w:sz w:val="18"/>
                <w:szCs w:val="18"/>
              </w:rPr>
              <w:t>66</w:t>
            </w:r>
          </w:p>
        </w:tc>
        <w:tc>
          <w:tcPr>
            <w:tcW w:w="3835" w:type="dxa"/>
            <w:tcBorders>
              <w:left w:val="single" w:sz="4" w:space="0" w:color="auto"/>
              <w:bottom w:val="single" w:sz="4" w:space="0" w:color="auto"/>
            </w:tcBorders>
            <w:shd w:val="clear" w:color="auto" w:fill="auto"/>
            <w:vAlign w:val="center"/>
          </w:tcPr>
          <w:p w:rsidR="00342115" w:rsidRPr="00B80F0C" w:rsidRDefault="00342115" w:rsidP="00431DAF">
            <w:pPr>
              <w:autoSpaceDE w:val="0"/>
              <w:autoSpaceDN w:val="0"/>
              <w:adjustRightInd w:val="0"/>
              <w:spacing w:after="0" w:line="240" w:lineRule="auto"/>
              <w:rPr>
                <w:rFonts w:eastAsia="Calibri" w:cs="Times New Roman"/>
                <w:sz w:val="18"/>
                <w:szCs w:val="18"/>
              </w:rPr>
            </w:pPr>
            <w:r>
              <w:rPr>
                <w:rFonts w:eastAsia="Calibri" w:cs="Times New Roman"/>
                <w:sz w:val="18"/>
                <w:szCs w:val="18"/>
              </w:rPr>
              <w:t>İŞLETME YÖNETİMİ VE İMALAT KONTROLU</w:t>
            </w:r>
          </w:p>
        </w:tc>
        <w:tc>
          <w:tcPr>
            <w:tcW w:w="567" w:type="dxa"/>
            <w:tcBorders>
              <w:bottom w:val="single" w:sz="4" w:space="0" w:color="auto"/>
            </w:tcBorders>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tcBorders>
              <w:bottom w:val="single" w:sz="4" w:space="0" w:color="auto"/>
            </w:tcBorders>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tcBorders>
              <w:bottom w:val="single" w:sz="4" w:space="0" w:color="auto"/>
            </w:tcBorders>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Borders>
              <w:bottom w:val="single" w:sz="4" w:space="0" w:color="auto"/>
            </w:tcBorders>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tcBorders>
              <w:bottom w:val="single" w:sz="4" w:space="0" w:color="auto"/>
            </w:tcBorders>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09" w:type="dxa"/>
            <w:tcBorders>
              <w:bottom w:val="single" w:sz="4" w:space="0" w:color="auto"/>
            </w:tcBorders>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342115" w:rsidRPr="00B80F0C" w:rsidTr="00431DAF">
        <w:trPr>
          <w:trHeight w:val="170"/>
          <w:jc w:val="center"/>
        </w:trPr>
        <w:tc>
          <w:tcPr>
            <w:tcW w:w="1356" w:type="dxa"/>
            <w:tcBorders>
              <w:top w:val="single" w:sz="4" w:space="0" w:color="auto"/>
              <w:left w:val="single" w:sz="4" w:space="0" w:color="auto"/>
              <w:bottom w:val="single" w:sz="4" w:space="0" w:color="auto"/>
              <w:right w:val="single" w:sz="4" w:space="0" w:color="auto"/>
            </w:tcBorders>
          </w:tcPr>
          <w:p w:rsidR="00342115" w:rsidRPr="00B80F0C" w:rsidRDefault="00342115" w:rsidP="00431DAF">
            <w:pPr>
              <w:spacing w:after="0" w:line="240" w:lineRule="auto"/>
              <w:jc w:val="center"/>
              <w:rPr>
                <w:rFonts w:eastAsia="Times New Roman" w:cs="Arial TUR"/>
                <w:sz w:val="18"/>
                <w:szCs w:val="18"/>
                <w:lang w:eastAsia="tr-TR"/>
              </w:rPr>
            </w:pPr>
            <w:r w:rsidRPr="00B80F0C">
              <w:rPr>
                <w:rFonts w:eastAsia="Calibri" w:cs="Times New Roman"/>
                <w:sz w:val="18"/>
                <w:szCs w:val="18"/>
              </w:rPr>
              <w:t>06902300</w:t>
            </w:r>
            <w:r>
              <w:rPr>
                <w:rFonts w:eastAsia="Calibri" w:cs="Times New Roman"/>
                <w:sz w:val="18"/>
                <w:szCs w:val="18"/>
              </w:rPr>
              <w:t>73</w:t>
            </w:r>
          </w:p>
        </w:tc>
        <w:tc>
          <w:tcPr>
            <w:tcW w:w="1347" w:type="dxa"/>
            <w:tcBorders>
              <w:top w:val="single" w:sz="4" w:space="0" w:color="auto"/>
              <w:left w:val="single" w:sz="4" w:space="0" w:color="auto"/>
              <w:bottom w:val="single" w:sz="4" w:space="0" w:color="auto"/>
              <w:right w:val="single" w:sz="4" w:space="0" w:color="auto"/>
            </w:tcBorders>
          </w:tcPr>
          <w:p w:rsidR="00342115" w:rsidRPr="00B80F0C" w:rsidRDefault="00342115" w:rsidP="00431DAF">
            <w:pPr>
              <w:spacing w:after="0" w:line="240" w:lineRule="auto"/>
              <w:jc w:val="center"/>
              <w:rPr>
                <w:rFonts w:eastAsia="Times New Roman" w:cs="Arial TUR"/>
                <w:sz w:val="18"/>
                <w:szCs w:val="18"/>
                <w:lang w:eastAsia="tr-TR"/>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73</w:t>
            </w:r>
          </w:p>
        </w:tc>
        <w:tc>
          <w:tcPr>
            <w:tcW w:w="3835" w:type="dxa"/>
            <w:tcBorders>
              <w:left w:val="single" w:sz="4" w:space="0" w:color="auto"/>
              <w:bottom w:val="single" w:sz="4" w:space="0" w:color="auto"/>
            </w:tcBorders>
            <w:shd w:val="clear" w:color="auto" w:fill="auto"/>
            <w:vAlign w:val="center"/>
          </w:tcPr>
          <w:p w:rsidR="00342115" w:rsidRDefault="00342115" w:rsidP="00431DAF">
            <w:pPr>
              <w:autoSpaceDE w:val="0"/>
              <w:autoSpaceDN w:val="0"/>
              <w:adjustRightInd w:val="0"/>
              <w:spacing w:after="0" w:line="240" w:lineRule="auto"/>
              <w:rPr>
                <w:rFonts w:eastAsia="Calibri" w:cs="Times New Roman"/>
                <w:sz w:val="18"/>
                <w:szCs w:val="18"/>
              </w:rPr>
            </w:pPr>
            <w:r>
              <w:rPr>
                <w:rFonts w:cs="Times New Roman"/>
                <w:sz w:val="18"/>
                <w:szCs w:val="18"/>
              </w:rPr>
              <w:t>II. ENDÜSTRİYE DAYALI EĞİTİM UYGULAMASI</w:t>
            </w:r>
          </w:p>
        </w:tc>
        <w:tc>
          <w:tcPr>
            <w:tcW w:w="567" w:type="dxa"/>
            <w:tcBorders>
              <w:bottom w:val="single" w:sz="4" w:space="0" w:color="auto"/>
            </w:tcBorders>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tcBorders>
              <w:bottom w:val="single" w:sz="4" w:space="0" w:color="auto"/>
            </w:tcBorders>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tcBorders>
              <w:bottom w:val="single" w:sz="4" w:space="0" w:color="auto"/>
            </w:tcBorders>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Borders>
              <w:bottom w:val="single" w:sz="4" w:space="0" w:color="auto"/>
            </w:tcBorders>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Borders>
              <w:bottom w:val="single" w:sz="4" w:space="0" w:color="auto"/>
            </w:tcBorders>
            <w:shd w:val="clear" w:color="auto" w:fill="auto"/>
            <w:noWrap/>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Borders>
              <w:bottom w:val="single" w:sz="4" w:space="0" w:color="auto"/>
            </w:tcBorders>
            <w:shd w:val="clear" w:color="auto" w:fill="auto"/>
            <w:vAlign w:val="bottom"/>
          </w:tcPr>
          <w:p w:rsidR="00342115" w:rsidRPr="00B80F0C" w:rsidRDefault="00342115" w:rsidP="00431DA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8</w:t>
            </w:r>
          </w:p>
        </w:tc>
      </w:tr>
      <w:tr w:rsidR="00342115" w:rsidRPr="00B80F0C" w:rsidTr="00431DAF">
        <w:trPr>
          <w:trHeight w:val="170"/>
          <w:jc w:val="center"/>
        </w:trPr>
        <w:tc>
          <w:tcPr>
            <w:tcW w:w="1356" w:type="dxa"/>
            <w:tcBorders>
              <w:top w:val="single" w:sz="4" w:space="0" w:color="auto"/>
              <w:left w:val="single" w:sz="4" w:space="0" w:color="auto"/>
              <w:bottom w:val="single" w:sz="4" w:space="0" w:color="auto"/>
              <w:right w:val="single" w:sz="4" w:space="0" w:color="auto"/>
            </w:tcBorders>
          </w:tcPr>
          <w:p w:rsidR="00342115" w:rsidRPr="00B80F0C" w:rsidRDefault="00342115" w:rsidP="00431DAF">
            <w:pPr>
              <w:spacing w:after="0" w:line="240" w:lineRule="auto"/>
              <w:jc w:val="both"/>
              <w:rPr>
                <w:rFonts w:eastAsia="Times New Roman" w:cs="Arial TUR"/>
                <w:bCs/>
                <w:sz w:val="18"/>
                <w:szCs w:val="18"/>
                <w:lang w:eastAsia="tr-TR"/>
              </w:rPr>
            </w:pPr>
          </w:p>
        </w:tc>
        <w:tc>
          <w:tcPr>
            <w:tcW w:w="1347" w:type="dxa"/>
            <w:tcBorders>
              <w:top w:val="single" w:sz="4" w:space="0" w:color="auto"/>
              <w:left w:val="single" w:sz="4" w:space="0" w:color="auto"/>
              <w:bottom w:val="single" w:sz="4" w:space="0" w:color="auto"/>
              <w:right w:val="single" w:sz="4" w:space="0" w:color="auto"/>
            </w:tcBorders>
          </w:tcPr>
          <w:p w:rsidR="00342115" w:rsidRPr="00B80F0C" w:rsidRDefault="00342115" w:rsidP="00431DAF">
            <w:pPr>
              <w:spacing w:after="0" w:line="240" w:lineRule="auto"/>
              <w:jc w:val="both"/>
              <w:rPr>
                <w:rFonts w:eastAsia="Times New Roman" w:cs="Arial TUR"/>
                <w:bCs/>
                <w:sz w:val="18"/>
                <w:szCs w:val="18"/>
                <w:lang w:eastAsia="tr-TR"/>
              </w:rPr>
            </w:pPr>
          </w:p>
        </w:tc>
        <w:tc>
          <w:tcPr>
            <w:tcW w:w="3835" w:type="dxa"/>
            <w:tcBorders>
              <w:left w:val="single" w:sz="4" w:space="0" w:color="auto"/>
              <w:bottom w:val="single" w:sz="4" w:space="0" w:color="auto"/>
              <w:right w:val="single" w:sz="4" w:space="0" w:color="auto"/>
            </w:tcBorders>
            <w:shd w:val="clear" w:color="auto" w:fill="auto"/>
            <w:vAlign w:val="center"/>
          </w:tcPr>
          <w:p w:rsidR="00342115" w:rsidRPr="00B80F0C" w:rsidRDefault="00342115" w:rsidP="00431DAF">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7" w:type="dxa"/>
            <w:tcBorders>
              <w:left w:val="single" w:sz="4" w:space="0" w:color="auto"/>
              <w:bottom w:val="single" w:sz="4" w:space="0" w:color="auto"/>
              <w:right w:val="single" w:sz="4" w:space="0" w:color="auto"/>
            </w:tcBorders>
            <w:shd w:val="clear" w:color="auto" w:fill="auto"/>
          </w:tcPr>
          <w:p w:rsidR="00342115" w:rsidRPr="00B80F0C" w:rsidRDefault="00936276" w:rsidP="00431DA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19</w:t>
            </w:r>
          </w:p>
        </w:tc>
        <w:tc>
          <w:tcPr>
            <w:tcW w:w="567" w:type="dxa"/>
            <w:tcBorders>
              <w:left w:val="single" w:sz="4" w:space="0" w:color="auto"/>
              <w:bottom w:val="single" w:sz="4" w:space="0" w:color="auto"/>
              <w:right w:val="single" w:sz="4" w:space="0" w:color="auto"/>
            </w:tcBorders>
            <w:shd w:val="clear" w:color="auto" w:fill="auto"/>
          </w:tcPr>
          <w:p w:rsidR="00342115" w:rsidRPr="00B80F0C" w:rsidRDefault="00936276" w:rsidP="00431DA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8</w:t>
            </w:r>
          </w:p>
        </w:tc>
        <w:tc>
          <w:tcPr>
            <w:tcW w:w="567" w:type="dxa"/>
            <w:tcBorders>
              <w:left w:val="single" w:sz="4" w:space="0" w:color="auto"/>
              <w:bottom w:val="single" w:sz="4" w:space="0" w:color="auto"/>
              <w:right w:val="single" w:sz="4" w:space="0" w:color="auto"/>
            </w:tcBorders>
            <w:shd w:val="clear" w:color="auto" w:fill="auto"/>
            <w:noWrap/>
          </w:tcPr>
          <w:p w:rsidR="00342115" w:rsidRPr="00B80F0C" w:rsidRDefault="00342115" w:rsidP="00431DA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0</w:t>
            </w:r>
          </w:p>
        </w:tc>
        <w:tc>
          <w:tcPr>
            <w:tcW w:w="708" w:type="dxa"/>
            <w:tcBorders>
              <w:left w:val="single" w:sz="4" w:space="0" w:color="auto"/>
              <w:bottom w:val="single" w:sz="4" w:space="0" w:color="auto"/>
              <w:right w:val="single" w:sz="4" w:space="0" w:color="auto"/>
            </w:tcBorders>
          </w:tcPr>
          <w:p w:rsidR="00342115" w:rsidRPr="00B80F0C" w:rsidRDefault="00342115" w:rsidP="00431DA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27</w:t>
            </w:r>
          </w:p>
        </w:tc>
        <w:tc>
          <w:tcPr>
            <w:tcW w:w="709" w:type="dxa"/>
            <w:tcBorders>
              <w:left w:val="single" w:sz="4" w:space="0" w:color="auto"/>
              <w:bottom w:val="single" w:sz="4" w:space="0" w:color="auto"/>
              <w:right w:val="single" w:sz="4" w:space="0" w:color="auto"/>
            </w:tcBorders>
            <w:shd w:val="clear" w:color="auto" w:fill="auto"/>
            <w:noWrap/>
          </w:tcPr>
          <w:p w:rsidR="00342115" w:rsidRPr="00B80F0C" w:rsidRDefault="00342115" w:rsidP="00431DA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w:t>
            </w:r>
            <w:r w:rsidR="00936276">
              <w:rPr>
                <w:rFonts w:eastAsia="Calibri" w:cs="Times New Roman"/>
                <w:b/>
                <w:bCs/>
                <w:sz w:val="18"/>
                <w:szCs w:val="18"/>
              </w:rPr>
              <w:t>3</w:t>
            </w:r>
          </w:p>
        </w:tc>
        <w:tc>
          <w:tcPr>
            <w:tcW w:w="709" w:type="dxa"/>
            <w:tcBorders>
              <w:left w:val="single" w:sz="4" w:space="0" w:color="auto"/>
              <w:bottom w:val="single" w:sz="4" w:space="0" w:color="auto"/>
            </w:tcBorders>
            <w:shd w:val="clear" w:color="auto" w:fill="auto"/>
          </w:tcPr>
          <w:p w:rsidR="00342115" w:rsidRPr="00B80F0C" w:rsidRDefault="00342115" w:rsidP="00431DA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35</w:t>
            </w:r>
          </w:p>
        </w:tc>
      </w:tr>
      <w:tr w:rsidR="00342115" w:rsidRPr="00B80F0C" w:rsidTr="00431DAF">
        <w:trPr>
          <w:trHeight w:val="170"/>
          <w:jc w:val="center"/>
        </w:trPr>
        <w:tc>
          <w:tcPr>
            <w:tcW w:w="6538" w:type="dxa"/>
            <w:gridSpan w:val="3"/>
            <w:vMerge w:val="restart"/>
            <w:shd w:val="clear" w:color="auto" w:fill="auto"/>
            <w:noWrap/>
            <w:vAlign w:val="center"/>
            <w:hideMark/>
          </w:tcPr>
          <w:p w:rsidR="00342115" w:rsidRPr="00B80F0C" w:rsidRDefault="00342115" w:rsidP="00431DAF">
            <w:pPr>
              <w:spacing w:after="0" w:line="240" w:lineRule="auto"/>
              <w:jc w:val="right"/>
              <w:rPr>
                <w:rFonts w:eastAsia="Times New Roman" w:cs="Arial TUR"/>
                <w:b/>
                <w:bCs/>
                <w:sz w:val="18"/>
                <w:szCs w:val="18"/>
                <w:lang w:eastAsia="tr-TR"/>
              </w:rPr>
            </w:pPr>
            <w:r w:rsidRPr="00B80F0C">
              <w:rPr>
                <w:rFonts w:eastAsia="Times New Roman" w:cs="Arial TUR"/>
                <w:b/>
                <w:bCs/>
                <w:sz w:val="18"/>
                <w:szCs w:val="18"/>
                <w:lang w:eastAsia="tr-TR"/>
              </w:rPr>
              <w:t>TOPLAM DERS SAATİ VE KREDİSİ</w:t>
            </w:r>
          </w:p>
        </w:tc>
        <w:tc>
          <w:tcPr>
            <w:tcW w:w="567" w:type="dxa"/>
            <w:shd w:val="clear" w:color="auto" w:fill="auto"/>
            <w:vAlign w:val="center"/>
            <w:hideMark/>
          </w:tcPr>
          <w:p w:rsidR="00342115" w:rsidRPr="00B80F0C" w:rsidRDefault="00342115" w:rsidP="00431DA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67" w:type="dxa"/>
            <w:shd w:val="clear" w:color="auto" w:fill="auto"/>
            <w:vAlign w:val="center"/>
            <w:hideMark/>
          </w:tcPr>
          <w:p w:rsidR="00342115" w:rsidRPr="00B80F0C" w:rsidRDefault="00342115" w:rsidP="00431DA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342115" w:rsidRPr="00B80F0C" w:rsidRDefault="00342115" w:rsidP="00431DA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8" w:type="dxa"/>
          </w:tcPr>
          <w:p w:rsidR="00342115" w:rsidRPr="00B80F0C" w:rsidRDefault="00342115" w:rsidP="00431DAF">
            <w:pPr>
              <w:spacing w:after="0" w:line="240" w:lineRule="auto"/>
              <w:jc w:val="both"/>
              <w:rPr>
                <w:rFonts w:eastAsia="Times New Roman" w:cs="Arial TUR"/>
                <w:b/>
                <w:bCs/>
                <w:sz w:val="18"/>
                <w:szCs w:val="18"/>
                <w:lang w:eastAsia="tr-TR"/>
              </w:rPr>
            </w:pPr>
            <w:r>
              <w:rPr>
                <w:rFonts w:cs="Arial TUR"/>
                <w:b/>
                <w:bCs/>
                <w:sz w:val="18"/>
                <w:szCs w:val="18"/>
              </w:rPr>
              <w:t>D.Saati</w:t>
            </w:r>
          </w:p>
        </w:tc>
        <w:tc>
          <w:tcPr>
            <w:tcW w:w="709" w:type="dxa"/>
            <w:shd w:val="clear" w:color="auto" w:fill="auto"/>
            <w:hideMark/>
          </w:tcPr>
          <w:p w:rsidR="00342115" w:rsidRPr="00B80F0C" w:rsidRDefault="00342115" w:rsidP="00431DAF">
            <w:pPr>
              <w:spacing w:after="0" w:line="240" w:lineRule="auto"/>
              <w:jc w:val="both"/>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09" w:type="dxa"/>
            <w:shd w:val="clear" w:color="auto" w:fill="auto"/>
            <w:hideMark/>
          </w:tcPr>
          <w:p w:rsidR="00342115" w:rsidRPr="00B80F0C" w:rsidRDefault="00342115" w:rsidP="00431DAF">
            <w:pPr>
              <w:spacing w:after="0" w:line="240" w:lineRule="auto"/>
              <w:jc w:val="both"/>
              <w:rPr>
                <w:rFonts w:eastAsia="Times New Roman" w:cs="Arial TUR"/>
                <w:b/>
                <w:bCs/>
                <w:sz w:val="18"/>
                <w:szCs w:val="18"/>
                <w:lang w:eastAsia="tr-TR"/>
              </w:rPr>
            </w:pPr>
            <w:r w:rsidRPr="00B80F0C">
              <w:rPr>
                <w:rFonts w:eastAsia="Times New Roman" w:cs="Arial TUR"/>
                <w:b/>
                <w:bCs/>
                <w:sz w:val="18"/>
                <w:szCs w:val="18"/>
                <w:lang w:eastAsia="tr-TR"/>
              </w:rPr>
              <w:t>AKTS</w:t>
            </w:r>
          </w:p>
        </w:tc>
      </w:tr>
      <w:tr w:rsidR="00342115" w:rsidRPr="00B80F0C" w:rsidTr="00431DAF">
        <w:trPr>
          <w:trHeight w:val="170"/>
          <w:jc w:val="center"/>
        </w:trPr>
        <w:tc>
          <w:tcPr>
            <w:tcW w:w="6538" w:type="dxa"/>
            <w:gridSpan w:val="3"/>
            <w:vMerge/>
            <w:tcBorders>
              <w:bottom w:val="single" w:sz="4" w:space="0" w:color="auto"/>
            </w:tcBorders>
            <w:vAlign w:val="center"/>
            <w:hideMark/>
          </w:tcPr>
          <w:p w:rsidR="00342115" w:rsidRPr="00B80F0C" w:rsidRDefault="00342115" w:rsidP="00431DAF">
            <w:pPr>
              <w:spacing w:after="0" w:line="240" w:lineRule="auto"/>
              <w:jc w:val="both"/>
              <w:rPr>
                <w:rFonts w:eastAsia="Times New Roman" w:cs="Arial TUR"/>
                <w:bCs/>
                <w:sz w:val="18"/>
                <w:szCs w:val="18"/>
                <w:lang w:eastAsia="tr-TR"/>
              </w:rPr>
            </w:pPr>
          </w:p>
        </w:tc>
        <w:tc>
          <w:tcPr>
            <w:tcW w:w="567" w:type="dxa"/>
            <w:tcBorders>
              <w:bottom w:val="single" w:sz="4" w:space="0" w:color="auto"/>
            </w:tcBorders>
            <w:shd w:val="clear" w:color="auto" w:fill="auto"/>
            <w:vAlign w:val="center"/>
            <w:hideMark/>
          </w:tcPr>
          <w:p w:rsidR="00342115" w:rsidRPr="00B80F0C" w:rsidRDefault="00342115" w:rsidP="00936276">
            <w:pPr>
              <w:spacing w:after="0" w:line="240" w:lineRule="auto"/>
              <w:jc w:val="center"/>
              <w:rPr>
                <w:rFonts w:cs="Arial TUR"/>
                <w:b/>
                <w:bCs/>
                <w:sz w:val="18"/>
                <w:szCs w:val="18"/>
              </w:rPr>
            </w:pPr>
            <w:r>
              <w:rPr>
                <w:rFonts w:cs="Arial TUR"/>
                <w:b/>
                <w:bCs/>
                <w:sz w:val="18"/>
                <w:szCs w:val="18"/>
              </w:rPr>
              <w:t>8</w:t>
            </w:r>
            <w:r w:rsidR="00936276">
              <w:rPr>
                <w:rFonts w:cs="Arial TUR"/>
                <w:b/>
                <w:bCs/>
                <w:sz w:val="18"/>
                <w:szCs w:val="18"/>
              </w:rPr>
              <w:t>3</w:t>
            </w:r>
          </w:p>
        </w:tc>
        <w:tc>
          <w:tcPr>
            <w:tcW w:w="567" w:type="dxa"/>
            <w:tcBorders>
              <w:bottom w:val="single" w:sz="4" w:space="0" w:color="auto"/>
            </w:tcBorders>
            <w:shd w:val="clear" w:color="auto" w:fill="auto"/>
            <w:vAlign w:val="center"/>
            <w:hideMark/>
          </w:tcPr>
          <w:p w:rsidR="00342115" w:rsidRPr="00B80F0C" w:rsidRDefault="00936276" w:rsidP="00936276">
            <w:pPr>
              <w:spacing w:after="0" w:line="240" w:lineRule="auto"/>
              <w:jc w:val="center"/>
              <w:rPr>
                <w:rFonts w:cs="Arial TUR"/>
                <w:b/>
                <w:bCs/>
                <w:sz w:val="18"/>
                <w:szCs w:val="18"/>
              </w:rPr>
            </w:pPr>
            <w:r>
              <w:rPr>
                <w:rFonts w:cs="Arial TUR"/>
                <w:b/>
                <w:bCs/>
                <w:sz w:val="18"/>
                <w:szCs w:val="18"/>
              </w:rPr>
              <w:t>30</w:t>
            </w:r>
          </w:p>
        </w:tc>
        <w:tc>
          <w:tcPr>
            <w:tcW w:w="567" w:type="dxa"/>
            <w:tcBorders>
              <w:bottom w:val="single" w:sz="4" w:space="0" w:color="auto"/>
            </w:tcBorders>
            <w:shd w:val="clear" w:color="auto" w:fill="auto"/>
            <w:vAlign w:val="center"/>
            <w:hideMark/>
          </w:tcPr>
          <w:p w:rsidR="00342115" w:rsidRPr="00B80F0C" w:rsidRDefault="00342115" w:rsidP="00936276">
            <w:pPr>
              <w:spacing w:after="0" w:line="240" w:lineRule="auto"/>
              <w:jc w:val="center"/>
              <w:rPr>
                <w:rFonts w:cs="Arial TUR"/>
                <w:b/>
                <w:bCs/>
                <w:sz w:val="18"/>
                <w:szCs w:val="18"/>
              </w:rPr>
            </w:pPr>
            <w:r>
              <w:rPr>
                <w:rFonts w:cs="Arial TUR"/>
                <w:b/>
                <w:bCs/>
                <w:sz w:val="18"/>
                <w:szCs w:val="18"/>
              </w:rPr>
              <w:t>0</w:t>
            </w:r>
          </w:p>
        </w:tc>
        <w:tc>
          <w:tcPr>
            <w:tcW w:w="708" w:type="dxa"/>
            <w:tcBorders>
              <w:bottom w:val="single" w:sz="4" w:space="0" w:color="auto"/>
            </w:tcBorders>
          </w:tcPr>
          <w:p w:rsidR="00342115" w:rsidRPr="00B80F0C" w:rsidRDefault="00342115" w:rsidP="00936276">
            <w:pPr>
              <w:spacing w:after="0" w:line="240" w:lineRule="auto"/>
              <w:jc w:val="center"/>
              <w:rPr>
                <w:rFonts w:cs="Arial TUR"/>
                <w:b/>
                <w:bCs/>
                <w:sz w:val="18"/>
                <w:szCs w:val="18"/>
              </w:rPr>
            </w:pPr>
            <w:r>
              <w:rPr>
                <w:rFonts w:cs="Arial TUR"/>
                <w:b/>
                <w:bCs/>
                <w:sz w:val="18"/>
                <w:szCs w:val="18"/>
              </w:rPr>
              <w:t>113</w:t>
            </w:r>
          </w:p>
        </w:tc>
        <w:tc>
          <w:tcPr>
            <w:tcW w:w="709" w:type="dxa"/>
            <w:tcBorders>
              <w:bottom w:val="single" w:sz="4" w:space="0" w:color="auto"/>
            </w:tcBorders>
            <w:shd w:val="clear" w:color="auto" w:fill="auto"/>
            <w:vAlign w:val="center"/>
            <w:hideMark/>
          </w:tcPr>
          <w:p w:rsidR="00342115" w:rsidRPr="00B80F0C" w:rsidRDefault="00936276" w:rsidP="00936276">
            <w:pPr>
              <w:spacing w:after="0" w:line="240" w:lineRule="auto"/>
              <w:jc w:val="center"/>
              <w:rPr>
                <w:rFonts w:cs="Arial TUR"/>
                <w:b/>
                <w:bCs/>
                <w:sz w:val="18"/>
                <w:szCs w:val="18"/>
              </w:rPr>
            </w:pPr>
            <w:r>
              <w:rPr>
                <w:rFonts w:cs="Arial TUR"/>
                <w:b/>
                <w:bCs/>
                <w:sz w:val="18"/>
                <w:szCs w:val="18"/>
              </w:rPr>
              <w:t>98</w:t>
            </w:r>
          </w:p>
        </w:tc>
        <w:tc>
          <w:tcPr>
            <w:tcW w:w="709" w:type="dxa"/>
            <w:shd w:val="clear" w:color="auto" w:fill="auto"/>
            <w:vAlign w:val="center"/>
            <w:hideMark/>
          </w:tcPr>
          <w:p w:rsidR="00342115" w:rsidRPr="00B80F0C" w:rsidRDefault="00936276" w:rsidP="00936276">
            <w:pPr>
              <w:spacing w:after="0" w:line="240" w:lineRule="auto"/>
              <w:jc w:val="center"/>
              <w:rPr>
                <w:rFonts w:cs="Arial TUR"/>
                <w:b/>
                <w:bCs/>
                <w:sz w:val="18"/>
                <w:szCs w:val="18"/>
              </w:rPr>
            </w:pPr>
            <w:r>
              <w:rPr>
                <w:rFonts w:cs="Arial TUR"/>
                <w:b/>
                <w:bCs/>
                <w:sz w:val="18"/>
                <w:szCs w:val="18"/>
              </w:rPr>
              <w:t>12</w:t>
            </w:r>
            <w:r w:rsidR="00342115">
              <w:rPr>
                <w:rFonts w:cs="Arial TUR"/>
                <w:b/>
                <w:bCs/>
                <w:sz w:val="18"/>
                <w:szCs w:val="18"/>
              </w:rPr>
              <w:t>7</w:t>
            </w:r>
          </w:p>
        </w:tc>
      </w:tr>
    </w:tbl>
    <w:p w:rsidR="00342115" w:rsidRPr="00B80F0C" w:rsidRDefault="00342115" w:rsidP="00342115">
      <w:pPr>
        <w:spacing w:after="0" w:line="240" w:lineRule="auto"/>
        <w:jc w:val="both"/>
        <w:rPr>
          <w:ins w:id="1" w:author="Administrator" w:date="2014-12-18T00:55:00Z"/>
          <w:sz w:val="18"/>
          <w:szCs w:val="18"/>
        </w:rPr>
      </w:pPr>
      <w:r w:rsidRPr="00B80F0C">
        <w:rPr>
          <w:rFonts w:eastAsia="Times New Roman" w:cs="Arial TUR"/>
          <w:bCs/>
          <w:sz w:val="18"/>
          <w:szCs w:val="18"/>
          <w:lang w:eastAsia="tr-TR"/>
        </w:rPr>
        <w:t xml:space="preserve">T:Teorik  U:Uygulama(Pratik)  L: </w:t>
      </w:r>
      <w:proofErr w:type="spellStart"/>
      <w:r w:rsidRPr="00B80F0C">
        <w:rPr>
          <w:rFonts w:eastAsia="Times New Roman" w:cs="Arial TUR"/>
          <w:bCs/>
          <w:sz w:val="18"/>
          <w:szCs w:val="18"/>
          <w:lang w:eastAsia="tr-TR"/>
        </w:rPr>
        <w:t>Laboratuvar</w:t>
      </w:r>
      <w:proofErr w:type="spellEnd"/>
      <w:r w:rsidRPr="00B80F0C">
        <w:rPr>
          <w:sz w:val="18"/>
          <w:szCs w:val="18"/>
        </w:rPr>
        <w:t xml:space="preserve"> </w:t>
      </w:r>
    </w:p>
    <w:p w:rsidR="00342115" w:rsidRPr="002005AD" w:rsidRDefault="00342115" w:rsidP="00342115">
      <w:pPr>
        <w:spacing w:after="0" w:line="240" w:lineRule="auto"/>
        <w:jc w:val="both"/>
        <w:rPr>
          <w:b/>
          <w:sz w:val="20"/>
          <w:szCs w:val="20"/>
        </w:rPr>
      </w:pPr>
    </w:p>
    <w:p w:rsidR="00342115" w:rsidRPr="00D46288" w:rsidRDefault="00342115" w:rsidP="00342115">
      <w:pPr>
        <w:spacing w:after="0" w:line="240" w:lineRule="auto"/>
        <w:jc w:val="center"/>
        <w:rPr>
          <w:b/>
          <w:sz w:val="24"/>
          <w:szCs w:val="24"/>
        </w:rPr>
      </w:pPr>
      <w:r w:rsidRPr="00D46288">
        <w:rPr>
          <w:b/>
          <w:sz w:val="24"/>
          <w:szCs w:val="24"/>
        </w:rPr>
        <w:t>N.E.Ü.SEYDİŞEHİR MYO MAKİNA VE METAL TEKNOLOJİLERİ BÖLÜMÜ</w:t>
      </w:r>
    </w:p>
    <w:p w:rsidR="00342115" w:rsidRDefault="00342115" w:rsidP="00342115">
      <w:pPr>
        <w:spacing w:after="0" w:line="240" w:lineRule="auto"/>
        <w:jc w:val="center"/>
        <w:rPr>
          <w:b/>
          <w:sz w:val="24"/>
          <w:szCs w:val="24"/>
        </w:rPr>
      </w:pPr>
      <w:r w:rsidRPr="00D46288">
        <w:rPr>
          <w:b/>
          <w:sz w:val="24"/>
          <w:szCs w:val="24"/>
        </w:rPr>
        <w:t>MAKİNA PROGRAMI</w:t>
      </w:r>
      <w:r>
        <w:rPr>
          <w:b/>
          <w:sz w:val="24"/>
          <w:szCs w:val="24"/>
        </w:rPr>
        <w:t xml:space="preserve"> (200</w:t>
      </w:r>
      <w:r w:rsidR="00936276">
        <w:rPr>
          <w:b/>
          <w:sz w:val="24"/>
          <w:szCs w:val="24"/>
        </w:rPr>
        <w:t>6</w:t>
      </w:r>
      <w:r>
        <w:rPr>
          <w:b/>
          <w:sz w:val="24"/>
          <w:szCs w:val="24"/>
        </w:rPr>
        <w:t>-200</w:t>
      </w:r>
      <w:r w:rsidR="00936276">
        <w:rPr>
          <w:b/>
          <w:sz w:val="24"/>
          <w:szCs w:val="24"/>
        </w:rPr>
        <w:t>7</w:t>
      </w:r>
      <w:r>
        <w:rPr>
          <w:b/>
          <w:sz w:val="24"/>
          <w:szCs w:val="24"/>
        </w:rPr>
        <w:t>)</w:t>
      </w:r>
      <w:r w:rsidRPr="00D46288">
        <w:rPr>
          <w:b/>
          <w:sz w:val="24"/>
          <w:szCs w:val="24"/>
        </w:rPr>
        <w:t xml:space="preserve"> DERS İÇERİKLERİ</w:t>
      </w:r>
    </w:p>
    <w:p w:rsidR="00342115" w:rsidRDefault="00342115" w:rsidP="00342115">
      <w:pPr>
        <w:spacing w:after="0" w:line="240" w:lineRule="auto"/>
        <w:jc w:val="center"/>
        <w:rPr>
          <w:b/>
          <w:sz w:val="24"/>
          <w:szCs w:val="24"/>
        </w:rPr>
      </w:pPr>
    </w:p>
    <w:p w:rsidR="00342115" w:rsidRPr="009D112B" w:rsidRDefault="00342115" w:rsidP="00342115">
      <w:pPr>
        <w:spacing w:after="0" w:line="240" w:lineRule="auto"/>
        <w:jc w:val="both"/>
        <w:rPr>
          <w:b/>
          <w:sz w:val="24"/>
          <w:szCs w:val="24"/>
          <w:u w:val="single"/>
        </w:rPr>
      </w:pPr>
      <w:r w:rsidRPr="009D112B">
        <w:rPr>
          <w:b/>
          <w:sz w:val="24"/>
          <w:szCs w:val="24"/>
          <w:u w:val="single"/>
        </w:rPr>
        <w:t>I.YARIYIL</w:t>
      </w:r>
    </w:p>
    <w:p w:rsidR="00342115" w:rsidRPr="009D112B" w:rsidRDefault="00342115" w:rsidP="00342115">
      <w:pPr>
        <w:spacing w:after="0" w:line="240" w:lineRule="auto"/>
        <w:jc w:val="both"/>
        <w:rPr>
          <w:rFonts w:eastAsia="Times New Roman" w:cs="Arial TUR"/>
          <w:sz w:val="20"/>
          <w:szCs w:val="20"/>
          <w:u w:val="single"/>
          <w:lang w:eastAsia="tr-TR"/>
        </w:rPr>
      </w:pPr>
    </w:p>
    <w:p w:rsidR="00342115" w:rsidRPr="006B0BA7" w:rsidRDefault="00342115" w:rsidP="00342115">
      <w:pPr>
        <w:spacing w:after="0" w:line="240" w:lineRule="auto"/>
        <w:jc w:val="both"/>
        <w:rPr>
          <w:rFonts w:eastAsia="Times New Roman" w:cs="Arial TUR"/>
          <w:b/>
          <w:sz w:val="20"/>
          <w:szCs w:val="20"/>
          <w:lang w:eastAsia="tr-TR"/>
        </w:rPr>
      </w:pPr>
      <w:r w:rsidRPr="006B0BA7">
        <w:rPr>
          <w:rFonts w:eastAsia="Times New Roman" w:cs="Arial TUR"/>
          <w:b/>
          <w:sz w:val="20"/>
          <w:szCs w:val="20"/>
          <w:lang w:eastAsia="tr-TR"/>
        </w:rPr>
        <w:t>ATATÜRK İLKELERİ VE İNKILAP TARİHİ-I (Ders Saati:2   Kredi:2   AKTS:2)</w:t>
      </w:r>
    </w:p>
    <w:p w:rsidR="00342115" w:rsidRPr="009D112B" w:rsidRDefault="00342115" w:rsidP="00342115">
      <w:pPr>
        <w:spacing w:after="0" w:line="240" w:lineRule="auto"/>
        <w:jc w:val="both"/>
        <w:rPr>
          <w:rFonts w:eastAsia="Times New Roman" w:cs="Arial TUR"/>
          <w:sz w:val="20"/>
          <w:szCs w:val="20"/>
          <w:lang w:eastAsia="tr-TR"/>
        </w:rPr>
      </w:pPr>
      <w:r w:rsidRPr="009D112B">
        <w:rPr>
          <w:rFonts w:eastAsia="Times New Roman" w:cs="Arial TUR"/>
          <w:sz w:val="20"/>
          <w:szCs w:val="20"/>
          <w:lang w:eastAsia="tr-TR"/>
        </w:rPr>
        <w:t>Avrupa tarihindeki gelişmeler ve Osmanlı İmparatorluğu üzerindeki etkileri.</w:t>
      </w:r>
      <w:r w:rsidRPr="009D112B">
        <w:rPr>
          <w:sz w:val="20"/>
          <w:szCs w:val="20"/>
        </w:rPr>
        <w:t xml:space="preserve"> </w:t>
      </w:r>
      <w:r w:rsidRPr="009D112B">
        <w:rPr>
          <w:rFonts w:eastAsia="Times New Roman" w:cs="Arial TUR"/>
          <w:sz w:val="20"/>
          <w:szCs w:val="20"/>
          <w:lang w:eastAsia="tr-TR"/>
        </w:rPr>
        <w:t>Tanzimat, I. Meşrutiyet Dönemi</w:t>
      </w:r>
      <w:r w:rsidRPr="009D112B">
        <w:rPr>
          <w:sz w:val="20"/>
          <w:szCs w:val="20"/>
        </w:rPr>
        <w:t xml:space="preserve"> </w:t>
      </w:r>
      <w:r w:rsidRPr="009D112B">
        <w:rPr>
          <w:rFonts w:eastAsia="Times New Roman" w:cs="Arial TUR"/>
          <w:sz w:val="20"/>
          <w:szCs w:val="20"/>
          <w:lang w:eastAsia="tr-TR"/>
        </w:rPr>
        <w:t xml:space="preserve">Dağılma döneminde Osmanlı Devleti'nin siyasi ve askeri durumu Osmanlı İmparatorluğu fikirlerin akışı. Mondros Mütarekesi'ni imzalanması. </w:t>
      </w:r>
      <w:proofErr w:type="spellStart"/>
      <w:r w:rsidRPr="009D112B">
        <w:rPr>
          <w:rFonts w:eastAsia="Times New Roman" w:cs="Arial TUR"/>
          <w:sz w:val="20"/>
          <w:szCs w:val="20"/>
          <w:lang w:eastAsia="tr-TR"/>
        </w:rPr>
        <w:t>Kuva</w:t>
      </w:r>
      <w:proofErr w:type="spellEnd"/>
      <w:r w:rsidRPr="009D112B">
        <w:rPr>
          <w:rFonts w:eastAsia="Times New Roman" w:cs="Arial TUR"/>
          <w:sz w:val="20"/>
          <w:szCs w:val="20"/>
          <w:lang w:eastAsia="tr-TR"/>
        </w:rPr>
        <w:t>-</w:t>
      </w:r>
      <w:proofErr w:type="spellStart"/>
      <w:r w:rsidRPr="009D112B">
        <w:rPr>
          <w:rFonts w:eastAsia="Times New Roman" w:cs="Arial TUR"/>
          <w:sz w:val="20"/>
          <w:szCs w:val="20"/>
          <w:lang w:eastAsia="tr-TR"/>
        </w:rPr>
        <w:t>yı</w:t>
      </w:r>
      <w:proofErr w:type="spellEnd"/>
      <w:r w:rsidRPr="009D112B">
        <w:rPr>
          <w:rFonts w:eastAsia="Times New Roman" w:cs="Arial TUR"/>
          <w:sz w:val="20"/>
          <w:szCs w:val="20"/>
          <w:lang w:eastAsia="tr-TR"/>
        </w:rPr>
        <w:t xml:space="preserve"> Milliye,Dernekler.</w:t>
      </w:r>
      <w:r w:rsidRPr="009D112B">
        <w:rPr>
          <w:sz w:val="20"/>
          <w:szCs w:val="20"/>
        </w:rPr>
        <w:t xml:space="preserve"> </w:t>
      </w:r>
      <w:r w:rsidRPr="009D112B">
        <w:rPr>
          <w:rFonts w:eastAsia="Times New Roman" w:cs="Arial TUR"/>
          <w:sz w:val="20"/>
          <w:szCs w:val="20"/>
          <w:lang w:eastAsia="tr-TR"/>
        </w:rPr>
        <w:t>Amasya Genelgesi, Erzurum, Sivas ve Batı Anadolu Kongreler.</w:t>
      </w:r>
      <w:r w:rsidRPr="009D112B">
        <w:rPr>
          <w:sz w:val="20"/>
          <w:szCs w:val="20"/>
        </w:rPr>
        <w:t xml:space="preserve"> </w:t>
      </w:r>
      <w:r w:rsidRPr="009D112B">
        <w:rPr>
          <w:rFonts w:eastAsia="Times New Roman" w:cs="Arial TUR"/>
          <w:sz w:val="20"/>
          <w:szCs w:val="20"/>
          <w:lang w:eastAsia="tr-TR"/>
        </w:rPr>
        <w:t>Son Osmanlı Meclis, Misak-ı Milli kabul, İstanbul'un işgali. Büyük Millet Meclisi'nin açılması.</w:t>
      </w:r>
      <w:r w:rsidRPr="009D112B">
        <w:rPr>
          <w:sz w:val="20"/>
          <w:szCs w:val="20"/>
        </w:rPr>
        <w:t xml:space="preserve"> </w:t>
      </w:r>
      <w:proofErr w:type="spellStart"/>
      <w:r w:rsidRPr="009D112B">
        <w:rPr>
          <w:rFonts w:eastAsia="Times New Roman" w:cs="Arial TUR"/>
          <w:sz w:val="20"/>
          <w:szCs w:val="20"/>
          <w:lang w:eastAsia="tr-TR"/>
        </w:rPr>
        <w:t>Sanremo</w:t>
      </w:r>
      <w:proofErr w:type="spellEnd"/>
      <w:r w:rsidRPr="009D112B">
        <w:rPr>
          <w:rFonts w:eastAsia="Times New Roman" w:cs="Arial TUR"/>
          <w:sz w:val="20"/>
          <w:szCs w:val="20"/>
          <w:lang w:eastAsia="tr-TR"/>
        </w:rPr>
        <w:t xml:space="preserve"> Konferansı, Sevr Antlaşması.</w:t>
      </w:r>
      <w:r w:rsidRPr="009D112B">
        <w:rPr>
          <w:sz w:val="20"/>
          <w:szCs w:val="20"/>
        </w:rPr>
        <w:t xml:space="preserve"> </w:t>
      </w:r>
      <w:r w:rsidRPr="009D112B">
        <w:rPr>
          <w:rFonts w:eastAsia="Times New Roman" w:cs="Arial TUR"/>
          <w:sz w:val="20"/>
          <w:szCs w:val="20"/>
          <w:lang w:eastAsia="tr-TR"/>
        </w:rPr>
        <w:t>Türk-Rus,Türk-Afgan münasebetleri.</w:t>
      </w:r>
      <w:r w:rsidRPr="009D112B">
        <w:rPr>
          <w:sz w:val="20"/>
          <w:szCs w:val="20"/>
        </w:rPr>
        <w:t xml:space="preserve"> </w:t>
      </w:r>
      <w:r w:rsidRPr="009D112B">
        <w:rPr>
          <w:rFonts w:eastAsia="Times New Roman" w:cs="Arial TUR"/>
          <w:sz w:val="20"/>
          <w:szCs w:val="20"/>
          <w:lang w:eastAsia="tr-TR"/>
        </w:rPr>
        <w:t>Büyük Taarruz ve Mudanya Mütarekesi'nin imzalanması, Lozan konferansı</w:t>
      </w:r>
      <w:r w:rsidRPr="009D112B">
        <w:rPr>
          <w:rFonts w:eastAsia="Times New Roman" w:cs="Arial TUR"/>
          <w:sz w:val="20"/>
          <w:szCs w:val="20"/>
          <w:lang w:eastAsia="tr-TR"/>
        </w:rPr>
        <w:cr/>
      </w:r>
    </w:p>
    <w:p w:rsidR="00342115" w:rsidRPr="006B0BA7" w:rsidRDefault="00342115" w:rsidP="00342115">
      <w:pPr>
        <w:spacing w:after="0" w:line="240" w:lineRule="auto"/>
        <w:jc w:val="both"/>
        <w:rPr>
          <w:rFonts w:eastAsia="Times New Roman" w:cs="Arial TUR"/>
          <w:b/>
          <w:sz w:val="20"/>
          <w:szCs w:val="20"/>
          <w:lang w:eastAsia="tr-TR"/>
        </w:rPr>
      </w:pPr>
      <w:r w:rsidRPr="006B0BA7">
        <w:rPr>
          <w:rFonts w:eastAsia="Times New Roman" w:cs="Arial TUR"/>
          <w:b/>
          <w:sz w:val="20"/>
          <w:szCs w:val="20"/>
          <w:lang w:eastAsia="tr-TR"/>
        </w:rPr>
        <w:t>TÜRK DİLİ VE EDEBİYATI-1 (Ders Saati:2   Kredi:2   AKTS:2   )</w:t>
      </w:r>
    </w:p>
    <w:p w:rsidR="00342115" w:rsidRPr="009D112B" w:rsidRDefault="00342115" w:rsidP="00342115">
      <w:pPr>
        <w:spacing w:after="0" w:line="240" w:lineRule="auto"/>
        <w:jc w:val="both"/>
        <w:rPr>
          <w:sz w:val="20"/>
          <w:szCs w:val="20"/>
        </w:rPr>
      </w:pPr>
      <w:r w:rsidRPr="009D112B">
        <w:rPr>
          <w:sz w:val="20"/>
          <w:szCs w:val="20"/>
        </w:rPr>
        <w:t>Dil tanımı ve özellikleri. Dil doğuş teorileri ve dil türleri. Dil kültür ilişkisi. Yeryüzündeki diller ve Türkçenin dünya dilleri arasındaki yeri .Türk Dilinin tarihi devreleri. Dil bilgisi,dil bilgisinin konuları ve bölümleri. Türkçede seslerin sınıflandırılması, Türkçenin ses özellikleri. Türkçede ses olayları, Türkçede hece yapısı, Türkçede vurgu. Türkçede yapım ve çekim ekleri. Türkçede sözcük türleri.</w:t>
      </w:r>
    </w:p>
    <w:p w:rsidR="00342115" w:rsidRPr="009D112B" w:rsidRDefault="00342115" w:rsidP="00342115">
      <w:pPr>
        <w:spacing w:after="0" w:line="240" w:lineRule="auto"/>
        <w:jc w:val="both"/>
        <w:rPr>
          <w:rFonts w:eastAsia="Times New Roman" w:cs="Arial TUR"/>
          <w:sz w:val="20"/>
          <w:szCs w:val="20"/>
          <w:lang w:eastAsia="tr-TR"/>
        </w:rPr>
      </w:pPr>
      <w:r w:rsidRPr="009D112B">
        <w:rPr>
          <w:sz w:val="20"/>
          <w:szCs w:val="20"/>
        </w:rPr>
        <w:tab/>
      </w:r>
    </w:p>
    <w:p w:rsidR="00342115" w:rsidRPr="006B0BA7" w:rsidRDefault="00342115" w:rsidP="00342115">
      <w:pPr>
        <w:spacing w:after="0" w:line="240" w:lineRule="auto"/>
        <w:jc w:val="both"/>
        <w:rPr>
          <w:rFonts w:eastAsia="Times New Roman" w:cs="Arial TUR"/>
          <w:b/>
          <w:sz w:val="20"/>
          <w:szCs w:val="20"/>
          <w:lang w:eastAsia="tr-TR"/>
        </w:rPr>
      </w:pPr>
      <w:r w:rsidRPr="006B0BA7">
        <w:rPr>
          <w:rFonts w:eastAsia="Times New Roman" w:cs="Arial TUR"/>
          <w:b/>
          <w:sz w:val="20"/>
          <w:szCs w:val="20"/>
          <w:lang w:eastAsia="tr-TR"/>
        </w:rPr>
        <w:t>İNGİLİZCE-I (Ders Saati:4   Kredi:4 AKTS:4   )</w:t>
      </w:r>
    </w:p>
    <w:p w:rsidR="00342115" w:rsidRPr="009D112B" w:rsidRDefault="00342115" w:rsidP="00342115">
      <w:pPr>
        <w:spacing w:after="0" w:line="240" w:lineRule="auto"/>
        <w:jc w:val="both"/>
        <w:rPr>
          <w:sz w:val="20"/>
          <w:szCs w:val="20"/>
        </w:rPr>
      </w:pPr>
      <w:r w:rsidRPr="009D112B">
        <w:rPr>
          <w:sz w:val="20"/>
          <w:szCs w:val="20"/>
        </w:rPr>
        <w:t>“Olmak” fiilinin tüm öznelere göre çekimi. İyelik eki “s” kullanımı. Aile üyeleri (anne, baba, kardeş vb.). Geniş Zaman. İş ve meslekler ve bunların tanımları. “Nerelisin?” sorusu ve cevapları. Tekil ve çoğul halleri ile “var” kalıbı. “-</w:t>
      </w:r>
      <w:proofErr w:type="spellStart"/>
      <w:r w:rsidRPr="009D112B">
        <w:rPr>
          <w:sz w:val="20"/>
          <w:szCs w:val="20"/>
        </w:rPr>
        <w:t>ebilmek</w:t>
      </w:r>
      <w:proofErr w:type="spellEnd"/>
      <w:r w:rsidRPr="009D112B">
        <w:rPr>
          <w:sz w:val="20"/>
          <w:szCs w:val="20"/>
        </w:rPr>
        <w:t>” yapısının olumlu ve olumsuz halleri. Kelime bilgisi ve telaffuz. Geçmiş Zaman. “Olmak (</w:t>
      </w:r>
      <w:proofErr w:type="spellStart"/>
      <w:r w:rsidRPr="009D112B">
        <w:rPr>
          <w:sz w:val="20"/>
          <w:szCs w:val="20"/>
        </w:rPr>
        <w:t>to</w:t>
      </w:r>
      <w:proofErr w:type="spellEnd"/>
      <w:r w:rsidRPr="009D112B">
        <w:rPr>
          <w:sz w:val="20"/>
          <w:szCs w:val="20"/>
        </w:rPr>
        <w:t xml:space="preserve"> be)” fiilinin geçmiş zaman halleri.</w:t>
      </w:r>
    </w:p>
    <w:p w:rsidR="00342115" w:rsidRPr="009D112B" w:rsidRDefault="00342115" w:rsidP="00342115">
      <w:pPr>
        <w:spacing w:after="0" w:line="240" w:lineRule="auto"/>
        <w:jc w:val="both"/>
        <w:rPr>
          <w:sz w:val="20"/>
          <w:szCs w:val="20"/>
        </w:rPr>
      </w:pPr>
    </w:p>
    <w:p w:rsidR="00342115" w:rsidRPr="00C64217" w:rsidRDefault="00342115" w:rsidP="00342115">
      <w:pPr>
        <w:spacing w:after="0" w:line="240" w:lineRule="auto"/>
        <w:jc w:val="both"/>
        <w:rPr>
          <w:rStyle w:val="Gl"/>
          <w:sz w:val="20"/>
          <w:szCs w:val="20"/>
        </w:rPr>
      </w:pPr>
      <w:r w:rsidRPr="00C64217">
        <w:rPr>
          <w:rStyle w:val="Gl"/>
          <w:sz w:val="20"/>
          <w:szCs w:val="20"/>
        </w:rPr>
        <w:t>İMALAT İŞLEMLERİ-I (Ders saati : 4   Kredi: 3,5</w:t>
      </w:r>
      <w:r w:rsidRPr="00C64217">
        <w:rPr>
          <w:rFonts w:eastAsia="Times New Roman" w:cs="Arial TUR"/>
          <w:sz w:val="20"/>
          <w:szCs w:val="20"/>
          <w:lang w:eastAsia="tr-TR"/>
        </w:rPr>
        <w:t xml:space="preserve"> </w:t>
      </w:r>
      <w:r>
        <w:rPr>
          <w:rFonts w:eastAsia="Times New Roman" w:cs="Arial TUR"/>
          <w:sz w:val="20"/>
          <w:szCs w:val="20"/>
          <w:lang w:eastAsia="tr-TR"/>
        </w:rPr>
        <w:t xml:space="preserve">  </w:t>
      </w:r>
      <w:r w:rsidRPr="00C64217">
        <w:rPr>
          <w:rFonts w:eastAsia="Times New Roman" w:cs="Arial TUR"/>
          <w:b/>
          <w:sz w:val="20"/>
          <w:szCs w:val="20"/>
          <w:lang w:eastAsia="tr-TR"/>
        </w:rPr>
        <w:t>AKTS:</w:t>
      </w:r>
      <w:r>
        <w:rPr>
          <w:rFonts w:eastAsia="Times New Roman" w:cs="Arial TUR"/>
          <w:b/>
          <w:sz w:val="20"/>
          <w:szCs w:val="20"/>
          <w:lang w:eastAsia="tr-TR"/>
        </w:rPr>
        <w:t>4</w:t>
      </w:r>
      <w:r w:rsidRPr="00C64217">
        <w:rPr>
          <w:rFonts w:eastAsia="Times New Roman" w:cs="Arial TUR"/>
          <w:sz w:val="20"/>
          <w:szCs w:val="20"/>
          <w:lang w:eastAsia="tr-TR"/>
        </w:rPr>
        <w:t xml:space="preserve">   </w:t>
      </w:r>
      <w:r w:rsidRPr="00C64217">
        <w:rPr>
          <w:rStyle w:val="Gl"/>
          <w:sz w:val="20"/>
          <w:szCs w:val="20"/>
        </w:rPr>
        <w:t xml:space="preserve"> )</w:t>
      </w:r>
    </w:p>
    <w:p w:rsidR="00342115" w:rsidRPr="00C64217" w:rsidRDefault="00342115" w:rsidP="00342115">
      <w:pPr>
        <w:spacing w:after="0" w:line="240" w:lineRule="auto"/>
        <w:jc w:val="both"/>
        <w:rPr>
          <w:rStyle w:val="Gl"/>
          <w:b w:val="0"/>
          <w:sz w:val="20"/>
          <w:szCs w:val="20"/>
        </w:rPr>
      </w:pPr>
      <w:r w:rsidRPr="00C64217">
        <w:rPr>
          <w:rStyle w:val="Gl"/>
          <w:b w:val="0"/>
          <w:sz w:val="20"/>
          <w:szCs w:val="20"/>
        </w:rPr>
        <w:t>Makine Teknikerliğinin Özellikleri, İlkeleri, Kapsamı ve Görevleri. Ayarlanabilir Ölçme ve Kontrol Aletlerinin Bilgi ve Beceri İşlemleri. Üniversal Torna Tezgahlarında Temel Tornalama Bilgi ve Beceri İşlemleri.Üniversal Freze Tezgahlarında Temel Frezeleme Bilgi ve Beceri İşlemleri. Zımpara Taşlarında Kesici Aletlerin Bilenmesi, Bilgi ve Beceri İşlemleri. Sökülemez Birleştirme ve Temel Kaynak Bilgi ve Beceri İşlemleri</w:t>
      </w:r>
    </w:p>
    <w:p w:rsidR="00342115" w:rsidRPr="009D112B" w:rsidRDefault="00342115" w:rsidP="00342115">
      <w:pPr>
        <w:pStyle w:val="AralkYok"/>
        <w:jc w:val="both"/>
        <w:rPr>
          <w:rStyle w:val="Gl"/>
          <w:b w:val="0"/>
          <w:sz w:val="20"/>
          <w:szCs w:val="20"/>
        </w:rPr>
      </w:pPr>
    </w:p>
    <w:p w:rsidR="00342115" w:rsidRPr="00C64217" w:rsidRDefault="00342115" w:rsidP="00342115">
      <w:pPr>
        <w:pStyle w:val="AralkYok"/>
        <w:jc w:val="both"/>
        <w:rPr>
          <w:rFonts w:cs="Arial"/>
          <w:b/>
          <w:sz w:val="20"/>
          <w:szCs w:val="20"/>
          <w:shd w:val="clear" w:color="auto" w:fill="F5F5F5"/>
        </w:rPr>
      </w:pPr>
      <w:r w:rsidRPr="00C64217">
        <w:rPr>
          <w:rFonts w:cs="Arial"/>
          <w:b/>
          <w:sz w:val="20"/>
          <w:szCs w:val="20"/>
          <w:shd w:val="clear" w:color="auto" w:fill="FFFFFF"/>
        </w:rPr>
        <w:t xml:space="preserve">MESLEK TEKNOLOJİSİ I </w:t>
      </w:r>
      <w:r w:rsidRPr="00C64217">
        <w:rPr>
          <w:rFonts w:cs="Arial TUR"/>
          <w:b/>
          <w:sz w:val="20"/>
          <w:szCs w:val="20"/>
        </w:rPr>
        <w:t xml:space="preserve">(Ders saati : 2   Kredi: 1,5 </w:t>
      </w:r>
      <w:r>
        <w:rPr>
          <w:rFonts w:cs="Arial TUR"/>
          <w:b/>
          <w:sz w:val="20"/>
          <w:szCs w:val="20"/>
        </w:rPr>
        <w:t xml:space="preserve">   </w:t>
      </w:r>
      <w:r w:rsidRPr="00C64217">
        <w:rPr>
          <w:rFonts w:eastAsia="Times New Roman" w:cs="Arial TUR"/>
          <w:b/>
          <w:sz w:val="20"/>
          <w:szCs w:val="20"/>
          <w:lang w:eastAsia="tr-TR"/>
        </w:rPr>
        <w:t xml:space="preserve">AKTS:2   </w:t>
      </w:r>
      <w:r w:rsidRPr="00C64217">
        <w:rPr>
          <w:rFonts w:cs="Arial TUR"/>
          <w:b/>
          <w:sz w:val="20"/>
          <w:szCs w:val="20"/>
        </w:rPr>
        <w:t xml:space="preserve"> )</w:t>
      </w:r>
    </w:p>
    <w:p w:rsidR="00342115" w:rsidRPr="009D112B" w:rsidRDefault="00342115" w:rsidP="00342115">
      <w:pPr>
        <w:spacing w:after="0" w:line="240" w:lineRule="auto"/>
        <w:jc w:val="both"/>
        <w:rPr>
          <w:rFonts w:cs="Arial TUR"/>
          <w:b/>
          <w:sz w:val="20"/>
          <w:szCs w:val="20"/>
        </w:rPr>
      </w:pPr>
      <w:r w:rsidRPr="009D112B">
        <w:rPr>
          <w:sz w:val="20"/>
          <w:szCs w:val="20"/>
          <w:shd w:val="clear" w:color="auto" w:fill="FFFFFF"/>
        </w:rPr>
        <w:t>İmalat Usulleri Talaşlı İmalatta Kullanılan Kesici Takım Gereçleri Torna Tezgahlarında Talaş Kaldırma İlkeleri Matkap Tezgahlarında Talaş Kaldırma İlkeleri Freze Tezgahlarında Talaş Kaldırma İlkeleri Kılavuz ve Paftalarla Talaş Kaldırma İlkeleri</w:t>
      </w:r>
    </w:p>
    <w:p w:rsidR="00342115" w:rsidRPr="009D112B" w:rsidRDefault="00342115" w:rsidP="00342115">
      <w:pPr>
        <w:spacing w:after="0" w:line="240" w:lineRule="auto"/>
        <w:jc w:val="both"/>
        <w:rPr>
          <w:sz w:val="20"/>
          <w:szCs w:val="20"/>
        </w:rPr>
      </w:pPr>
    </w:p>
    <w:p w:rsidR="00342115" w:rsidRPr="009D112B" w:rsidRDefault="00342115" w:rsidP="00342115">
      <w:pPr>
        <w:spacing w:after="0" w:line="240" w:lineRule="auto"/>
        <w:jc w:val="both"/>
        <w:rPr>
          <w:rStyle w:val="Gl"/>
          <w:b w:val="0"/>
          <w:sz w:val="20"/>
          <w:szCs w:val="20"/>
        </w:rPr>
      </w:pPr>
      <w:r w:rsidRPr="009D112B">
        <w:rPr>
          <w:rStyle w:val="Gl"/>
          <w:sz w:val="20"/>
          <w:szCs w:val="20"/>
        </w:rPr>
        <w:t>TEKNOLOJİNİN BİLİMSEL İLKELERİ</w:t>
      </w:r>
      <w:r>
        <w:rPr>
          <w:rStyle w:val="Gl"/>
          <w:sz w:val="20"/>
          <w:szCs w:val="20"/>
        </w:rPr>
        <w:t xml:space="preserve"> (Ders saati : 4   Kredi: 3,5</w:t>
      </w:r>
      <w:r w:rsidRPr="00F22D31">
        <w:rPr>
          <w:rFonts w:eastAsia="Times New Roman" w:cs="Arial TUR"/>
          <w:sz w:val="20"/>
          <w:szCs w:val="20"/>
          <w:lang w:eastAsia="tr-TR"/>
        </w:rPr>
        <w:t xml:space="preserve"> </w:t>
      </w:r>
      <w:r>
        <w:rPr>
          <w:rFonts w:eastAsia="Times New Roman" w:cs="Arial TUR"/>
          <w:sz w:val="20"/>
          <w:szCs w:val="20"/>
          <w:lang w:eastAsia="tr-TR"/>
        </w:rPr>
        <w:t xml:space="preserve">   </w:t>
      </w:r>
      <w:r w:rsidRPr="00C64217">
        <w:rPr>
          <w:rFonts w:eastAsia="Times New Roman" w:cs="Arial TUR"/>
          <w:b/>
          <w:sz w:val="20"/>
          <w:szCs w:val="20"/>
          <w:lang w:eastAsia="tr-TR"/>
        </w:rPr>
        <w:t>AKTS:</w:t>
      </w:r>
      <w:r>
        <w:rPr>
          <w:rFonts w:eastAsia="Times New Roman" w:cs="Arial TUR"/>
          <w:b/>
          <w:sz w:val="20"/>
          <w:szCs w:val="20"/>
          <w:lang w:eastAsia="tr-TR"/>
        </w:rPr>
        <w:t>4</w:t>
      </w:r>
      <w:r w:rsidRPr="002005AD">
        <w:rPr>
          <w:rFonts w:eastAsia="Times New Roman" w:cs="Arial TUR"/>
          <w:sz w:val="20"/>
          <w:szCs w:val="20"/>
          <w:lang w:eastAsia="tr-TR"/>
        </w:rPr>
        <w:t xml:space="preserve">   </w:t>
      </w:r>
      <w:r w:rsidRPr="009D112B">
        <w:rPr>
          <w:rStyle w:val="Gl"/>
          <w:sz w:val="20"/>
          <w:szCs w:val="20"/>
        </w:rPr>
        <w:t xml:space="preserve"> )</w:t>
      </w:r>
    </w:p>
    <w:p w:rsidR="00342115" w:rsidRPr="00C64217" w:rsidRDefault="00342115" w:rsidP="00342115">
      <w:pPr>
        <w:spacing w:after="0" w:line="240" w:lineRule="auto"/>
        <w:jc w:val="both"/>
        <w:rPr>
          <w:rStyle w:val="Gl"/>
          <w:b w:val="0"/>
          <w:sz w:val="20"/>
          <w:szCs w:val="20"/>
        </w:rPr>
      </w:pPr>
      <w:r w:rsidRPr="00C64217">
        <w:rPr>
          <w:rStyle w:val="Gl"/>
          <w:b w:val="0"/>
          <w:sz w:val="20"/>
          <w:szCs w:val="20"/>
        </w:rPr>
        <w:t xml:space="preserve">Malzemelerin özellikleri, oksitlenme ve zararları, oksitlenmeyi önleme metotları. </w:t>
      </w:r>
      <w:proofErr w:type="spellStart"/>
      <w:r w:rsidRPr="00C64217">
        <w:rPr>
          <w:rStyle w:val="Gl"/>
          <w:b w:val="0"/>
          <w:sz w:val="20"/>
          <w:szCs w:val="20"/>
        </w:rPr>
        <w:t>Hook</w:t>
      </w:r>
      <w:proofErr w:type="spellEnd"/>
      <w:r w:rsidRPr="00C64217">
        <w:rPr>
          <w:rStyle w:val="Gl"/>
          <w:b w:val="0"/>
          <w:sz w:val="20"/>
          <w:szCs w:val="20"/>
        </w:rPr>
        <w:t xml:space="preserve"> kanunu, çekme ve basma ile ilgili problemler, çekme deneyi grafiklerinin çizilmesi. </w:t>
      </w:r>
      <w:proofErr w:type="spellStart"/>
      <w:r w:rsidRPr="00C64217">
        <w:rPr>
          <w:rStyle w:val="Gl"/>
          <w:b w:val="0"/>
          <w:sz w:val="20"/>
          <w:szCs w:val="20"/>
        </w:rPr>
        <w:t>Skaler</w:t>
      </w:r>
      <w:proofErr w:type="spellEnd"/>
      <w:r w:rsidRPr="00C64217">
        <w:rPr>
          <w:rStyle w:val="Gl"/>
          <w:b w:val="0"/>
          <w:sz w:val="20"/>
          <w:szCs w:val="20"/>
        </w:rPr>
        <w:t xml:space="preserve"> ve </w:t>
      </w:r>
      <w:proofErr w:type="spellStart"/>
      <w:r w:rsidRPr="00C64217">
        <w:rPr>
          <w:rStyle w:val="Gl"/>
          <w:b w:val="0"/>
          <w:sz w:val="20"/>
          <w:szCs w:val="20"/>
        </w:rPr>
        <w:t>vektörel</w:t>
      </w:r>
      <w:proofErr w:type="spellEnd"/>
      <w:r w:rsidRPr="00C64217">
        <w:rPr>
          <w:rStyle w:val="Gl"/>
          <w:b w:val="0"/>
          <w:sz w:val="20"/>
          <w:szCs w:val="20"/>
        </w:rPr>
        <w:t xml:space="preserve"> büyüklükler ve farkları, bileşke kuvvet ve bir kuvveti bileşenlerine ayrılması. Denge, koşulları ve hesaplanması. Moment ve moment problemleri. Ağırlık merkezi ve hesaplanması. Yol, hız, ivme ve zaman ilişkisi ve grafiklerinin çizilmesi, yorumlanması. Hareket çeşitleri ve basit problemler, grafiklerinin çizilmesi ve yorumlanması. İş, güç, enerji ve verim. Konu ile ilgili basit problemlerin hesaplanması. Mekanik dalgalar, özellikleri ve uygulamaları. Elektromanyetik dalgalar özellikleri ve uygulamaları. Akışkanlarda basınç prensipleri ve basınç ölçüm cihazları ve kullanımı. Temel elektrik bilgisi; </w:t>
      </w:r>
      <w:proofErr w:type="spellStart"/>
      <w:r w:rsidRPr="00C64217">
        <w:rPr>
          <w:rStyle w:val="Gl"/>
          <w:b w:val="0"/>
          <w:sz w:val="20"/>
          <w:szCs w:val="20"/>
        </w:rPr>
        <w:t>coulomb</w:t>
      </w:r>
      <w:proofErr w:type="spellEnd"/>
      <w:r w:rsidRPr="00C64217">
        <w:rPr>
          <w:rStyle w:val="Gl"/>
          <w:b w:val="0"/>
          <w:sz w:val="20"/>
          <w:szCs w:val="20"/>
        </w:rPr>
        <w:t xml:space="preserve"> ve </w:t>
      </w:r>
      <w:proofErr w:type="spellStart"/>
      <w:r w:rsidRPr="00C64217">
        <w:rPr>
          <w:rStyle w:val="Gl"/>
          <w:b w:val="0"/>
          <w:sz w:val="20"/>
          <w:szCs w:val="20"/>
        </w:rPr>
        <w:t>ohm</w:t>
      </w:r>
      <w:proofErr w:type="spellEnd"/>
      <w:r w:rsidRPr="00C64217">
        <w:rPr>
          <w:rStyle w:val="Gl"/>
          <w:b w:val="0"/>
          <w:sz w:val="20"/>
          <w:szCs w:val="20"/>
        </w:rPr>
        <w:t xml:space="preserve"> kanunu, seri , paralel ve karışık bağlı basit devreler. Ölçüm cihazları ve kullanımı, güç hesabı, prizler, sigortalar ve çeşitleri. Atölye ve </w:t>
      </w:r>
      <w:proofErr w:type="spellStart"/>
      <w:r w:rsidRPr="00C64217">
        <w:rPr>
          <w:rStyle w:val="Gl"/>
          <w:b w:val="0"/>
          <w:sz w:val="20"/>
          <w:szCs w:val="20"/>
        </w:rPr>
        <w:t>laboratuvarlarda</w:t>
      </w:r>
      <w:proofErr w:type="spellEnd"/>
      <w:r w:rsidRPr="00C64217">
        <w:rPr>
          <w:rStyle w:val="Gl"/>
          <w:b w:val="0"/>
          <w:sz w:val="20"/>
          <w:szCs w:val="20"/>
        </w:rPr>
        <w:t xml:space="preserve">, makine teçhizatın ve takım tezgahlarının elektrik bağlantısı. Manyetizma; elektromanyetik endüksiyon, manyetik akı, manyetik alan yoğunluğu. </w:t>
      </w:r>
      <w:proofErr w:type="spellStart"/>
      <w:r w:rsidRPr="00C64217">
        <w:rPr>
          <w:rStyle w:val="Gl"/>
          <w:b w:val="0"/>
          <w:sz w:val="20"/>
          <w:szCs w:val="20"/>
        </w:rPr>
        <w:t>Faraday</w:t>
      </w:r>
      <w:proofErr w:type="spellEnd"/>
      <w:r w:rsidRPr="00C64217">
        <w:rPr>
          <w:rStyle w:val="Gl"/>
          <w:b w:val="0"/>
          <w:sz w:val="20"/>
          <w:szCs w:val="20"/>
        </w:rPr>
        <w:t xml:space="preserve"> kanunu, transformatörler ve motor tipleri.</w:t>
      </w:r>
    </w:p>
    <w:p w:rsidR="00342115" w:rsidRPr="009D112B" w:rsidRDefault="00342115" w:rsidP="00342115">
      <w:pPr>
        <w:spacing w:after="0" w:line="240" w:lineRule="auto"/>
        <w:jc w:val="both"/>
        <w:rPr>
          <w:sz w:val="20"/>
          <w:szCs w:val="20"/>
        </w:rPr>
      </w:pPr>
    </w:p>
    <w:p w:rsidR="00342115" w:rsidRPr="00C64217" w:rsidRDefault="00342115" w:rsidP="00342115">
      <w:pPr>
        <w:spacing w:after="0" w:line="240" w:lineRule="auto"/>
        <w:jc w:val="both"/>
        <w:rPr>
          <w:rStyle w:val="Gl"/>
          <w:sz w:val="20"/>
          <w:szCs w:val="20"/>
        </w:rPr>
      </w:pPr>
      <w:r w:rsidRPr="00C64217">
        <w:rPr>
          <w:rStyle w:val="Gl"/>
          <w:sz w:val="20"/>
          <w:szCs w:val="20"/>
        </w:rPr>
        <w:t xml:space="preserve">MAKİNE RESMİ-I (Ders saati : 4   Kredi: 3,5   </w:t>
      </w:r>
      <w:r w:rsidRPr="00C64217">
        <w:rPr>
          <w:rFonts w:eastAsia="Times New Roman" w:cs="Arial TUR"/>
          <w:b/>
          <w:sz w:val="20"/>
          <w:szCs w:val="20"/>
          <w:lang w:eastAsia="tr-TR"/>
        </w:rPr>
        <w:t>AKTS:</w:t>
      </w:r>
      <w:r>
        <w:rPr>
          <w:rFonts w:eastAsia="Times New Roman" w:cs="Arial TUR"/>
          <w:b/>
          <w:sz w:val="20"/>
          <w:szCs w:val="20"/>
          <w:lang w:eastAsia="tr-TR"/>
        </w:rPr>
        <w:t>4</w:t>
      </w:r>
      <w:r w:rsidRPr="00C64217">
        <w:rPr>
          <w:rFonts w:eastAsia="Times New Roman" w:cs="Arial TUR"/>
          <w:sz w:val="20"/>
          <w:szCs w:val="20"/>
          <w:lang w:eastAsia="tr-TR"/>
        </w:rPr>
        <w:t xml:space="preserve">   </w:t>
      </w:r>
      <w:r w:rsidRPr="00C64217">
        <w:rPr>
          <w:rStyle w:val="Gl"/>
          <w:sz w:val="20"/>
          <w:szCs w:val="20"/>
        </w:rPr>
        <w:t>)</w:t>
      </w:r>
    </w:p>
    <w:p w:rsidR="00342115" w:rsidRPr="00C64217" w:rsidRDefault="00342115" w:rsidP="00342115">
      <w:pPr>
        <w:spacing w:after="0" w:line="240" w:lineRule="auto"/>
        <w:jc w:val="both"/>
        <w:rPr>
          <w:rStyle w:val="Gl"/>
          <w:b w:val="0"/>
          <w:sz w:val="20"/>
          <w:szCs w:val="20"/>
        </w:rPr>
      </w:pPr>
      <w:r w:rsidRPr="00C64217">
        <w:rPr>
          <w:rStyle w:val="Gl"/>
          <w:b w:val="0"/>
          <w:sz w:val="20"/>
          <w:szCs w:val="20"/>
        </w:rPr>
        <w:t xml:space="preserve">Geometrik Çizimler.  </w:t>
      </w:r>
      <w:proofErr w:type="spellStart"/>
      <w:r w:rsidRPr="00C64217">
        <w:rPr>
          <w:rStyle w:val="Gl"/>
          <w:b w:val="0"/>
          <w:sz w:val="20"/>
          <w:szCs w:val="20"/>
        </w:rPr>
        <w:t>İzdüşüm</w:t>
      </w:r>
      <w:proofErr w:type="spellEnd"/>
      <w:r w:rsidRPr="00C64217">
        <w:rPr>
          <w:rStyle w:val="Gl"/>
          <w:b w:val="0"/>
          <w:sz w:val="20"/>
          <w:szCs w:val="20"/>
        </w:rPr>
        <w:t xml:space="preserve"> ve Görünüş Çıkarma. Ölçülendirme. Kesitler.  Perspektif Çizimleri . Standart Makine Elemanlarının Çizimi</w:t>
      </w:r>
    </w:p>
    <w:p w:rsidR="00342115" w:rsidRPr="009D112B" w:rsidRDefault="00342115" w:rsidP="00342115">
      <w:pPr>
        <w:spacing w:after="0" w:line="240" w:lineRule="auto"/>
        <w:jc w:val="both"/>
        <w:rPr>
          <w:rFonts w:cs="Arial"/>
          <w:b/>
          <w:sz w:val="20"/>
          <w:szCs w:val="20"/>
        </w:rPr>
      </w:pPr>
    </w:p>
    <w:p w:rsidR="00342115" w:rsidRPr="00C64217" w:rsidRDefault="00342115" w:rsidP="00342115">
      <w:pPr>
        <w:spacing w:after="0" w:line="240" w:lineRule="auto"/>
        <w:jc w:val="both"/>
        <w:rPr>
          <w:b/>
          <w:sz w:val="20"/>
          <w:szCs w:val="20"/>
        </w:rPr>
      </w:pPr>
      <w:r w:rsidRPr="00C64217">
        <w:rPr>
          <w:rFonts w:cs="Arial"/>
          <w:b/>
          <w:sz w:val="20"/>
          <w:szCs w:val="20"/>
        </w:rPr>
        <w:t xml:space="preserve">BİLGİSAYAR-I </w:t>
      </w:r>
      <w:r w:rsidRPr="00C64217">
        <w:rPr>
          <w:rFonts w:cs="Arial TUR"/>
          <w:b/>
          <w:sz w:val="20"/>
          <w:szCs w:val="20"/>
        </w:rPr>
        <w:t xml:space="preserve">(Ders saati : 2  Kredi: 1,5 </w:t>
      </w:r>
      <w:r w:rsidR="00431DAF">
        <w:rPr>
          <w:rFonts w:cs="Arial TUR"/>
          <w:b/>
          <w:sz w:val="20"/>
          <w:szCs w:val="20"/>
        </w:rPr>
        <w:t xml:space="preserve">  </w:t>
      </w:r>
      <w:r w:rsidRPr="00C64217">
        <w:rPr>
          <w:rFonts w:eastAsia="Times New Roman" w:cs="Arial TUR"/>
          <w:b/>
          <w:sz w:val="20"/>
          <w:szCs w:val="20"/>
          <w:lang w:eastAsia="tr-TR"/>
        </w:rPr>
        <w:t xml:space="preserve">AKTS:2   </w:t>
      </w:r>
      <w:r w:rsidRPr="00C64217">
        <w:rPr>
          <w:rFonts w:cs="Arial TUR"/>
          <w:b/>
          <w:sz w:val="20"/>
          <w:szCs w:val="20"/>
        </w:rPr>
        <w:t>)</w:t>
      </w:r>
    </w:p>
    <w:p w:rsidR="00342115" w:rsidRPr="00C64217" w:rsidRDefault="00342115" w:rsidP="00342115">
      <w:pPr>
        <w:spacing w:after="0" w:line="240" w:lineRule="auto"/>
        <w:jc w:val="both"/>
        <w:rPr>
          <w:rStyle w:val="Gl"/>
          <w:b w:val="0"/>
          <w:sz w:val="20"/>
          <w:szCs w:val="20"/>
        </w:rPr>
      </w:pPr>
      <w:r w:rsidRPr="00C64217">
        <w:rPr>
          <w:rStyle w:val="Gl"/>
          <w:b w:val="0"/>
          <w:sz w:val="20"/>
          <w:szCs w:val="20"/>
        </w:rPr>
        <w:t xml:space="preserve">1. Bilgisayarın tanımı, Bilgisayarın parçaları, Klavye kullanımı. 2. Windows İşletim Sistemi. 3. Microsoft Ofis </w:t>
      </w:r>
      <w:proofErr w:type="spellStart"/>
      <w:r w:rsidRPr="00C64217">
        <w:rPr>
          <w:rStyle w:val="Gl"/>
          <w:b w:val="0"/>
          <w:sz w:val="20"/>
          <w:szCs w:val="20"/>
        </w:rPr>
        <w:t>World</w:t>
      </w:r>
      <w:proofErr w:type="spellEnd"/>
      <w:r w:rsidRPr="00C64217">
        <w:rPr>
          <w:rStyle w:val="Gl"/>
          <w:b w:val="0"/>
          <w:sz w:val="20"/>
          <w:szCs w:val="20"/>
        </w:rPr>
        <w:t xml:space="preserve">. 4. Microsoft Ofis Excel  5. Microsoft Ofis </w:t>
      </w:r>
      <w:proofErr w:type="spellStart"/>
      <w:r w:rsidRPr="00C64217">
        <w:rPr>
          <w:rStyle w:val="Gl"/>
          <w:b w:val="0"/>
          <w:sz w:val="20"/>
          <w:szCs w:val="20"/>
        </w:rPr>
        <w:t>Power</w:t>
      </w:r>
      <w:proofErr w:type="spellEnd"/>
      <w:r w:rsidRPr="00C64217">
        <w:rPr>
          <w:rStyle w:val="Gl"/>
          <w:b w:val="0"/>
          <w:sz w:val="20"/>
          <w:szCs w:val="20"/>
        </w:rPr>
        <w:t xml:space="preserve"> </w:t>
      </w:r>
      <w:proofErr w:type="spellStart"/>
      <w:r w:rsidRPr="00C64217">
        <w:rPr>
          <w:rStyle w:val="Gl"/>
          <w:b w:val="0"/>
          <w:sz w:val="20"/>
          <w:szCs w:val="20"/>
        </w:rPr>
        <w:t>Point</w:t>
      </w:r>
      <w:proofErr w:type="spellEnd"/>
      <w:r w:rsidRPr="00C64217">
        <w:rPr>
          <w:rStyle w:val="Gl"/>
          <w:b w:val="0"/>
          <w:sz w:val="20"/>
          <w:szCs w:val="20"/>
        </w:rPr>
        <w:t xml:space="preserve">  6. Microsoft Ofis Outlook 7. İnternet Explorer</w:t>
      </w:r>
    </w:p>
    <w:p w:rsidR="00342115" w:rsidRPr="00C64217" w:rsidRDefault="00342115" w:rsidP="00342115">
      <w:pPr>
        <w:spacing w:after="0" w:line="240" w:lineRule="auto"/>
        <w:jc w:val="both"/>
        <w:rPr>
          <w:rStyle w:val="Gl"/>
          <w:b w:val="0"/>
          <w:sz w:val="20"/>
          <w:szCs w:val="20"/>
        </w:rPr>
      </w:pPr>
    </w:p>
    <w:p w:rsidR="00342115" w:rsidRPr="009D112B" w:rsidRDefault="00342115" w:rsidP="00342115">
      <w:pPr>
        <w:spacing w:after="0" w:line="240" w:lineRule="auto"/>
        <w:jc w:val="both"/>
        <w:rPr>
          <w:rFonts w:eastAsia="Times New Roman" w:cs="Arial TUR"/>
          <w:sz w:val="20"/>
          <w:szCs w:val="20"/>
          <w:lang w:eastAsia="tr-TR"/>
        </w:rPr>
      </w:pPr>
      <w:r w:rsidRPr="009D112B">
        <w:rPr>
          <w:rFonts w:eastAsia="Times New Roman" w:cs="Arial TUR"/>
          <w:b/>
          <w:sz w:val="20"/>
          <w:szCs w:val="20"/>
          <w:lang w:eastAsia="tr-TR"/>
        </w:rPr>
        <w:t xml:space="preserve">MATEMATİK </w:t>
      </w:r>
      <w:r w:rsidRPr="009D112B">
        <w:rPr>
          <w:rFonts w:cs="Arial"/>
          <w:b/>
          <w:sz w:val="20"/>
          <w:szCs w:val="20"/>
        </w:rPr>
        <w:t xml:space="preserve">-I </w:t>
      </w:r>
      <w:r w:rsidRPr="00ED13C3">
        <w:rPr>
          <w:rFonts w:eastAsia="Times New Roman" w:cs="Arial TUR"/>
          <w:b/>
          <w:sz w:val="20"/>
          <w:szCs w:val="20"/>
          <w:lang w:eastAsia="tr-TR"/>
        </w:rPr>
        <w:t>(Ders Saati:4   Kredi:3,5</w:t>
      </w:r>
      <w:r w:rsidR="00431DAF">
        <w:rPr>
          <w:rFonts w:eastAsia="Times New Roman" w:cs="Arial TUR"/>
          <w:b/>
          <w:sz w:val="20"/>
          <w:szCs w:val="20"/>
          <w:lang w:eastAsia="tr-TR"/>
        </w:rPr>
        <w:t xml:space="preserve">  </w:t>
      </w:r>
      <w:r w:rsidRPr="00ED13C3">
        <w:rPr>
          <w:rFonts w:eastAsia="Times New Roman" w:cs="Arial TUR"/>
          <w:b/>
          <w:sz w:val="20"/>
          <w:szCs w:val="20"/>
          <w:lang w:eastAsia="tr-TR"/>
        </w:rPr>
        <w:t xml:space="preserve"> AKTS:4   )</w:t>
      </w:r>
    </w:p>
    <w:p w:rsidR="00342115" w:rsidRPr="009D112B" w:rsidRDefault="00342115" w:rsidP="00342115">
      <w:pPr>
        <w:spacing w:after="0" w:line="240" w:lineRule="auto"/>
        <w:jc w:val="both"/>
        <w:rPr>
          <w:b/>
          <w:sz w:val="20"/>
          <w:szCs w:val="20"/>
        </w:rPr>
      </w:pPr>
      <w:r w:rsidRPr="009D112B">
        <w:rPr>
          <w:rFonts w:cs="Arial"/>
          <w:sz w:val="20"/>
          <w:szCs w:val="20"/>
          <w:shd w:val="clear" w:color="auto" w:fill="FFFFFF"/>
        </w:rPr>
        <w:t xml:space="preserve">1. Sayı kümeleri, aritmetik ve cebirsel işlemler 2. Denklemler 3. Eşitsizlikler 4. Fonksiyonlar 5. Trigonometri 6. Kompleks sayılar 7. Logaritma 8. </w:t>
      </w:r>
      <w:r w:rsidRPr="009D112B">
        <w:rPr>
          <w:sz w:val="20"/>
          <w:szCs w:val="20"/>
          <w:shd w:val="clear" w:color="auto" w:fill="FDFDFD"/>
        </w:rPr>
        <w:t>Geometri.</w:t>
      </w:r>
    </w:p>
    <w:p w:rsidR="00342115" w:rsidRDefault="00342115" w:rsidP="00342115">
      <w:pPr>
        <w:spacing w:after="0" w:line="240" w:lineRule="auto"/>
        <w:jc w:val="both"/>
        <w:rPr>
          <w:sz w:val="20"/>
          <w:szCs w:val="20"/>
          <w:shd w:val="clear" w:color="auto" w:fill="FDFDFD"/>
        </w:rPr>
      </w:pPr>
    </w:p>
    <w:p w:rsidR="00342115" w:rsidRDefault="00342115" w:rsidP="00342115">
      <w:pPr>
        <w:spacing w:after="0" w:line="240" w:lineRule="auto"/>
        <w:jc w:val="both"/>
        <w:rPr>
          <w:sz w:val="20"/>
          <w:szCs w:val="20"/>
          <w:shd w:val="clear" w:color="auto" w:fill="FDFDFD"/>
        </w:rPr>
      </w:pPr>
    </w:p>
    <w:p w:rsidR="00342115" w:rsidRDefault="00342115" w:rsidP="00342115">
      <w:pPr>
        <w:spacing w:after="0" w:line="240" w:lineRule="auto"/>
        <w:jc w:val="both"/>
        <w:rPr>
          <w:sz w:val="20"/>
          <w:szCs w:val="20"/>
          <w:shd w:val="clear" w:color="auto" w:fill="FDFDFD"/>
        </w:rPr>
      </w:pPr>
    </w:p>
    <w:p w:rsidR="00342115" w:rsidRPr="009D112B" w:rsidRDefault="00342115" w:rsidP="00342115">
      <w:pPr>
        <w:spacing w:after="0" w:line="240" w:lineRule="auto"/>
        <w:jc w:val="both"/>
        <w:rPr>
          <w:sz w:val="20"/>
          <w:szCs w:val="20"/>
          <w:shd w:val="clear" w:color="auto" w:fill="FDFDFD"/>
        </w:rPr>
      </w:pPr>
    </w:p>
    <w:p w:rsidR="00342115" w:rsidRPr="009D112B" w:rsidRDefault="00342115" w:rsidP="00342115">
      <w:pPr>
        <w:spacing w:after="0" w:line="240" w:lineRule="auto"/>
        <w:jc w:val="both"/>
        <w:rPr>
          <w:b/>
          <w:sz w:val="20"/>
          <w:szCs w:val="20"/>
        </w:rPr>
      </w:pPr>
      <w:r w:rsidRPr="009D112B">
        <w:rPr>
          <w:b/>
          <w:sz w:val="20"/>
          <w:szCs w:val="20"/>
        </w:rPr>
        <w:t xml:space="preserve">BEDEN EĞİTİMİ - I </w:t>
      </w:r>
      <w:r w:rsidRPr="00ED13C3">
        <w:rPr>
          <w:rFonts w:eastAsia="Times New Roman" w:cs="Arial TUR"/>
          <w:b/>
          <w:sz w:val="20"/>
          <w:szCs w:val="20"/>
          <w:lang w:eastAsia="tr-TR"/>
        </w:rPr>
        <w:t>(Ders Saati:1   Kredi:0,5 AKTS:0  )</w:t>
      </w:r>
    </w:p>
    <w:p w:rsidR="00342115" w:rsidRPr="009D112B" w:rsidRDefault="00342115" w:rsidP="00342115">
      <w:pPr>
        <w:spacing w:after="0" w:line="240" w:lineRule="auto"/>
        <w:jc w:val="both"/>
        <w:rPr>
          <w:rFonts w:cs="Arial"/>
          <w:sz w:val="20"/>
          <w:szCs w:val="20"/>
        </w:rPr>
      </w:pPr>
      <w:r w:rsidRPr="009D112B">
        <w:rPr>
          <w:rFonts w:cs="Arial"/>
          <w:sz w:val="20"/>
          <w:szCs w:val="20"/>
        </w:rPr>
        <w:t xml:space="preserve">1. Beden Eğitimi Ve Sporun Amacı 2. Elit Spor Ve Herkes İçin Spor 3. Organizmanın Spora Hazırlanması 4. Sağlık Ve Antrenman 5. Özel Branş Teorisi Ve </w:t>
      </w:r>
      <w:proofErr w:type="spellStart"/>
      <w:r w:rsidRPr="009D112B">
        <w:rPr>
          <w:rFonts w:cs="Arial"/>
          <w:sz w:val="20"/>
          <w:szCs w:val="20"/>
        </w:rPr>
        <w:t>Protipi</w:t>
      </w:r>
      <w:proofErr w:type="spellEnd"/>
    </w:p>
    <w:p w:rsidR="00342115" w:rsidRPr="009D112B" w:rsidRDefault="00342115" w:rsidP="00342115">
      <w:pPr>
        <w:spacing w:after="0" w:line="240" w:lineRule="auto"/>
        <w:jc w:val="both"/>
        <w:rPr>
          <w:rFonts w:cs="Arial"/>
          <w:sz w:val="20"/>
          <w:szCs w:val="20"/>
        </w:rPr>
      </w:pPr>
    </w:p>
    <w:p w:rsidR="00342115" w:rsidRPr="009D112B" w:rsidRDefault="00342115" w:rsidP="00342115">
      <w:pPr>
        <w:spacing w:after="0" w:line="240" w:lineRule="auto"/>
        <w:jc w:val="both"/>
        <w:rPr>
          <w:b/>
          <w:sz w:val="24"/>
          <w:szCs w:val="24"/>
          <w:u w:val="single"/>
        </w:rPr>
      </w:pPr>
      <w:r w:rsidRPr="009D112B">
        <w:rPr>
          <w:b/>
          <w:sz w:val="24"/>
          <w:szCs w:val="24"/>
          <w:u w:val="single"/>
        </w:rPr>
        <w:t>II.YARIYIL</w:t>
      </w:r>
    </w:p>
    <w:p w:rsidR="00342115" w:rsidRPr="009D112B" w:rsidRDefault="00342115" w:rsidP="00342115">
      <w:pPr>
        <w:spacing w:after="0" w:line="240" w:lineRule="auto"/>
        <w:jc w:val="both"/>
        <w:rPr>
          <w:b/>
          <w:sz w:val="20"/>
          <w:szCs w:val="20"/>
          <w:u w:val="single"/>
        </w:rPr>
      </w:pPr>
    </w:p>
    <w:p w:rsidR="00342115" w:rsidRPr="009D112B" w:rsidRDefault="00342115" w:rsidP="00342115">
      <w:pPr>
        <w:spacing w:after="0" w:line="240" w:lineRule="auto"/>
        <w:jc w:val="both"/>
        <w:rPr>
          <w:rFonts w:eastAsia="Times New Roman" w:cs="Arial TUR"/>
          <w:b/>
          <w:sz w:val="20"/>
          <w:szCs w:val="20"/>
          <w:lang w:eastAsia="tr-TR"/>
        </w:rPr>
      </w:pPr>
      <w:ins w:id="2" w:author="asuspc" w:date="2014-12-15T23:01:00Z">
        <w:r w:rsidRPr="009D112B">
          <w:rPr>
            <w:rFonts w:eastAsia="Times New Roman" w:cs="Arial TUR"/>
            <w:b/>
            <w:sz w:val="20"/>
            <w:szCs w:val="20"/>
            <w:lang w:eastAsia="tr-TR"/>
          </w:rPr>
          <w:t>ATATÜRK İLKELERİ VE İNKILAP TARİHİ-II</w:t>
        </w:r>
      </w:ins>
      <w:r w:rsidRPr="009D112B">
        <w:rPr>
          <w:rFonts w:eastAsia="Times New Roman" w:cs="Arial TUR"/>
          <w:b/>
          <w:sz w:val="20"/>
          <w:szCs w:val="20"/>
          <w:lang w:eastAsia="tr-TR"/>
        </w:rPr>
        <w:t xml:space="preserve"> </w:t>
      </w:r>
      <w:r w:rsidRPr="009D112B">
        <w:rPr>
          <w:rFonts w:eastAsia="Times New Roman" w:cs="Arial TUR"/>
          <w:sz w:val="20"/>
          <w:szCs w:val="20"/>
          <w:lang w:eastAsia="tr-TR"/>
        </w:rPr>
        <w:t>(</w:t>
      </w:r>
      <w:r>
        <w:rPr>
          <w:rFonts w:eastAsia="Times New Roman" w:cs="Arial TUR"/>
          <w:sz w:val="20"/>
          <w:szCs w:val="20"/>
          <w:lang w:eastAsia="tr-TR"/>
        </w:rPr>
        <w:t xml:space="preserve"> </w:t>
      </w:r>
      <w:r w:rsidRPr="00ED13C3">
        <w:rPr>
          <w:rFonts w:eastAsia="Times New Roman" w:cs="Arial TUR"/>
          <w:b/>
          <w:sz w:val="20"/>
          <w:szCs w:val="20"/>
          <w:lang w:eastAsia="tr-TR"/>
        </w:rPr>
        <w:t>Ders Saati:2   Kredi:2 AKTS:2</w:t>
      </w:r>
      <w:r w:rsidRPr="002005AD">
        <w:rPr>
          <w:rFonts w:eastAsia="Times New Roman" w:cs="Arial TUR"/>
          <w:sz w:val="20"/>
          <w:szCs w:val="20"/>
          <w:lang w:eastAsia="tr-TR"/>
        </w:rPr>
        <w:t xml:space="preserve">   </w:t>
      </w:r>
      <w:r w:rsidRPr="009D112B">
        <w:rPr>
          <w:rFonts w:eastAsia="Times New Roman" w:cs="Arial TUR"/>
          <w:sz w:val="20"/>
          <w:szCs w:val="20"/>
          <w:lang w:eastAsia="tr-TR"/>
        </w:rPr>
        <w:t>)</w:t>
      </w:r>
    </w:p>
    <w:p w:rsidR="00342115" w:rsidRPr="009D112B" w:rsidRDefault="00342115" w:rsidP="00342115">
      <w:pPr>
        <w:spacing w:after="0" w:line="240" w:lineRule="auto"/>
        <w:jc w:val="both"/>
        <w:rPr>
          <w:rFonts w:eastAsia="Times New Roman" w:cs="Arial TUR"/>
          <w:sz w:val="20"/>
          <w:szCs w:val="20"/>
          <w:lang w:eastAsia="tr-TR"/>
        </w:rPr>
      </w:pPr>
      <w:r w:rsidRPr="009D112B">
        <w:rPr>
          <w:rFonts w:eastAsia="Times New Roman" w:cs="Arial TUR"/>
          <w:sz w:val="20"/>
          <w:szCs w:val="20"/>
          <w:lang w:eastAsia="tr-TR"/>
        </w:rPr>
        <w:t>Terakkiperver Cumhuriyet Fırkası'nın kuruluşu, Şeyh Sait İsyanı, Takrir-i Sükûn yasası ve Atatürk'e suikast Teşebbüsü. Serbest Cumhuriyet Fırkası'nın kuruluşu Menemen ve Bursa olayları.</w:t>
      </w:r>
      <w:r w:rsidRPr="009D112B">
        <w:rPr>
          <w:sz w:val="20"/>
          <w:szCs w:val="20"/>
        </w:rPr>
        <w:t xml:space="preserve"> </w:t>
      </w:r>
      <w:r w:rsidRPr="009D112B">
        <w:rPr>
          <w:rFonts w:eastAsia="Times New Roman" w:cs="Arial TUR"/>
          <w:sz w:val="20"/>
          <w:szCs w:val="20"/>
          <w:lang w:eastAsia="tr-TR"/>
        </w:rPr>
        <w:t>1924 Anayasası, diğer anayasalar.</w:t>
      </w:r>
      <w:r w:rsidRPr="009D112B">
        <w:rPr>
          <w:sz w:val="20"/>
          <w:szCs w:val="20"/>
        </w:rPr>
        <w:t xml:space="preserve"> </w:t>
      </w:r>
      <w:r w:rsidRPr="009D112B">
        <w:rPr>
          <w:rFonts w:eastAsia="Times New Roman" w:cs="Arial TUR"/>
          <w:sz w:val="20"/>
          <w:szCs w:val="20"/>
          <w:lang w:eastAsia="tr-TR"/>
        </w:rPr>
        <w:t>Eğitim ve Kültür alanında gerçekleştirilen inkılâplar.</w:t>
      </w:r>
      <w:r w:rsidRPr="009D112B">
        <w:rPr>
          <w:sz w:val="20"/>
          <w:szCs w:val="20"/>
        </w:rPr>
        <w:t xml:space="preserve"> </w:t>
      </w:r>
      <w:r w:rsidRPr="009D112B">
        <w:rPr>
          <w:rFonts w:eastAsia="Times New Roman" w:cs="Arial TUR"/>
          <w:sz w:val="20"/>
          <w:szCs w:val="20"/>
          <w:lang w:eastAsia="tr-TR"/>
        </w:rPr>
        <w:t>İzmir İktisat Kongresi, Cumhuriyetin ilk yıllarında ekonomi politikası.</w:t>
      </w:r>
      <w:r w:rsidRPr="009D112B">
        <w:rPr>
          <w:sz w:val="20"/>
          <w:szCs w:val="20"/>
        </w:rPr>
        <w:t xml:space="preserve"> </w:t>
      </w:r>
      <w:r w:rsidRPr="009D112B">
        <w:rPr>
          <w:rFonts w:eastAsia="Times New Roman" w:cs="Arial TUR"/>
          <w:sz w:val="20"/>
          <w:szCs w:val="20"/>
          <w:lang w:eastAsia="tr-TR"/>
        </w:rPr>
        <w:t>Atatürkçü Düşünce Sistemi'nin tanımı, kapsamı, Atatürk İlkeleri.</w:t>
      </w:r>
      <w:r w:rsidRPr="009D112B">
        <w:rPr>
          <w:sz w:val="20"/>
          <w:szCs w:val="20"/>
        </w:rPr>
        <w:t xml:space="preserve"> </w:t>
      </w:r>
      <w:r w:rsidRPr="009D112B">
        <w:rPr>
          <w:rFonts w:eastAsia="Times New Roman" w:cs="Arial TUR"/>
          <w:sz w:val="20"/>
          <w:szCs w:val="20"/>
          <w:lang w:eastAsia="tr-TR"/>
        </w:rPr>
        <w:t>Atatürk'ten sonraki Türkiye.</w:t>
      </w:r>
      <w:r w:rsidRPr="009D112B">
        <w:rPr>
          <w:sz w:val="20"/>
          <w:szCs w:val="20"/>
        </w:rPr>
        <w:t xml:space="preserve"> </w:t>
      </w:r>
      <w:r w:rsidRPr="009D112B">
        <w:rPr>
          <w:rFonts w:eastAsia="Times New Roman" w:cs="Arial TUR"/>
          <w:sz w:val="20"/>
          <w:szCs w:val="20"/>
          <w:lang w:eastAsia="tr-TR"/>
        </w:rPr>
        <w:t xml:space="preserve">Demokrat Parti'nin iktidar yılları, Türkiye'nin </w:t>
      </w:r>
      <w:proofErr w:type="spellStart"/>
      <w:r w:rsidRPr="009D112B">
        <w:rPr>
          <w:rFonts w:eastAsia="Times New Roman" w:cs="Arial TUR"/>
          <w:sz w:val="20"/>
          <w:szCs w:val="20"/>
          <w:lang w:eastAsia="tr-TR"/>
        </w:rPr>
        <w:t>Nato</w:t>
      </w:r>
      <w:proofErr w:type="spellEnd"/>
      <w:r w:rsidRPr="009D112B">
        <w:rPr>
          <w:rFonts w:eastAsia="Times New Roman" w:cs="Arial TUR"/>
          <w:sz w:val="20"/>
          <w:szCs w:val="20"/>
          <w:lang w:eastAsia="tr-TR"/>
        </w:rPr>
        <w:t>' ya girişi ve 27 Mayıs 1960 askerî müdahalesi.</w:t>
      </w:r>
      <w:r w:rsidRPr="009D112B">
        <w:rPr>
          <w:sz w:val="20"/>
          <w:szCs w:val="20"/>
        </w:rPr>
        <w:t xml:space="preserve"> </w:t>
      </w:r>
      <w:r w:rsidRPr="009D112B">
        <w:rPr>
          <w:rFonts w:eastAsia="Times New Roman" w:cs="Arial TUR"/>
          <w:sz w:val="20"/>
          <w:szCs w:val="20"/>
          <w:lang w:eastAsia="tr-TR"/>
        </w:rPr>
        <w:t>1960’lı ve 70’li yıllar boyunca Türkiye’deki siyasi gelişmeler.</w:t>
      </w:r>
      <w:r w:rsidRPr="009D112B">
        <w:rPr>
          <w:sz w:val="20"/>
          <w:szCs w:val="20"/>
        </w:rPr>
        <w:t xml:space="preserve"> </w:t>
      </w:r>
      <w:r w:rsidRPr="009D112B">
        <w:rPr>
          <w:rFonts w:eastAsia="Times New Roman" w:cs="Arial TUR"/>
          <w:sz w:val="20"/>
          <w:szCs w:val="20"/>
          <w:lang w:eastAsia="tr-TR"/>
        </w:rPr>
        <w:t>12 Eylül 1980'den günümüze Türkiye'de iç siyaset gelişmeleri.</w:t>
      </w:r>
      <w:r w:rsidRPr="009D112B">
        <w:rPr>
          <w:sz w:val="20"/>
          <w:szCs w:val="20"/>
        </w:rPr>
        <w:t xml:space="preserve"> </w:t>
      </w:r>
      <w:r w:rsidRPr="009D112B">
        <w:rPr>
          <w:rFonts w:eastAsia="Times New Roman" w:cs="Arial TUR"/>
          <w:sz w:val="20"/>
          <w:szCs w:val="20"/>
          <w:lang w:eastAsia="tr-TR"/>
        </w:rPr>
        <w:t>960'dan günümüze Türkiye'nin dış politikası.</w:t>
      </w:r>
      <w:r w:rsidRPr="009D112B">
        <w:rPr>
          <w:sz w:val="20"/>
          <w:szCs w:val="20"/>
        </w:rPr>
        <w:t xml:space="preserve"> </w:t>
      </w:r>
      <w:r w:rsidRPr="009D112B">
        <w:rPr>
          <w:rFonts w:eastAsia="Times New Roman" w:cs="Arial TUR"/>
          <w:sz w:val="20"/>
          <w:szCs w:val="20"/>
          <w:lang w:eastAsia="tr-TR"/>
        </w:rPr>
        <w:t>Sözde Ermeni soykırım iddiaları ve bu iddiaların aslı.</w:t>
      </w:r>
    </w:p>
    <w:p w:rsidR="00342115" w:rsidRPr="009D112B" w:rsidRDefault="00342115" w:rsidP="00342115">
      <w:pPr>
        <w:spacing w:after="0" w:line="240" w:lineRule="auto"/>
        <w:jc w:val="both"/>
        <w:rPr>
          <w:rFonts w:eastAsia="Times New Roman" w:cs="Arial TUR"/>
          <w:sz w:val="20"/>
          <w:szCs w:val="20"/>
          <w:lang w:eastAsia="tr-TR"/>
        </w:rPr>
      </w:pPr>
    </w:p>
    <w:p w:rsidR="00342115" w:rsidRPr="009D112B" w:rsidRDefault="00342115" w:rsidP="00342115">
      <w:pPr>
        <w:spacing w:after="0" w:line="240" w:lineRule="auto"/>
        <w:jc w:val="both"/>
        <w:rPr>
          <w:rFonts w:eastAsia="Times New Roman" w:cs="Arial TUR"/>
          <w:b/>
          <w:sz w:val="20"/>
          <w:szCs w:val="20"/>
          <w:lang w:eastAsia="tr-TR"/>
        </w:rPr>
      </w:pPr>
      <w:ins w:id="3" w:author="asuspc" w:date="2014-12-15T23:01:00Z">
        <w:r w:rsidRPr="009D112B">
          <w:rPr>
            <w:rFonts w:eastAsia="Times New Roman" w:cs="Arial TUR"/>
            <w:b/>
            <w:sz w:val="20"/>
            <w:szCs w:val="20"/>
            <w:lang w:eastAsia="tr-TR"/>
          </w:rPr>
          <w:t>TÜRK DİLİ</w:t>
        </w:r>
      </w:ins>
      <w:r>
        <w:rPr>
          <w:rFonts w:eastAsia="Times New Roman" w:cs="Arial TUR"/>
          <w:b/>
          <w:sz w:val="20"/>
          <w:szCs w:val="20"/>
          <w:lang w:eastAsia="tr-TR"/>
        </w:rPr>
        <w:t xml:space="preserve"> VE EDEBİYATI </w:t>
      </w:r>
      <w:ins w:id="4" w:author="asuspc" w:date="2014-12-15T23:01:00Z">
        <w:r w:rsidRPr="009D112B">
          <w:rPr>
            <w:rFonts w:eastAsia="Times New Roman" w:cs="Arial TUR"/>
            <w:b/>
            <w:sz w:val="20"/>
            <w:szCs w:val="20"/>
            <w:lang w:eastAsia="tr-TR"/>
          </w:rPr>
          <w:t>-</w:t>
        </w:r>
      </w:ins>
      <w:r>
        <w:rPr>
          <w:rFonts w:eastAsia="Times New Roman" w:cs="Arial TUR"/>
          <w:b/>
          <w:sz w:val="20"/>
          <w:szCs w:val="20"/>
          <w:lang w:eastAsia="tr-TR"/>
        </w:rPr>
        <w:t>2</w:t>
      </w:r>
      <w:r w:rsidRPr="009D112B">
        <w:rPr>
          <w:rFonts w:eastAsia="Times New Roman" w:cs="Arial TUR"/>
          <w:b/>
          <w:sz w:val="20"/>
          <w:szCs w:val="20"/>
          <w:lang w:eastAsia="tr-TR"/>
        </w:rPr>
        <w:t xml:space="preserve"> </w:t>
      </w:r>
      <w:r w:rsidRPr="009D112B">
        <w:rPr>
          <w:rFonts w:eastAsia="Times New Roman" w:cs="Arial TUR"/>
          <w:sz w:val="20"/>
          <w:szCs w:val="20"/>
          <w:lang w:eastAsia="tr-TR"/>
        </w:rPr>
        <w:t>(</w:t>
      </w:r>
      <w:r>
        <w:rPr>
          <w:rFonts w:eastAsia="Times New Roman" w:cs="Arial TUR"/>
          <w:sz w:val="20"/>
          <w:szCs w:val="20"/>
          <w:lang w:eastAsia="tr-TR"/>
        </w:rPr>
        <w:t xml:space="preserve"> </w:t>
      </w:r>
      <w:r w:rsidRPr="00ED13C3">
        <w:rPr>
          <w:rFonts w:eastAsia="Times New Roman" w:cs="Arial TUR"/>
          <w:b/>
          <w:sz w:val="20"/>
          <w:szCs w:val="20"/>
          <w:lang w:eastAsia="tr-TR"/>
        </w:rPr>
        <w:t>Ders Saati:2   Kredi:2 AKTS:2</w:t>
      </w:r>
      <w:r w:rsidRPr="002005AD">
        <w:rPr>
          <w:rFonts w:eastAsia="Times New Roman" w:cs="Arial TUR"/>
          <w:sz w:val="20"/>
          <w:szCs w:val="20"/>
          <w:lang w:eastAsia="tr-TR"/>
        </w:rPr>
        <w:t xml:space="preserve">   </w:t>
      </w:r>
      <w:r w:rsidRPr="009D112B">
        <w:rPr>
          <w:rFonts w:eastAsia="Times New Roman" w:cs="Arial TUR"/>
          <w:sz w:val="20"/>
          <w:szCs w:val="20"/>
          <w:lang w:eastAsia="tr-TR"/>
        </w:rPr>
        <w:t>)</w:t>
      </w:r>
    </w:p>
    <w:p w:rsidR="00342115" w:rsidRPr="009D112B" w:rsidRDefault="00342115" w:rsidP="00342115">
      <w:pPr>
        <w:spacing w:after="0" w:line="240" w:lineRule="auto"/>
        <w:jc w:val="both"/>
        <w:rPr>
          <w:sz w:val="20"/>
          <w:szCs w:val="20"/>
          <w:lang w:eastAsia="tr-TR"/>
        </w:rPr>
      </w:pPr>
      <w:r w:rsidRPr="009D112B">
        <w:rPr>
          <w:sz w:val="20"/>
          <w:szCs w:val="20"/>
        </w:rPr>
        <w:t>Yazım kuralları ve uygulaması.</w:t>
      </w:r>
      <w:r w:rsidRPr="009D112B">
        <w:rPr>
          <w:sz w:val="20"/>
          <w:szCs w:val="20"/>
          <w:lang w:eastAsia="tr-TR"/>
        </w:rPr>
        <w:t>Noktalama işaretleri ve uygulaması. Anlatım ve anlatımın özellikleri. Anlatım türleri. Anlatım bozuklukları. Kompozisyonla ilgili genel bilgiler. Kompozisyon türleri. Tartışmaya dayalı sözlü anlatım türleri. Görüşmeye dayalı sözlü anlatım türleri.</w:t>
      </w:r>
    </w:p>
    <w:p w:rsidR="00342115" w:rsidRPr="009D112B" w:rsidRDefault="00342115" w:rsidP="00342115">
      <w:pPr>
        <w:spacing w:after="0" w:line="240" w:lineRule="auto"/>
        <w:jc w:val="both"/>
        <w:rPr>
          <w:sz w:val="20"/>
          <w:szCs w:val="20"/>
          <w:lang w:eastAsia="tr-TR"/>
        </w:rPr>
      </w:pPr>
    </w:p>
    <w:p w:rsidR="00342115" w:rsidRPr="00ED13C3" w:rsidRDefault="00342115" w:rsidP="00342115">
      <w:pPr>
        <w:spacing w:after="0" w:line="240" w:lineRule="auto"/>
        <w:jc w:val="both"/>
        <w:rPr>
          <w:rFonts w:eastAsia="Times New Roman" w:cs="Arial TUR"/>
          <w:b/>
          <w:sz w:val="20"/>
          <w:szCs w:val="20"/>
          <w:lang w:eastAsia="tr-TR"/>
        </w:rPr>
      </w:pPr>
      <w:r w:rsidRPr="00ED13C3">
        <w:rPr>
          <w:rFonts w:eastAsia="Times New Roman" w:cs="Arial TUR"/>
          <w:b/>
          <w:sz w:val="20"/>
          <w:szCs w:val="20"/>
          <w:lang w:eastAsia="tr-TR"/>
        </w:rPr>
        <w:t>İNGİLİZCE-II (Ders Saati:4    Kredi:4      AKTS:4    )</w:t>
      </w:r>
    </w:p>
    <w:p w:rsidR="00342115" w:rsidRPr="009D112B" w:rsidRDefault="00342115" w:rsidP="00342115">
      <w:pPr>
        <w:spacing w:after="0" w:line="240" w:lineRule="auto"/>
        <w:jc w:val="both"/>
        <w:rPr>
          <w:sz w:val="20"/>
          <w:szCs w:val="20"/>
        </w:rPr>
      </w:pPr>
      <w:r w:rsidRPr="009D112B">
        <w:rPr>
          <w:sz w:val="20"/>
          <w:szCs w:val="20"/>
        </w:rPr>
        <w:t>Geçmiş Zaman olumsuzlar ve “</w:t>
      </w:r>
      <w:proofErr w:type="spellStart"/>
      <w:r w:rsidRPr="009D112B">
        <w:rPr>
          <w:sz w:val="20"/>
          <w:szCs w:val="20"/>
        </w:rPr>
        <w:t>ago</w:t>
      </w:r>
      <w:proofErr w:type="spellEnd"/>
      <w:r w:rsidRPr="009D112B">
        <w:rPr>
          <w:sz w:val="20"/>
          <w:szCs w:val="20"/>
        </w:rPr>
        <w:t>” yapısı. Geçmiş Zaman ifadeleri. Yiyecek ve içecek Sayılabilen ve sayılamayan isimler. “Severim” ve “İsterim” yapıları. Nazik rica ve isteklerde bulunma. “</w:t>
      </w:r>
      <w:proofErr w:type="spellStart"/>
      <w:r w:rsidRPr="009D112B">
        <w:rPr>
          <w:sz w:val="20"/>
          <w:szCs w:val="20"/>
        </w:rPr>
        <w:t>have</w:t>
      </w:r>
      <w:proofErr w:type="spellEnd"/>
      <w:r w:rsidRPr="009D112B">
        <w:rPr>
          <w:sz w:val="20"/>
          <w:szCs w:val="20"/>
        </w:rPr>
        <w:t xml:space="preserve"> </w:t>
      </w:r>
      <w:proofErr w:type="spellStart"/>
      <w:r w:rsidRPr="009D112B">
        <w:rPr>
          <w:sz w:val="20"/>
          <w:szCs w:val="20"/>
        </w:rPr>
        <w:t>got</w:t>
      </w:r>
      <w:proofErr w:type="spellEnd"/>
      <w:r w:rsidRPr="009D112B">
        <w:rPr>
          <w:sz w:val="20"/>
          <w:szCs w:val="20"/>
        </w:rPr>
        <w:t>” ve “</w:t>
      </w:r>
      <w:proofErr w:type="spellStart"/>
      <w:r w:rsidRPr="009D112B">
        <w:rPr>
          <w:sz w:val="20"/>
          <w:szCs w:val="20"/>
        </w:rPr>
        <w:t>have</w:t>
      </w:r>
      <w:proofErr w:type="spellEnd"/>
      <w:r w:rsidRPr="009D112B">
        <w:rPr>
          <w:sz w:val="20"/>
          <w:szCs w:val="20"/>
        </w:rPr>
        <w:t xml:space="preserve">” yapılarının kullanımı Enlik bildiren sıfatlar. Şehir ve ülkelerle ilgili kelimeler Yer-yön tarifleri. İnsan </w:t>
      </w:r>
      <w:proofErr w:type="spellStart"/>
      <w:r w:rsidRPr="009D112B">
        <w:rPr>
          <w:sz w:val="20"/>
          <w:szCs w:val="20"/>
        </w:rPr>
        <w:t>tasfiri</w:t>
      </w:r>
      <w:proofErr w:type="spellEnd"/>
      <w:r w:rsidRPr="009D112B">
        <w:rPr>
          <w:sz w:val="20"/>
          <w:szCs w:val="20"/>
        </w:rPr>
        <w:t xml:space="preserve"> Şimdiki (sürekli) Zaman. “Kimin? (</w:t>
      </w:r>
      <w:proofErr w:type="spellStart"/>
      <w:r w:rsidRPr="009D112B">
        <w:rPr>
          <w:sz w:val="20"/>
          <w:szCs w:val="20"/>
        </w:rPr>
        <w:t>Whose</w:t>
      </w:r>
      <w:proofErr w:type="spellEnd"/>
      <w:r w:rsidRPr="009D112B">
        <w:rPr>
          <w:sz w:val="20"/>
          <w:szCs w:val="20"/>
        </w:rPr>
        <w:t xml:space="preserve"> is it?)” sorusu ve iyelik zamirleri. Kıyafet mağazasında alışveriş diyalogları. Gelecek planları. “</w:t>
      </w:r>
      <w:proofErr w:type="spellStart"/>
      <w:r w:rsidRPr="009D112B">
        <w:rPr>
          <w:sz w:val="20"/>
          <w:szCs w:val="20"/>
        </w:rPr>
        <w:t>going</w:t>
      </w:r>
      <w:proofErr w:type="spellEnd"/>
      <w:r w:rsidRPr="009D112B">
        <w:rPr>
          <w:sz w:val="20"/>
          <w:szCs w:val="20"/>
        </w:rPr>
        <w:t xml:space="preserve"> </w:t>
      </w:r>
      <w:proofErr w:type="spellStart"/>
      <w:r w:rsidRPr="009D112B">
        <w:rPr>
          <w:sz w:val="20"/>
          <w:szCs w:val="20"/>
        </w:rPr>
        <w:t>to</w:t>
      </w:r>
      <w:proofErr w:type="spellEnd"/>
      <w:r w:rsidRPr="009D112B">
        <w:rPr>
          <w:sz w:val="20"/>
          <w:szCs w:val="20"/>
        </w:rPr>
        <w:t>” yapısının kesinlik bildiren ikinci kullanımı. “Neden?” Sorusuna “</w:t>
      </w:r>
      <w:proofErr w:type="spellStart"/>
      <w:r w:rsidRPr="009D112B">
        <w:rPr>
          <w:sz w:val="20"/>
          <w:szCs w:val="20"/>
        </w:rPr>
        <w:t>Why</w:t>
      </w:r>
      <w:proofErr w:type="spellEnd"/>
      <w:r w:rsidRPr="009D112B">
        <w:rPr>
          <w:sz w:val="20"/>
          <w:szCs w:val="20"/>
        </w:rPr>
        <w:t>.. . ?” cevap olarak mastar kullanımı. Teklif ve önerilerde bulunma.</w:t>
      </w:r>
      <w:r w:rsidRPr="009D112B">
        <w:rPr>
          <w:sz w:val="20"/>
          <w:szCs w:val="20"/>
        </w:rPr>
        <w:tab/>
      </w:r>
    </w:p>
    <w:p w:rsidR="00342115" w:rsidRPr="009D112B" w:rsidRDefault="00342115" w:rsidP="00342115">
      <w:pPr>
        <w:spacing w:after="0" w:line="240" w:lineRule="auto"/>
        <w:jc w:val="both"/>
        <w:rPr>
          <w:sz w:val="20"/>
          <w:szCs w:val="20"/>
          <w:lang w:eastAsia="tr-TR"/>
        </w:rPr>
      </w:pPr>
    </w:p>
    <w:p w:rsidR="00342115" w:rsidRPr="00ED13C3" w:rsidRDefault="00342115" w:rsidP="00342115">
      <w:pPr>
        <w:spacing w:after="0" w:line="240" w:lineRule="auto"/>
        <w:jc w:val="both"/>
        <w:rPr>
          <w:rFonts w:eastAsia="Times New Roman" w:cs="Arial TUR"/>
          <w:b/>
          <w:sz w:val="20"/>
          <w:szCs w:val="20"/>
          <w:lang w:eastAsia="tr-TR"/>
        </w:rPr>
      </w:pPr>
      <w:r w:rsidRPr="00ED13C3">
        <w:rPr>
          <w:b/>
          <w:sz w:val="20"/>
          <w:szCs w:val="20"/>
        </w:rPr>
        <w:t xml:space="preserve">BEDEN EĞİTİMİ -II </w:t>
      </w:r>
      <w:r w:rsidRPr="00ED13C3">
        <w:rPr>
          <w:rFonts w:eastAsia="Times New Roman" w:cs="Arial TUR"/>
          <w:b/>
          <w:sz w:val="20"/>
          <w:szCs w:val="20"/>
          <w:lang w:eastAsia="tr-TR"/>
        </w:rPr>
        <w:t>(Ders Saati:1   Kredi:0,5 AKTS:0  )</w:t>
      </w:r>
    </w:p>
    <w:p w:rsidR="00342115" w:rsidRPr="009D112B" w:rsidRDefault="00342115" w:rsidP="00342115">
      <w:pPr>
        <w:spacing w:after="0" w:line="240" w:lineRule="auto"/>
        <w:jc w:val="both"/>
        <w:rPr>
          <w:rFonts w:cs="Arial"/>
          <w:sz w:val="20"/>
          <w:szCs w:val="20"/>
        </w:rPr>
      </w:pPr>
      <w:r w:rsidRPr="009D112B">
        <w:rPr>
          <w:rFonts w:cs="Arial"/>
          <w:sz w:val="20"/>
          <w:szCs w:val="20"/>
        </w:rPr>
        <w:t xml:space="preserve">1. Sağlık Ve Yaşam Boyu Spor 2. Spor Yönetimi 3. Sporcu Sağlığı 4. Özel Branş Teorisi Ve </w:t>
      </w:r>
      <w:proofErr w:type="spellStart"/>
      <w:r w:rsidRPr="009D112B">
        <w:rPr>
          <w:rFonts w:cs="Arial"/>
          <w:sz w:val="20"/>
          <w:szCs w:val="20"/>
        </w:rPr>
        <w:t>Protipi</w:t>
      </w:r>
      <w:proofErr w:type="spellEnd"/>
    </w:p>
    <w:p w:rsidR="00342115" w:rsidRPr="009D112B" w:rsidRDefault="00342115" w:rsidP="00342115">
      <w:pPr>
        <w:spacing w:after="0" w:line="240" w:lineRule="auto"/>
        <w:jc w:val="both"/>
        <w:rPr>
          <w:sz w:val="20"/>
          <w:szCs w:val="20"/>
          <w:lang w:eastAsia="tr-TR"/>
        </w:rPr>
      </w:pPr>
    </w:p>
    <w:p w:rsidR="00342115" w:rsidRPr="00ED13C3" w:rsidRDefault="00342115" w:rsidP="00342115">
      <w:pPr>
        <w:spacing w:after="0" w:line="240" w:lineRule="auto"/>
        <w:jc w:val="both"/>
        <w:rPr>
          <w:rFonts w:cs="Arial"/>
          <w:b/>
          <w:sz w:val="20"/>
          <w:szCs w:val="20"/>
        </w:rPr>
      </w:pPr>
      <w:r w:rsidRPr="00ED13C3">
        <w:rPr>
          <w:rFonts w:cs="Arial"/>
          <w:b/>
          <w:sz w:val="20"/>
          <w:szCs w:val="20"/>
        </w:rPr>
        <w:t xml:space="preserve">BİLGİSAYAR-II </w:t>
      </w:r>
      <w:r w:rsidRPr="00ED13C3">
        <w:rPr>
          <w:rFonts w:cs="Arial TUR"/>
          <w:b/>
          <w:sz w:val="20"/>
          <w:szCs w:val="20"/>
        </w:rPr>
        <w:t xml:space="preserve">(Ders saati : 2  Kredi: 1,5  </w:t>
      </w:r>
      <w:r w:rsidRPr="00ED13C3">
        <w:rPr>
          <w:rFonts w:eastAsia="Times New Roman" w:cs="Arial TUR"/>
          <w:b/>
          <w:sz w:val="20"/>
          <w:szCs w:val="20"/>
          <w:lang w:eastAsia="tr-TR"/>
        </w:rPr>
        <w:t xml:space="preserve">AKTS:2   </w:t>
      </w:r>
      <w:r w:rsidRPr="00ED13C3">
        <w:rPr>
          <w:rFonts w:cs="Arial TUR"/>
          <w:b/>
          <w:sz w:val="20"/>
          <w:szCs w:val="20"/>
        </w:rPr>
        <w:t>)</w:t>
      </w:r>
    </w:p>
    <w:p w:rsidR="00342115" w:rsidRPr="00ED13C3" w:rsidRDefault="00342115" w:rsidP="00342115">
      <w:pPr>
        <w:shd w:val="clear" w:color="auto" w:fill="FFFFFF" w:themeFill="background1"/>
        <w:spacing w:after="0" w:line="240" w:lineRule="auto"/>
        <w:jc w:val="both"/>
        <w:rPr>
          <w:rStyle w:val="Gl"/>
          <w:b w:val="0"/>
          <w:sz w:val="20"/>
          <w:szCs w:val="20"/>
        </w:rPr>
      </w:pPr>
      <w:r w:rsidRPr="00ED13C3">
        <w:rPr>
          <w:rStyle w:val="Gl"/>
          <w:b w:val="0"/>
          <w:sz w:val="20"/>
          <w:szCs w:val="20"/>
        </w:rPr>
        <w:t xml:space="preserve">1. Sunu oluşturmak, kaydetmek, sunuyu değiştirmek, slayttan </w:t>
      </w:r>
      <w:proofErr w:type="spellStart"/>
      <w:r w:rsidRPr="00ED13C3">
        <w:rPr>
          <w:rStyle w:val="Gl"/>
          <w:b w:val="0"/>
          <w:sz w:val="20"/>
          <w:szCs w:val="20"/>
        </w:rPr>
        <w:t>slayta</w:t>
      </w:r>
      <w:proofErr w:type="spellEnd"/>
      <w:r w:rsidRPr="00ED13C3">
        <w:rPr>
          <w:rStyle w:val="Gl"/>
          <w:b w:val="0"/>
          <w:sz w:val="20"/>
          <w:szCs w:val="20"/>
        </w:rPr>
        <w:t xml:space="preserve"> geçmek, slayt görünümünde metin eklemek ve değiştirmek, slayt sıralayıcısı görünümünde </w:t>
      </w:r>
      <w:proofErr w:type="spellStart"/>
      <w:r w:rsidRPr="00ED13C3">
        <w:rPr>
          <w:rStyle w:val="Gl"/>
          <w:b w:val="0"/>
          <w:sz w:val="20"/>
          <w:szCs w:val="20"/>
        </w:rPr>
        <w:t>önizleme</w:t>
      </w:r>
      <w:proofErr w:type="spellEnd"/>
      <w:r w:rsidRPr="00ED13C3">
        <w:rPr>
          <w:rStyle w:val="Gl"/>
          <w:b w:val="0"/>
          <w:sz w:val="20"/>
          <w:szCs w:val="20"/>
        </w:rPr>
        <w:t xml:space="preserve"> yapmak. 2. Yeni bir sunu başlatmak, </w:t>
      </w:r>
      <w:proofErr w:type="spellStart"/>
      <w:r w:rsidRPr="00ED13C3">
        <w:rPr>
          <w:rStyle w:val="Gl"/>
          <w:b w:val="0"/>
          <w:sz w:val="20"/>
          <w:szCs w:val="20"/>
        </w:rPr>
        <w:t>slayta</w:t>
      </w:r>
      <w:proofErr w:type="spellEnd"/>
      <w:r w:rsidRPr="00ED13C3">
        <w:rPr>
          <w:rStyle w:val="Gl"/>
          <w:b w:val="0"/>
          <w:sz w:val="20"/>
          <w:szCs w:val="20"/>
        </w:rPr>
        <w:t xml:space="preserve"> metin, resim, nesne eklemek, yeni slaytlar meydana getirmek. 3. Diğer sunulardan slayt eklemek, slaytları düzenlemek, slaytları slayt gösterisi görünümünde göstermek. 4. </w:t>
      </w:r>
      <w:proofErr w:type="spellStart"/>
      <w:r w:rsidRPr="00ED13C3">
        <w:rPr>
          <w:rStyle w:val="Gl"/>
          <w:b w:val="0"/>
          <w:sz w:val="20"/>
          <w:szCs w:val="20"/>
        </w:rPr>
        <w:t>Slayta</w:t>
      </w:r>
      <w:proofErr w:type="spellEnd"/>
      <w:r w:rsidRPr="00ED13C3">
        <w:rPr>
          <w:rStyle w:val="Gl"/>
          <w:b w:val="0"/>
          <w:sz w:val="20"/>
          <w:szCs w:val="20"/>
        </w:rPr>
        <w:t xml:space="preserve"> </w:t>
      </w:r>
      <w:proofErr w:type="spellStart"/>
      <w:r w:rsidRPr="00ED13C3">
        <w:rPr>
          <w:rStyle w:val="Gl"/>
          <w:b w:val="0"/>
          <w:sz w:val="20"/>
          <w:szCs w:val="20"/>
        </w:rPr>
        <w:t>arkaplan</w:t>
      </w:r>
      <w:proofErr w:type="spellEnd"/>
      <w:r w:rsidRPr="00ED13C3">
        <w:rPr>
          <w:rStyle w:val="Gl"/>
          <w:b w:val="0"/>
          <w:sz w:val="20"/>
          <w:szCs w:val="20"/>
        </w:rPr>
        <w:t>, tasarım şablonu ve efektler eklemek. 5. Form oluşturmak, hazır şablonları kullanarak form tasarımı. 6. www, FTP, Internet kullanımı. 7. Web sayfası tasarımı</w:t>
      </w:r>
    </w:p>
    <w:p w:rsidR="00342115" w:rsidRPr="009D112B" w:rsidRDefault="00342115" w:rsidP="00342115">
      <w:pPr>
        <w:spacing w:after="0" w:line="240" w:lineRule="auto"/>
        <w:jc w:val="both"/>
        <w:rPr>
          <w:sz w:val="20"/>
          <w:szCs w:val="20"/>
          <w:lang w:eastAsia="tr-TR"/>
        </w:rPr>
      </w:pPr>
    </w:p>
    <w:p w:rsidR="00342115" w:rsidRPr="006B0BA7" w:rsidRDefault="00342115" w:rsidP="00342115">
      <w:pPr>
        <w:spacing w:after="0" w:line="240" w:lineRule="auto"/>
        <w:jc w:val="both"/>
        <w:rPr>
          <w:b/>
          <w:sz w:val="20"/>
          <w:szCs w:val="20"/>
          <w:lang w:eastAsia="tr-TR"/>
        </w:rPr>
      </w:pPr>
      <w:r w:rsidRPr="006B0BA7">
        <w:rPr>
          <w:b/>
          <w:sz w:val="20"/>
          <w:szCs w:val="20"/>
        </w:rPr>
        <w:t xml:space="preserve">MESLEK TEKNOLOJİSİ </w:t>
      </w:r>
      <w:r>
        <w:rPr>
          <w:b/>
          <w:sz w:val="20"/>
          <w:szCs w:val="20"/>
        </w:rPr>
        <w:t>-</w:t>
      </w:r>
      <w:r w:rsidRPr="006B0BA7">
        <w:rPr>
          <w:b/>
          <w:sz w:val="20"/>
          <w:szCs w:val="20"/>
        </w:rPr>
        <w:t>II</w:t>
      </w:r>
      <w:r>
        <w:rPr>
          <w:b/>
          <w:sz w:val="20"/>
          <w:szCs w:val="20"/>
        </w:rPr>
        <w:t xml:space="preserve"> </w:t>
      </w:r>
      <w:r w:rsidRPr="006B0BA7">
        <w:rPr>
          <w:rFonts w:cs="Arial TUR"/>
          <w:b/>
          <w:sz w:val="20"/>
          <w:szCs w:val="20"/>
        </w:rPr>
        <w:t>(Ders saati : 2   Kredi: 1,5</w:t>
      </w:r>
      <w:r>
        <w:rPr>
          <w:rFonts w:cs="Arial TUR"/>
          <w:b/>
          <w:sz w:val="20"/>
          <w:szCs w:val="20"/>
        </w:rPr>
        <w:t xml:space="preserve">  </w:t>
      </w:r>
      <w:r w:rsidRPr="006B0BA7">
        <w:rPr>
          <w:rFonts w:eastAsia="Times New Roman" w:cs="Arial TUR"/>
          <w:b/>
          <w:sz w:val="20"/>
          <w:szCs w:val="20"/>
          <w:lang w:eastAsia="tr-TR"/>
        </w:rPr>
        <w:t xml:space="preserve"> AKTS:2   </w:t>
      </w:r>
      <w:r w:rsidRPr="006B0BA7">
        <w:rPr>
          <w:rFonts w:cs="Arial TUR"/>
          <w:b/>
          <w:sz w:val="20"/>
          <w:szCs w:val="20"/>
        </w:rPr>
        <w:t xml:space="preserve">  )</w:t>
      </w:r>
    </w:p>
    <w:p w:rsidR="00342115" w:rsidRPr="009D112B" w:rsidRDefault="00342115" w:rsidP="00342115">
      <w:pPr>
        <w:spacing w:after="0" w:line="240" w:lineRule="auto"/>
        <w:jc w:val="both"/>
        <w:rPr>
          <w:sz w:val="20"/>
          <w:szCs w:val="20"/>
          <w:lang w:eastAsia="tr-TR"/>
        </w:rPr>
      </w:pPr>
      <w:r w:rsidRPr="009D112B">
        <w:rPr>
          <w:rFonts w:cs="Arial"/>
          <w:sz w:val="20"/>
          <w:szCs w:val="20"/>
          <w:shd w:val="clear" w:color="auto" w:fill="FFFFFF"/>
        </w:rPr>
        <w:t>Torna Tezgahlarında Talaş Kaldırma İlkeleri Freze Tezgahlarında Talaş Kaldırma İlkeleri Vargel ve Planya Tezgahlarında Talaş Kaldırma İlkeleri Taşlama Tezgahlarında Talaş Kaldırma İlkeleri Broşlarla (Tığ Çekme) Talaş Kaldırma İlkeleri İnce İşleme İle Talaş Kaldırma İlkeleri</w:t>
      </w:r>
    </w:p>
    <w:p w:rsidR="00342115" w:rsidRPr="009D112B" w:rsidRDefault="00342115" w:rsidP="00342115">
      <w:pPr>
        <w:spacing w:after="0" w:line="240" w:lineRule="auto"/>
        <w:jc w:val="both"/>
        <w:rPr>
          <w:sz w:val="20"/>
          <w:szCs w:val="20"/>
          <w:lang w:eastAsia="tr-TR"/>
        </w:rPr>
      </w:pPr>
    </w:p>
    <w:p w:rsidR="00342115" w:rsidRPr="006B0BA7" w:rsidRDefault="00342115" w:rsidP="00342115">
      <w:pPr>
        <w:spacing w:after="0" w:line="240" w:lineRule="auto"/>
        <w:jc w:val="both"/>
        <w:rPr>
          <w:rFonts w:cs="Arial TUR"/>
          <w:sz w:val="20"/>
          <w:szCs w:val="20"/>
        </w:rPr>
      </w:pPr>
      <w:r w:rsidRPr="006B0BA7">
        <w:rPr>
          <w:rStyle w:val="Gl"/>
          <w:sz w:val="20"/>
          <w:szCs w:val="20"/>
        </w:rPr>
        <w:t xml:space="preserve">MALZEME TEKNOLOJİSİ- I </w:t>
      </w:r>
      <w:r w:rsidRPr="006B0BA7">
        <w:rPr>
          <w:rFonts w:cs="Arial TUR"/>
          <w:b/>
          <w:sz w:val="20"/>
          <w:szCs w:val="20"/>
        </w:rPr>
        <w:t xml:space="preserve">(Ders saati : 3   Kredi: 2,5 </w:t>
      </w:r>
      <w:r>
        <w:rPr>
          <w:rFonts w:cs="Arial TUR"/>
          <w:b/>
          <w:sz w:val="20"/>
          <w:szCs w:val="20"/>
        </w:rPr>
        <w:t xml:space="preserve"> </w:t>
      </w:r>
      <w:r>
        <w:rPr>
          <w:rFonts w:eastAsia="Times New Roman" w:cs="Arial TUR"/>
          <w:b/>
          <w:sz w:val="20"/>
          <w:szCs w:val="20"/>
          <w:lang w:eastAsia="tr-TR"/>
        </w:rPr>
        <w:t>AKTS:3</w:t>
      </w:r>
      <w:r w:rsidRPr="006B0BA7">
        <w:rPr>
          <w:rFonts w:eastAsia="Times New Roman" w:cs="Arial TUR"/>
          <w:b/>
          <w:sz w:val="20"/>
          <w:szCs w:val="20"/>
          <w:lang w:eastAsia="tr-TR"/>
        </w:rPr>
        <w:t xml:space="preserve">   </w:t>
      </w:r>
      <w:r w:rsidRPr="006B0BA7">
        <w:rPr>
          <w:rFonts w:cs="Arial TUR"/>
          <w:b/>
          <w:sz w:val="20"/>
          <w:szCs w:val="20"/>
        </w:rPr>
        <w:t xml:space="preserve"> )</w:t>
      </w:r>
    </w:p>
    <w:p w:rsidR="00342115" w:rsidRPr="006B0BA7" w:rsidRDefault="00342115" w:rsidP="00342115">
      <w:pPr>
        <w:spacing w:after="0" w:line="240" w:lineRule="auto"/>
        <w:jc w:val="both"/>
        <w:rPr>
          <w:rStyle w:val="Gl"/>
          <w:b w:val="0"/>
          <w:sz w:val="20"/>
          <w:szCs w:val="20"/>
        </w:rPr>
      </w:pPr>
      <w:r w:rsidRPr="006B0BA7">
        <w:rPr>
          <w:rStyle w:val="Gl"/>
          <w:b w:val="0"/>
          <w:sz w:val="20"/>
          <w:szCs w:val="20"/>
        </w:rPr>
        <w:t xml:space="preserve">Malzemelerin mekanik, fiziksel, kimyasal ve ısıl özellikleri. Metallerin sınıflandırılması. Kullanılacak malzeme grubu, tercih sebebi. Atomik yapı, atom modelleri, atomik bağlar. Birim hücre, uzay kafesi, </w:t>
      </w:r>
      <w:proofErr w:type="spellStart"/>
      <w:r w:rsidRPr="006B0BA7">
        <w:rPr>
          <w:rStyle w:val="Gl"/>
          <w:b w:val="0"/>
          <w:sz w:val="20"/>
          <w:szCs w:val="20"/>
        </w:rPr>
        <w:t>Bravais</w:t>
      </w:r>
      <w:proofErr w:type="spellEnd"/>
      <w:r w:rsidRPr="006B0BA7">
        <w:rPr>
          <w:rStyle w:val="Gl"/>
          <w:b w:val="0"/>
          <w:sz w:val="20"/>
          <w:szCs w:val="20"/>
        </w:rPr>
        <w:t xml:space="preserve"> kafesler. Atomik dolgu faktörü, yoğunlukların kristal yapıdan bulunuşu, alotropi (</w:t>
      </w:r>
      <w:proofErr w:type="spellStart"/>
      <w:r w:rsidRPr="006B0BA7">
        <w:rPr>
          <w:rStyle w:val="Gl"/>
          <w:b w:val="0"/>
          <w:sz w:val="20"/>
          <w:szCs w:val="20"/>
        </w:rPr>
        <w:t>polimorfizm</w:t>
      </w:r>
      <w:proofErr w:type="spellEnd"/>
      <w:r w:rsidRPr="006B0BA7">
        <w:rPr>
          <w:rStyle w:val="Gl"/>
          <w:b w:val="0"/>
          <w:sz w:val="20"/>
          <w:szCs w:val="20"/>
        </w:rPr>
        <w:t xml:space="preserve">). Katılaşma-ergime davranışları, saf ve alaşımlı malzemenin soğuması. </w:t>
      </w:r>
      <w:proofErr w:type="spellStart"/>
      <w:r w:rsidRPr="006B0BA7">
        <w:rPr>
          <w:rStyle w:val="Gl"/>
          <w:b w:val="0"/>
          <w:sz w:val="20"/>
          <w:szCs w:val="20"/>
        </w:rPr>
        <w:t>Dentritik</w:t>
      </w:r>
      <w:proofErr w:type="spellEnd"/>
      <w:r w:rsidRPr="006B0BA7">
        <w:rPr>
          <w:rStyle w:val="Gl"/>
          <w:b w:val="0"/>
          <w:sz w:val="20"/>
          <w:szCs w:val="20"/>
        </w:rPr>
        <w:t xml:space="preserve"> yapı, denge diyagramları ve tipleri. Demir-karbon denge diyagramı. </w:t>
      </w:r>
      <w:proofErr w:type="spellStart"/>
      <w:r w:rsidRPr="006B0BA7">
        <w:rPr>
          <w:rStyle w:val="Gl"/>
          <w:b w:val="0"/>
          <w:sz w:val="20"/>
          <w:szCs w:val="20"/>
        </w:rPr>
        <w:t>Östenit</w:t>
      </w:r>
      <w:proofErr w:type="spellEnd"/>
      <w:r w:rsidRPr="006B0BA7">
        <w:rPr>
          <w:rStyle w:val="Gl"/>
          <w:b w:val="0"/>
          <w:sz w:val="20"/>
          <w:szCs w:val="20"/>
        </w:rPr>
        <w:t xml:space="preserve">, </w:t>
      </w:r>
      <w:proofErr w:type="spellStart"/>
      <w:r w:rsidRPr="006B0BA7">
        <w:rPr>
          <w:rStyle w:val="Gl"/>
          <w:b w:val="0"/>
          <w:sz w:val="20"/>
          <w:szCs w:val="20"/>
        </w:rPr>
        <w:t>ferrit</w:t>
      </w:r>
      <w:proofErr w:type="spellEnd"/>
      <w:r w:rsidRPr="006B0BA7">
        <w:rPr>
          <w:rStyle w:val="Gl"/>
          <w:b w:val="0"/>
          <w:sz w:val="20"/>
          <w:szCs w:val="20"/>
        </w:rPr>
        <w:t xml:space="preserve">, perlit, </w:t>
      </w:r>
      <w:proofErr w:type="spellStart"/>
      <w:r w:rsidRPr="006B0BA7">
        <w:rPr>
          <w:rStyle w:val="Gl"/>
          <w:b w:val="0"/>
          <w:sz w:val="20"/>
          <w:szCs w:val="20"/>
        </w:rPr>
        <w:t>sementit</w:t>
      </w:r>
      <w:proofErr w:type="spellEnd"/>
      <w:r w:rsidRPr="006B0BA7">
        <w:rPr>
          <w:rStyle w:val="Gl"/>
          <w:b w:val="0"/>
          <w:sz w:val="20"/>
          <w:szCs w:val="20"/>
        </w:rPr>
        <w:t xml:space="preserve"> ve </w:t>
      </w:r>
      <w:proofErr w:type="spellStart"/>
      <w:r w:rsidRPr="006B0BA7">
        <w:rPr>
          <w:rStyle w:val="Gl"/>
          <w:b w:val="0"/>
          <w:sz w:val="20"/>
          <w:szCs w:val="20"/>
        </w:rPr>
        <w:t>ledeburit</w:t>
      </w:r>
      <w:proofErr w:type="spellEnd"/>
      <w:r w:rsidRPr="006B0BA7">
        <w:rPr>
          <w:rStyle w:val="Gl"/>
          <w:b w:val="0"/>
          <w:sz w:val="20"/>
          <w:szCs w:val="20"/>
        </w:rPr>
        <w:t xml:space="preserve"> kavramları. Denge diyagramındaki kritik sıcaklıklar, alaşım elementlerinin katkıları. Dökme demir ve kullanım yerleri. Çeliklere uygulanan ısıl işlemler. Sertlik verme işlemleri, </w:t>
      </w:r>
      <w:proofErr w:type="spellStart"/>
      <w:r w:rsidRPr="006B0BA7">
        <w:rPr>
          <w:rStyle w:val="Gl"/>
          <w:b w:val="0"/>
          <w:sz w:val="20"/>
          <w:szCs w:val="20"/>
        </w:rPr>
        <w:t>Jominy</w:t>
      </w:r>
      <w:proofErr w:type="spellEnd"/>
      <w:r w:rsidRPr="006B0BA7">
        <w:rPr>
          <w:rStyle w:val="Gl"/>
          <w:b w:val="0"/>
          <w:sz w:val="20"/>
          <w:szCs w:val="20"/>
        </w:rPr>
        <w:t xml:space="preserve"> deneyi. Demir dışı metaller ve çelik standartları.</w:t>
      </w:r>
    </w:p>
    <w:p w:rsidR="00342115" w:rsidRPr="009D112B" w:rsidRDefault="00342115" w:rsidP="00342115">
      <w:pPr>
        <w:spacing w:after="0" w:line="240" w:lineRule="auto"/>
        <w:jc w:val="both"/>
        <w:rPr>
          <w:rStyle w:val="Gl"/>
          <w:sz w:val="20"/>
          <w:szCs w:val="20"/>
        </w:rPr>
      </w:pPr>
    </w:p>
    <w:p w:rsidR="00342115" w:rsidRPr="009D112B" w:rsidRDefault="00342115" w:rsidP="00342115">
      <w:pPr>
        <w:spacing w:after="0" w:line="240" w:lineRule="auto"/>
        <w:jc w:val="both"/>
        <w:rPr>
          <w:rStyle w:val="Gl"/>
          <w:b w:val="0"/>
          <w:sz w:val="20"/>
          <w:szCs w:val="20"/>
        </w:rPr>
      </w:pPr>
      <w:r w:rsidRPr="009D112B">
        <w:rPr>
          <w:rStyle w:val="Gl"/>
          <w:sz w:val="20"/>
          <w:szCs w:val="20"/>
        </w:rPr>
        <w:t>İMALAT İŞLEMLERİ</w:t>
      </w:r>
      <w:r>
        <w:rPr>
          <w:rStyle w:val="Gl"/>
          <w:sz w:val="20"/>
          <w:szCs w:val="20"/>
        </w:rPr>
        <w:t>-</w:t>
      </w:r>
      <w:r w:rsidRPr="009D112B">
        <w:rPr>
          <w:rStyle w:val="Gl"/>
          <w:sz w:val="20"/>
          <w:szCs w:val="20"/>
        </w:rPr>
        <w:t xml:space="preserve"> II (Ders saati : 4   Kredi: </w:t>
      </w:r>
      <w:r>
        <w:rPr>
          <w:rStyle w:val="Gl"/>
          <w:sz w:val="20"/>
          <w:szCs w:val="20"/>
        </w:rPr>
        <w:t xml:space="preserve">3,5  </w:t>
      </w:r>
      <w:r w:rsidRPr="009D112B">
        <w:rPr>
          <w:rStyle w:val="Gl"/>
          <w:sz w:val="20"/>
          <w:szCs w:val="20"/>
        </w:rPr>
        <w:t xml:space="preserve"> </w:t>
      </w:r>
      <w:r w:rsidRPr="006B0BA7">
        <w:rPr>
          <w:rFonts w:eastAsia="Times New Roman" w:cs="Arial TUR"/>
          <w:b/>
          <w:sz w:val="20"/>
          <w:szCs w:val="20"/>
          <w:lang w:eastAsia="tr-TR"/>
        </w:rPr>
        <w:t>AKTS:</w:t>
      </w:r>
      <w:r>
        <w:rPr>
          <w:rFonts w:eastAsia="Times New Roman" w:cs="Arial TUR"/>
          <w:b/>
          <w:sz w:val="20"/>
          <w:szCs w:val="20"/>
          <w:lang w:eastAsia="tr-TR"/>
        </w:rPr>
        <w:t>4</w:t>
      </w:r>
      <w:r w:rsidRPr="002005AD">
        <w:rPr>
          <w:rFonts w:eastAsia="Times New Roman" w:cs="Arial TUR"/>
          <w:sz w:val="20"/>
          <w:szCs w:val="20"/>
          <w:lang w:eastAsia="tr-TR"/>
        </w:rPr>
        <w:t xml:space="preserve">  </w:t>
      </w:r>
      <w:r w:rsidRPr="009D112B">
        <w:rPr>
          <w:rStyle w:val="Gl"/>
          <w:sz w:val="20"/>
          <w:szCs w:val="20"/>
        </w:rPr>
        <w:t xml:space="preserve"> )</w:t>
      </w:r>
    </w:p>
    <w:p w:rsidR="00342115" w:rsidRPr="006B0BA7" w:rsidRDefault="00342115" w:rsidP="00342115">
      <w:pPr>
        <w:spacing w:after="0" w:line="240" w:lineRule="auto"/>
        <w:jc w:val="both"/>
        <w:rPr>
          <w:rStyle w:val="Gl"/>
          <w:b w:val="0"/>
          <w:sz w:val="20"/>
          <w:szCs w:val="20"/>
        </w:rPr>
      </w:pPr>
      <w:r w:rsidRPr="006B0BA7">
        <w:rPr>
          <w:rStyle w:val="Gl"/>
          <w:b w:val="0"/>
          <w:sz w:val="20"/>
          <w:szCs w:val="20"/>
        </w:rPr>
        <w:t xml:space="preserve">Üniversal Torna Tezgahlarında Temel Bilgi ve Beceri İşlemleri. Üniversal Freze Tezgahlarında Temel Bilgi ve Beceri İşlemleri. Ayarlanabilir Ölçme Ve Kontrol Aletlerinin Bilgi ve Beceri İşlemleri. Zımpara Taşı Makinelerinde Serbest Elle Tek Ağızlı Kesici Elet Bileme. Taşlama Tezgahlarının Temel Bilgi Beceri İşlemleri . </w:t>
      </w:r>
      <w:proofErr w:type="spellStart"/>
      <w:r w:rsidRPr="006B0BA7">
        <w:rPr>
          <w:rStyle w:val="Gl"/>
          <w:b w:val="0"/>
          <w:sz w:val="20"/>
          <w:szCs w:val="20"/>
        </w:rPr>
        <w:t>Oksi</w:t>
      </w:r>
      <w:proofErr w:type="spellEnd"/>
      <w:r w:rsidRPr="006B0BA7">
        <w:rPr>
          <w:rStyle w:val="Gl"/>
          <w:b w:val="0"/>
          <w:sz w:val="20"/>
          <w:szCs w:val="20"/>
        </w:rPr>
        <w:t xml:space="preserve"> Gaz Kaynak Ünitelerinde Temel Kaynak, Bilgi ve Beceri İşlemleri</w:t>
      </w:r>
    </w:p>
    <w:p w:rsidR="00342115" w:rsidRPr="009D112B" w:rsidRDefault="00342115" w:rsidP="00342115">
      <w:pPr>
        <w:spacing w:after="0" w:line="240" w:lineRule="auto"/>
        <w:jc w:val="both"/>
        <w:rPr>
          <w:sz w:val="20"/>
          <w:szCs w:val="20"/>
          <w:lang w:eastAsia="tr-TR"/>
        </w:rPr>
      </w:pPr>
    </w:p>
    <w:p w:rsidR="00342115" w:rsidRPr="009D112B" w:rsidRDefault="00342115" w:rsidP="00342115">
      <w:pPr>
        <w:spacing w:after="0" w:line="240" w:lineRule="auto"/>
        <w:jc w:val="both"/>
        <w:rPr>
          <w:rStyle w:val="Gl"/>
          <w:b w:val="0"/>
          <w:sz w:val="20"/>
          <w:szCs w:val="20"/>
        </w:rPr>
      </w:pPr>
      <w:r w:rsidRPr="009D112B">
        <w:rPr>
          <w:rStyle w:val="Gl"/>
          <w:sz w:val="20"/>
          <w:szCs w:val="20"/>
        </w:rPr>
        <w:t>MÜHENDİSLİK BİLİMİ</w:t>
      </w:r>
      <w:r>
        <w:rPr>
          <w:rStyle w:val="Gl"/>
          <w:sz w:val="20"/>
          <w:szCs w:val="20"/>
        </w:rPr>
        <w:t>-</w:t>
      </w:r>
      <w:r w:rsidRPr="009D112B">
        <w:rPr>
          <w:rStyle w:val="Gl"/>
          <w:sz w:val="20"/>
          <w:szCs w:val="20"/>
        </w:rPr>
        <w:t xml:space="preserve"> I</w:t>
      </w:r>
      <w:r>
        <w:rPr>
          <w:rStyle w:val="Gl"/>
          <w:sz w:val="20"/>
          <w:szCs w:val="20"/>
        </w:rPr>
        <w:t xml:space="preserve"> (Ders saati : 3   Kredi: </w:t>
      </w:r>
      <w:r w:rsidRPr="006B0BA7">
        <w:rPr>
          <w:rStyle w:val="Gl"/>
          <w:sz w:val="20"/>
          <w:szCs w:val="20"/>
        </w:rPr>
        <w:t xml:space="preserve">3 </w:t>
      </w:r>
      <w:r>
        <w:rPr>
          <w:rStyle w:val="Gl"/>
          <w:sz w:val="20"/>
          <w:szCs w:val="20"/>
        </w:rPr>
        <w:t xml:space="preserve">  </w:t>
      </w:r>
      <w:r w:rsidRPr="006B0BA7">
        <w:rPr>
          <w:rFonts w:eastAsia="Times New Roman" w:cs="Arial TUR"/>
          <w:b/>
          <w:sz w:val="20"/>
          <w:szCs w:val="20"/>
          <w:lang w:eastAsia="tr-TR"/>
        </w:rPr>
        <w:t>AKTS:</w:t>
      </w:r>
      <w:r>
        <w:rPr>
          <w:rFonts w:eastAsia="Times New Roman" w:cs="Arial TUR"/>
          <w:b/>
          <w:sz w:val="20"/>
          <w:szCs w:val="20"/>
          <w:lang w:eastAsia="tr-TR"/>
        </w:rPr>
        <w:t>3</w:t>
      </w:r>
      <w:r w:rsidRPr="002005AD">
        <w:rPr>
          <w:rFonts w:eastAsia="Times New Roman" w:cs="Arial TUR"/>
          <w:sz w:val="20"/>
          <w:szCs w:val="20"/>
          <w:lang w:eastAsia="tr-TR"/>
        </w:rPr>
        <w:t xml:space="preserve">  </w:t>
      </w:r>
      <w:r w:rsidRPr="009D112B">
        <w:rPr>
          <w:rStyle w:val="Gl"/>
          <w:sz w:val="20"/>
          <w:szCs w:val="20"/>
        </w:rPr>
        <w:t>)</w:t>
      </w:r>
    </w:p>
    <w:p w:rsidR="00342115" w:rsidRDefault="00342115" w:rsidP="00342115">
      <w:pPr>
        <w:spacing w:after="0" w:line="240" w:lineRule="auto"/>
        <w:jc w:val="both"/>
        <w:rPr>
          <w:rFonts w:cs="Arial"/>
          <w:sz w:val="20"/>
          <w:szCs w:val="20"/>
          <w:shd w:val="clear" w:color="auto" w:fill="FFFFFF"/>
        </w:rPr>
      </w:pPr>
      <w:r w:rsidRPr="009D112B">
        <w:rPr>
          <w:rFonts w:cs="Arial"/>
          <w:sz w:val="20"/>
          <w:szCs w:val="20"/>
          <w:shd w:val="clear" w:color="auto" w:fill="FFFFFF"/>
        </w:rPr>
        <w:t>Dairesel Hareket, Potansiyel-Kinetik Enerji ve Momentum, Basit Makineler, Sıvı Akışkanlar, Isı Enerjisi ve Etkileri, Temel Gaz Kanunları.</w:t>
      </w:r>
    </w:p>
    <w:p w:rsidR="00342115" w:rsidRDefault="00342115" w:rsidP="00342115">
      <w:pPr>
        <w:spacing w:after="0" w:line="240" w:lineRule="auto"/>
        <w:jc w:val="both"/>
        <w:rPr>
          <w:rFonts w:cs="Arial"/>
          <w:sz w:val="20"/>
          <w:szCs w:val="20"/>
          <w:shd w:val="clear" w:color="auto" w:fill="FFFFFF"/>
        </w:rPr>
      </w:pPr>
    </w:p>
    <w:p w:rsidR="00342115" w:rsidRPr="009D112B" w:rsidRDefault="00342115" w:rsidP="00342115">
      <w:pPr>
        <w:spacing w:after="0" w:line="240" w:lineRule="auto"/>
        <w:jc w:val="both"/>
        <w:rPr>
          <w:rFonts w:cs="Arial"/>
          <w:sz w:val="20"/>
          <w:szCs w:val="20"/>
          <w:shd w:val="clear" w:color="auto" w:fill="FFFFFF"/>
        </w:rPr>
      </w:pPr>
    </w:p>
    <w:p w:rsidR="00342115" w:rsidRPr="009D112B" w:rsidRDefault="00342115" w:rsidP="00342115">
      <w:pPr>
        <w:spacing w:after="0" w:line="240" w:lineRule="auto"/>
        <w:jc w:val="both"/>
        <w:rPr>
          <w:sz w:val="20"/>
          <w:szCs w:val="20"/>
          <w:lang w:eastAsia="tr-TR"/>
        </w:rPr>
      </w:pPr>
    </w:p>
    <w:p w:rsidR="00342115" w:rsidRPr="009D112B" w:rsidRDefault="00342115" w:rsidP="00342115">
      <w:pPr>
        <w:spacing w:after="0" w:line="240" w:lineRule="auto"/>
        <w:jc w:val="both"/>
        <w:rPr>
          <w:b/>
          <w:sz w:val="20"/>
          <w:szCs w:val="20"/>
        </w:rPr>
      </w:pPr>
      <w:r w:rsidRPr="009D112B">
        <w:rPr>
          <w:rFonts w:eastAsia="Times New Roman" w:cs="Arial TUR"/>
          <w:b/>
          <w:sz w:val="20"/>
          <w:szCs w:val="20"/>
          <w:lang w:eastAsia="tr-TR"/>
        </w:rPr>
        <w:t xml:space="preserve">MATEMATİK </w:t>
      </w:r>
      <w:r w:rsidRPr="009D112B">
        <w:rPr>
          <w:rFonts w:cs="Arial"/>
          <w:b/>
          <w:sz w:val="20"/>
          <w:szCs w:val="20"/>
        </w:rPr>
        <w:t xml:space="preserve">-II </w:t>
      </w:r>
      <w:r w:rsidRPr="006B0BA7">
        <w:rPr>
          <w:rFonts w:eastAsia="Times New Roman" w:cs="Arial TUR"/>
          <w:b/>
          <w:sz w:val="20"/>
          <w:szCs w:val="20"/>
          <w:lang w:eastAsia="tr-TR"/>
        </w:rPr>
        <w:t>(Ders Saati:4   Kredi: 3,5 AKTS:2   )</w:t>
      </w:r>
    </w:p>
    <w:p w:rsidR="00342115" w:rsidRPr="009D112B" w:rsidRDefault="00342115" w:rsidP="00342115">
      <w:pPr>
        <w:spacing w:after="0" w:line="240" w:lineRule="auto"/>
        <w:jc w:val="both"/>
        <w:rPr>
          <w:sz w:val="20"/>
          <w:szCs w:val="20"/>
          <w:lang w:eastAsia="tr-TR"/>
        </w:rPr>
      </w:pPr>
      <w:r w:rsidRPr="009D112B">
        <w:rPr>
          <w:rFonts w:cs="Arial"/>
          <w:sz w:val="20"/>
          <w:szCs w:val="20"/>
          <w:shd w:val="clear" w:color="auto" w:fill="FFFFFF"/>
        </w:rPr>
        <w:t xml:space="preserve">1. Lineer denklem sistemleri ve matrisler 2. Limit ve süreklilik 3. Türev ve uygulamaları 4. </w:t>
      </w:r>
      <w:proofErr w:type="spellStart"/>
      <w:r w:rsidRPr="009D112B">
        <w:rPr>
          <w:rFonts w:cs="Arial"/>
          <w:sz w:val="20"/>
          <w:szCs w:val="20"/>
          <w:shd w:val="clear" w:color="auto" w:fill="FFFFFF"/>
        </w:rPr>
        <w:t>İntegral</w:t>
      </w:r>
      <w:proofErr w:type="spellEnd"/>
      <w:r w:rsidRPr="009D112B">
        <w:rPr>
          <w:rFonts w:cs="Arial"/>
          <w:sz w:val="20"/>
          <w:szCs w:val="20"/>
          <w:shd w:val="clear" w:color="auto" w:fill="FFFFFF"/>
        </w:rPr>
        <w:t xml:space="preserve"> ve uygulamaları</w:t>
      </w:r>
    </w:p>
    <w:p w:rsidR="00342115" w:rsidRPr="009D112B" w:rsidRDefault="00342115" w:rsidP="00342115">
      <w:pPr>
        <w:spacing w:after="0" w:line="240" w:lineRule="auto"/>
        <w:jc w:val="both"/>
        <w:rPr>
          <w:sz w:val="20"/>
          <w:szCs w:val="20"/>
          <w:lang w:eastAsia="tr-TR"/>
        </w:rPr>
      </w:pPr>
    </w:p>
    <w:p w:rsidR="00342115" w:rsidRPr="009D112B" w:rsidRDefault="00342115" w:rsidP="00342115">
      <w:pPr>
        <w:spacing w:after="0" w:line="240" w:lineRule="auto"/>
        <w:jc w:val="both"/>
        <w:rPr>
          <w:rStyle w:val="Gl"/>
          <w:b w:val="0"/>
          <w:sz w:val="20"/>
          <w:szCs w:val="20"/>
        </w:rPr>
      </w:pPr>
      <w:r w:rsidRPr="009D112B">
        <w:rPr>
          <w:rStyle w:val="Gl"/>
          <w:sz w:val="20"/>
          <w:szCs w:val="20"/>
        </w:rPr>
        <w:t xml:space="preserve">MAKİNE RESMİ-II (Ders saati : 2   Kredi: </w:t>
      </w:r>
      <w:r>
        <w:rPr>
          <w:rStyle w:val="Gl"/>
          <w:sz w:val="20"/>
          <w:szCs w:val="20"/>
        </w:rPr>
        <w:t xml:space="preserve">1,5     </w:t>
      </w:r>
      <w:r w:rsidRPr="006B0BA7">
        <w:rPr>
          <w:rFonts w:eastAsia="Times New Roman" w:cs="Arial TUR"/>
          <w:b/>
          <w:sz w:val="20"/>
          <w:szCs w:val="20"/>
          <w:lang w:eastAsia="tr-TR"/>
        </w:rPr>
        <w:t>AKTS:2</w:t>
      </w:r>
      <w:r w:rsidRPr="002005AD">
        <w:rPr>
          <w:rFonts w:eastAsia="Times New Roman" w:cs="Arial TUR"/>
          <w:sz w:val="20"/>
          <w:szCs w:val="20"/>
          <w:lang w:eastAsia="tr-TR"/>
        </w:rPr>
        <w:t xml:space="preserve">   </w:t>
      </w:r>
      <w:r w:rsidRPr="009D112B">
        <w:rPr>
          <w:rStyle w:val="Gl"/>
          <w:sz w:val="20"/>
          <w:szCs w:val="20"/>
        </w:rPr>
        <w:t>)</w:t>
      </w:r>
    </w:p>
    <w:p w:rsidR="00342115" w:rsidRPr="006B0BA7" w:rsidRDefault="00342115" w:rsidP="00342115">
      <w:pPr>
        <w:spacing w:after="0" w:line="240" w:lineRule="auto"/>
        <w:jc w:val="both"/>
        <w:rPr>
          <w:rStyle w:val="Gl"/>
          <w:b w:val="0"/>
          <w:sz w:val="20"/>
          <w:szCs w:val="20"/>
        </w:rPr>
      </w:pPr>
      <w:r w:rsidRPr="006B0BA7">
        <w:rPr>
          <w:rStyle w:val="Gl"/>
          <w:b w:val="0"/>
          <w:sz w:val="20"/>
          <w:szCs w:val="20"/>
        </w:rPr>
        <w:t>Boyut ve Alıştırma Toleransları. Şekil ve Konum Toleransları. Yüzey Kalitesi. Dişli Çarklar. Yapım Resimleri. Montaj Resimleri.  Büro Çalışmaları</w:t>
      </w:r>
    </w:p>
    <w:p w:rsidR="00342115" w:rsidRPr="009D112B" w:rsidRDefault="00342115" w:rsidP="00342115">
      <w:pPr>
        <w:spacing w:after="0" w:line="240" w:lineRule="auto"/>
        <w:jc w:val="both"/>
        <w:rPr>
          <w:sz w:val="20"/>
          <w:szCs w:val="20"/>
          <w:lang w:eastAsia="tr-TR"/>
        </w:rPr>
      </w:pPr>
    </w:p>
    <w:p w:rsidR="00342115" w:rsidRPr="009D112B" w:rsidRDefault="00342115" w:rsidP="00342115">
      <w:pPr>
        <w:spacing w:after="0" w:line="240" w:lineRule="auto"/>
        <w:jc w:val="both"/>
        <w:rPr>
          <w:rFonts w:cs="Arial TUR"/>
          <w:sz w:val="20"/>
          <w:szCs w:val="20"/>
        </w:rPr>
      </w:pPr>
      <w:r w:rsidRPr="009D112B">
        <w:rPr>
          <w:b/>
          <w:sz w:val="20"/>
          <w:szCs w:val="20"/>
        </w:rPr>
        <w:t xml:space="preserve">I.ENDUSTRİYE DAYALI EĞİTİM UYGULAMASI  </w:t>
      </w:r>
      <w:r>
        <w:rPr>
          <w:b/>
          <w:sz w:val="20"/>
          <w:szCs w:val="20"/>
        </w:rPr>
        <w:t xml:space="preserve">(   </w:t>
      </w:r>
      <w:r w:rsidRPr="009D112B">
        <w:rPr>
          <w:rStyle w:val="Gl"/>
          <w:sz w:val="20"/>
          <w:szCs w:val="20"/>
        </w:rPr>
        <w:t xml:space="preserve">Ders saati :    </w:t>
      </w:r>
      <w:r w:rsidRPr="006B0BA7">
        <w:rPr>
          <w:rFonts w:eastAsia="Times New Roman" w:cs="Arial TUR"/>
          <w:b/>
          <w:sz w:val="20"/>
          <w:szCs w:val="20"/>
          <w:lang w:eastAsia="tr-TR"/>
        </w:rPr>
        <w:t xml:space="preserve">Kredi: 0 </w:t>
      </w:r>
      <w:r>
        <w:rPr>
          <w:rFonts w:eastAsia="Times New Roman" w:cs="Arial TUR"/>
          <w:b/>
          <w:sz w:val="20"/>
          <w:szCs w:val="20"/>
          <w:lang w:eastAsia="tr-TR"/>
        </w:rPr>
        <w:t xml:space="preserve">    </w:t>
      </w:r>
      <w:r w:rsidRPr="006B0BA7">
        <w:rPr>
          <w:rFonts w:eastAsia="Times New Roman" w:cs="Arial TUR"/>
          <w:b/>
          <w:sz w:val="20"/>
          <w:szCs w:val="20"/>
          <w:lang w:eastAsia="tr-TR"/>
        </w:rPr>
        <w:t>AKTS:</w:t>
      </w:r>
      <w:r>
        <w:rPr>
          <w:rFonts w:eastAsia="Times New Roman" w:cs="Arial TUR"/>
          <w:b/>
          <w:sz w:val="20"/>
          <w:szCs w:val="20"/>
          <w:lang w:eastAsia="tr-TR"/>
        </w:rPr>
        <w:t xml:space="preserve"> 8</w:t>
      </w:r>
      <w:r w:rsidRPr="002005AD">
        <w:rPr>
          <w:rFonts w:eastAsia="Times New Roman" w:cs="Arial TUR"/>
          <w:sz w:val="20"/>
          <w:szCs w:val="20"/>
          <w:lang w:eastAsia="tr-TR"/>
        </w:rPr>
        <w:t xml:space="preserve">  </w:t>
      </w:r>
      <w:r>
        <w:rPr>
          <w:rFonts w:eastAsia="Times New Roman" w:cs="Arial TUR"/>
          <w:sz w:val="20"/>
          <w:szCs w:val="20"/>
          <w:lang w:eastAsia="tr-TR"/>
        </w:rPr>
        <w:t>)</w:t>
      </w:r>
    </w:p>
    <w:p w:rsidR="00342115" w:rsidRPr="009D112B" w:rsidRDefault="00342115" w:rsidP="00342115">
      <w:pPr>
        <w:spacing w:after="0" w:line="240" w:lineRule="auto"/>
        <w:jc w:val="both"/>
        <w:rPr>
          <w:sz w:val="20"/>
          <w:szCs w:val="20"/>
        </w:rPr>
      </w:pPr>
      <w:r w:rsidRPr="009D112B">
        <w:rPr>
          <w:sz w:val="20"/>
          <w:szCs w:val="20"/>
        </w:rPr>
        <w:t>II.Yarıyıl Sonunda 6 Hafta (30 İş Günü) Mesleki Kuruluşlarda Yapılan Uygulama (Staj-I)</w:t>
      </w:r>
    </w:p>
    <w:p w:rsidR="00342115" w:rsidRPr="009D112B" w:rsidRDefault="00342115" w:rsidP="00342115">
      <w:pPr>
        <w:spacing w:after="0" w:line="240" w:lineRule="auto"/>
        <w:jc w:val="both"/>
        <w:rPr>
          <w:sz w:val="20"/>
          <w:szCs w:val="20"/>
          <w:lang w:eastAsia="tr-TR"/>
        </w:rPr>
      </w:pPr>
    </w:p>
    <w:p w:rsidR="00342115" w:rsidRPr="006B0BA7" w:rsidRDefault="00342115" w:rsidP="00342115">
      <w:pPr>
        <w:spacing w:after="0" w:line="240" w:lineRule="auto"/>
        <w:jc w:val="both"/>
        <w:rPr>
          <w:rFonts w:eastAsia="Times New Roman" w:cs="Arial TUR"/>
          <w:b/>
          <w:sz w:val="24"/>
          <w:szCs w:val="24"/>
          <w:u w:val="single"/>
          <w:lang w:eastAsia="tr-TR"/>
        </w:rPr>
      </w:pPr>
      <w:r w:rsidRPr="006B0BA7">
        <w:rPr>
          <w:b/>
          <w:sz w:val="24"/>
          <w:szCs w:val="24"/>
          <w:u w:val="single"/>
        </w:rPr>
        <w:t>III.YARIYIL</w:t>
      </w:r>
    </w:p>
    <w:p w:rsidR="00342115" w:rsidRPr="009D112B" w:rsidRDefault="00342115" w:rsidP="00342115">
      <w:pPr>
        <w:spacing w:after="0" w:line="240" w:lineRule="auto"/>
        <w:jc w:val="both"/>
        <w:rPr>
          <w:sz w:val="20"/>
          <w:szCs w:val="20"/>
          <w:lang w:eastAsia="tr-TR"/>
        </w:rPr>
      </w:pPr>
    </w:p>
    <w:p w:rsidR="00342115" w:rsidRPr="009D112B" w:rsidRDefault="00342115" w:rsidP="00342115">
      <w:pPr>
        <w:spacing w:after="0" w:line="240" w:lineRule="auto"/>
        <w:jc w:val="both"/>
        <w:rPr>
          <w:rFonts w:eastAsia="Times New Roman" w:cs="Arial TUR"/>
          <w:sz w:val="20"/>
          <w:szCs w:val="20"/>
          <w:lang w:eastAsia="tr-TR"/>
        </w:rPr>
      </w:pPr>
      <w:r w:rsidRPr="009D112B">
        <w:rPr>
          <w:rStyle w:val="Gl"/>
          <w:sz w:val="20"/>
          <w:szCs w:val="20"/>
        </w:rPr>
        <w:t xml:space="preserve">GENEL VE TEKNİK İLETİŞİM </w:t>
      </w:r>
      <w:r w:rsidRPr="006B0BA7">
        <w:rPr>
          <w:rFonts w:eastAsia="Times New Roman" w:cs="Arial TUR"/>
          <w:b/>
          <w:sz w:val="20"/>
          <w:szCs w:val="20"/>
          <w:lang w:eastAsia="tr-TR"/>
        </w:rPr>
        <w:t>(Ders Saati:2   Kredi:1,5 AKTS:2   )</w:t>
      </w:r>
    </w:p>
    <w:p w:rsidR="00342115" w:rsidRPr="006B0BA7" w:rsidRDefault="00342115" w:rsidP="00342115">
      <w:pPr>
        <w:spacing w:after="0" w:line="240" w:lineRule="auto"/>
        <w:jc w:val="both"/>
        <w:rPr>
          <w:rStyle w:val="Gl"/>
          <w:b w:val="0"/>
          <w:sz w:val="20"/>
          <w:szCs w:val="20"/>
        </w:rPr>
      </w:pPr>
      <w:r w:rsidRPr="006B0BA7">
        <w:rPr>
          <w:rStyle w:val="Gl"/>
          <w:b w:val="0"/>
          <w:sz w:val="20"/>
          <w:szCs w:val="20"/>
        </w:rPr>
        <w:t xml:space="preserve">Dersin tanıtımı, İletişimin tanımı ve önemi, İletişim süreci,İletişim engelleri ve aşmanın yolları, İletişim türleri </w:t>
      </w:r>
      <w:proofErr w:type="spellStart"/>
      <w:r w:rsidRPr="006B0BA7">
        <w:rPr>
          <w:rStyle w:val="Gl"/>
          <w:b w:val="0"/>
          <w:sz w:val="20"/>
          <w:szCs w:val="20"/>
        </w:rPr>
        <w:t>Empatik</w:t>
      </w:r>
      <w:proofErr w:type="spellEnd"/>
      <w:r w:rsidRPr="006B0BA7">
        <w:rPr>
          <w:rStyle w:val="Gl"/>
          <w:b w:val="0"/>
          <w:sz w:val="20"/>
          <w:szCs w:val="20"/>
        </w:rPr>
        <w:t xml:space="preserve"> iletişim, </w:t>
      </w:r>
      <w:proofErr w:type="spellStart"/>
      <w:r w:rsidRPr="006B0BA7">
        <w:rPr>
          <w:rStyle w:val="Gl"/>
          <w:b w:val="0"/>
          <w:sz w:val="20"/>
          <w:szCs w:val="20"/>
        </w:rPr>
        <w:t>Empatik</w:t>
      </w:r>
      <w:proofErr w:type="spellEnd"/>
      <w:r w:rsidRPr="006B0BA7">
        <w:rPr>
          <w:rStyle w:val="Gl"/>
          <w:b w:val="0"/>
          <w:sz w:val="20"/>
          <w:szCs w:val="20"/>
        </w:rPr>
        <w:t xml:space="preserve"> iletişim ve Dinleme becerisi, Sempati, Sözel olmayan iletişim: Beden dili ile iletişim, Tartışma: Sözsüz iletişim uygulamaları, Yazışma türleri: a) resmi yazılar b) form yazılar, Yazışma türleri c) özel yazılar (dilekçe, özgeçmiş, iş başvuru mektupları, tebrikler.), Kaynak gösterme ve dipnot yazma Yazışma türleri d) Örgütsel yazışma ve iş mektupları, Örgütsel İletişim; Örgütlerde iletişimin işleyişi, Örgütsel İletişim; Örgütlerde iletişim araçları, Örgütlerde iletişimin iyileştirilmesi , Teknik İletişim; Teknik ve Teknoloji kavramları , Teknik İletişim; İletişim teknolojilerinde gelişmeler, Form Düzenleme ve Grafik İletişim; Grafik ve şemaların kullanım amaçları, Tablo çeşitleri, Bilgi Teknolojileri ve İletişim; Bilgisayar ağları ve İletişim, İnternet, İntranet, </w:t>
      </w:r>
      <w:proofErr w:type="spellStart"/>
      <w:r w:rsidRPr="006B0BA7">
        <w:rPr>
          <w:rStyle w:val="Gl"/>
          <w:b w:val="0"/>
          <w:sz w:val="20"/>
          <w:szCs w:val="20"/>
        </w:rPr>
        <w:t>Extranet</w:t>
      </w:r>
      <w:proofErr w:type="spellEnd"/>
      <w:r w:rsidRPr="006B0BA7">
        <w:rPr>
          <w:rStyle w:val="Gl"/>
          <w:b w:val="0"/>
          <w:sz w:val="20"/>
          <w:szCs w:val="20"/>
        </w:rPr>
        <w:t xml:space="preserve"> , Genel tartışma ve değerlendirme</w:t>
      </w:r>
    </w:p>
    <w:p w:rsidR="00342115" w:rsidRPr="009D112B" w:rsidRDefault="00342115" w:rsidP="00342115">
      <w:pPr>
        <w:spacing w:after="0" w:line="240" w:lineRule="auto"/>
        <w:jc w:val="both"/>
        <w:rPr>
          <w:b/>
          <w:sz w:val="20"/>
          <w:szCs w:val="20"/>
        </w:rPr>
      </w:pPr>
    </w:p>
    <w:p w:rsidR="00342115" w:rsidRPr="00CB443E" w:rsidRDefault="00342115" w:rsidP="00342115">
      <w:pPr>
        <w:spacing w:after="0" w:line="240" w:lineRule="auto"/>
        <w:jc w:val="both"/>
        <w:rPr>
          <w:rStyle w:val="Gl"/>
          <w:sz w:val="20"/>
          <w:szCs w:val="20"/>
        </w:rPr>
      </w:pPr>
      <w:r w:rsidRPr="00CB443E">
        <w:rPr>
          <w:rStyle w:val="Gl"/>
          <w:sz w:val="20"/>
          <w:szCs w:val="20"/>
        </w:rPr>
        <w:t>MÜHENDİSLİK BİLİMİ -II (Ders saati : 4   Kredi: 3,5</w:t>
      </w:r>
      <w:r w:rsidRPr="00CB443E">
        <w:rPr>
          <w:rFonts w:eastAsia="Times New Roman" w:cs="Arial TUR"/>
          <w:sz w:val="20"/>
          <w:szCs w:val="20"/>
          <w:lang w:eastAsia="tr-TR"/>
        </w:rPr>
        <w:t xml:space="preserve"> </w:t>
      </w:r>
      <w:r>
        <w:rPr>
          <w:rFonts w:eastAsia="Times New Roman" w:cs="Arial TUR"/>
          <w:sz w:val="20"/>
          <w:szCs w:val="20"/>
          <w:lang w:eastAsia="tr-TR"/>
        </w:rPr>
        <w:t xml:space="preserve">  </w:t>
      </w:r>
      <w:r w:rsidRPr="00CB443E">
        <w:rPr>
          <w:rFonts w:eastAsia="Times New Roman" w:cs="Arial TUR"/>
          <w:b/>
          <w:sz w:val="20"/>
          <w:szCs w:val="20"/>
          <w:lang w:eastAsia="tr-TR"/>
        </w:rPr>
        <w:t>AKTS:</w:t>
      </w:r>
      <w:r>
        <w:rPr>
          <w:rFonts w:eastAsia="Times New Roman" w:cs="Arial TUR"/>
          <w:b/>
          <w:sz w:val="20"/>
          <w:szCs w:val="20"/>
          <w:lang w:eastAsia="tr-TR"/>
        </w:rPr>
        <w:t>4</w:t>
      </w:r>
      <w:r w:rsidRPr="00CB443E">
        <w:rPr>
          <w:rFonts w:eastAsia="Times New Roman" w:cs="Arial TUR"/>
          <w:sz w:val="20"/>
          <w:szCs w:val="20"/>
          <w:lang w:eastAsia="tr-TR"/>
        </w:rPr>
        <w:t xml:space="preserve">   </w:t>
      </w:r>
      <w:r w:rsidRPr="00CB443E">
        <w:rPr>
          <w:rStyle w:val="Gl"/>
          <w:sz w:val="20"/>
          <w:szCs w:val="20"/>
        </w:rPr>
        <w:t xml:space="preserve"> )</w:t>
      </w:r>
    </w:p>
    <w:p w:rsidR="00342115" w:rsidRPr="00CB443E" w:rsidRDefault="00342115" w:rsidP="00342115">
      <w:pPr>
        <w:spacing w:after="0" w:line="240" w:lineRule="auto"/>
        <w:jc w:val="both"/>
        <w:rPr>
          <w:rStyle w:val="Gl"/>
          <w:b w:val="0"/>
          <w:sz w:val="20"/>
          <w:szCs w:val="20"/>
        </w:rPr>
      </w:pPr>
      <w:r w:rsidRPr="00CB443E">
        <w:rPr>
          <w:rStyle w:val="Gl"/>
          <w:b w:val="0"/>
          <w:sz w:val="20"/>
          <w:szCs w:val="20"/>
        </w:rPr>
        <w:t>Sıvı Akışkanlar, İdeal Gazlar ve Gaz Kanunları, Isı</w:t>
      </w:r>
      <w:r>
        <w:rPr>
          <w:rStyle w:val="Gl"/>
          <w:b w:val="0"/>
          <w:sz w:val="20"/>
          <w:szCs w:val="20"/>
        </w:rPr>
        <w:t xml:space="preserve"> Enerjisi, Fiziksel Büyüklükler,</w:t>
      </w:r>
      <w:r w:rsidRPr="00CB443E">
        <w:rPr>
          <w:rStyle w:val="Gl"/>
          <w:b w:val="0"/>
          <w:sz w:val="20"/>
          <w:szCs w:val="20"/>
        </w:rPr>
        <w:t xml:space="preserve"> Ölçme ve Kontrol</w:t>
      </w:r>
    </w:p>
    <w:p w:rsidR="00342115" w:rsidRPr="009D112B" w:rsidRDefault="00342115" w:rsidP="00342115">
      <w:pPr>
        <w:spacing w:after="0" w:line="240" w:lineRule="auto"/>
        <w:jc w:val="both"/>
        <w:rPr>
          <w:rStyle w:val="Gl"/>
          <w:b w:val="0"/>
          <w:sz w:val="20"/>
          <w:szCs w:val="20"/>
        </w:rPr>
      </w:pPr>
    </w:p>
    <w:p w:rsidR="00342115" w:rsidRPr="009D112B" w:rsidRDefault="00342115" w:rsidP="00342115">
      <w:pPr>
        <w:spacing w:after="0" w:line="240" w:lineRule="auto"/>
        <w:jc w:val="both"/>
        <w:rPr>
          <w:rStyle w:val="Gl"/>
          <w:b w:val="0"/>
          <w:sz w:val="20"/>
          <w:szCs w:val="20"/>
        </w:rPr>
      </w:pPr>
      <w:r w:rsidRPr="009D112B">
        <w:rPr>
          <w:rStyle w:val="Gl"/>
          <w:sz w:val="20"/>
          <w:szCs w:val="20"/>
        </w:rPr>
        <w:t xml:space="preserve">İMALAT İŞLEMLERİ </w:t>
      </w:r>
      <w:r>
        <w:rPr>
          <w:rStyle w:val="Gl"/>
          <w:sz w:val="20"/>
          <w:szCs w:val="20"/>
        </w:rPr>
        <w:t>-</w:t>
      </w:r>
      <w:r w:rsidRPr="009D112B">
        <w:rPr>
          <w:rStyle w:val="Gl"/>
          <w:sz w:val="20"/>
          <w:szCs w:val="20"/>
        </w:rPr>
        <w:t xml:space="preserve">III (Ders saati : 4   Kredi: </w:t>
      </w:r>
      <w:r>
        <w:rPr>
          <w:rStyle w:val="Gl"/>
          <w:sz w:val="20"/>
          <w:szCs w:val="20"/>
        </w:rPr>
        <w:t>3,5</w:t>
      </w:r>
      <w:r w:rsidRPr="009D112B">
        <w:rPr>
          <w:rStyle w:val="Gl"/>
          <w:sz w:val="20"/>
          <w:szCs w:val="20"/>
        </w:rPr>
        <w:t xml:space="preserve">  </w:t>
      </w:r>
      <w:r w:rsidRPr="00CB443E">
        <w:rPr>
          <w:rFonts w:eastAsia="Times New Roman" w:cs="Arial TUR"/>
          <w:b/>
          <w:sz w:val="20"/>
          <w:szCs w:val="20"/>
          <w:lang w:eastAsia="tr-TR"/>
        </w:rPr>
        <w:t>AKTS:</w:t>
      </w:r>
      <w:r>
        <w:rPr>
          <w:rFonts w:eastAsia="Times New Roman" w:cs="Arial TUR"/>
          <w:b/>
          <w:sz w:val="20"/>
          <w:szCs w:val="20"/>
          <w:lang w:eastAsia="tr-TR"/>
        </w:rPr>
        <w:t>4</w:t>
      </w:r>
      <w:r w:rsidRPr="002005AD">
        <w:rPr>
          <w:rFonts w:eastAsia="Times New Roman" w:cs="Arial TUR"/>
          <w:sz w:val="20"/>
          <w:szCs w:val="20"/>
          <w:lang w:eastAsia="tr-TR"/>
        </w:rPr>
        <w:t xml:space="preserve">   </w:t>
      </w:r>
      <w:r w:rsidRPr="009D112B">
        <w:rPr>
          <w:rStyle w:val="Gl"/>
          <w:sz w:val="20"/>
          <w:szCs w:val="20"/>
        </w:rPr>
        <w:t>)</w:t>
      </w:r>
    </w:p>
    <w:p w:rsidR="00342115" w:rsidRPr="009D112B" w:rsidRDefault="00342115" w:rsidP="00342115">
      <w:pPr>
        <w:spacing w:after="0" w:line="240" w:lineRule="auto"/>
        <w:jc w:val="both"/>
        <w:rPr>
          <w:rFonts w:cs="Arial"/>
          <w:sz w:val="20"/>
          <w:szCs w:val="20"/>
          <w:shd w:val="clear" w:color="auto" w:fill="FFFFFF"/>
        </w:rPr>
      </w:pPr>
      <w:r w:rsidRPr="009D112B">
        <w:rPr>
          <w:rFonts w:cs="Arial"/>
          <w:sz w:val="20"/>
          <w:szCs w:val="20"/>
          <w:shd w:val="clear" w:color="auto" w:fill="FFFFFF"/>
        </w:rPr>
        <w:t>Üniversal Torna Tezgahı Takım ve Aksesuarları, Revolver Torna Tezgahı Takım ve Aksesuarları, Üniversal Freze Tezgahı Takım ve Aksesuarları, Düzlem Yüzey Taşlama Tezgahı ve aksesuarları, Silindirik Taşlama Tezgahı ve aksesuarları, Gaz-Altı Kaynak Yöntemleri Bileme ve Temel Taşlama İşlemleri</w:t>
      </w:r>
    </w:p>
    <w:p w:rsidR="00342115" w:rsidRPr="009D112B" w:rsidRDefault="00342115" w:rsidP="00342115">
      <w:pPr>
        <w:spacing w:after="0" w:line="240" w:lineRule="auto"/>
        <w:jc w:val="both"/>
        <w:rPr>
          <w:rFonts w:cs="Arial"/>
          <w:sz w:val="20"/>
          <w:szCs w:val="20"/>
          <w:shd w:val="clear" w:color="auto" w:fill="FFFFFF"/>
        </w:rPr>
      </w:pPr>
    </w:p>
    <w:p w:rsidR="00342115" w:rsidRPr="009D112B" w:rsidRDefault="00342115" w:rsidP="00342115">
      <w:pPr>
        <w:spacing w:after="0" w:line="240" w:lineRule="auto"/>
        <w:jc w:val="both"/>
        <w:rPr>
          <w:rStyle w:val="Gl"/>
          <w:b w:val="0"/>
          <w:sz w:val="20"/>
          <w:szCs w:val="20"/>
        </w:rPr>
      </w:pPr>
      <w:r w:rsidRPr="009D112B">
        <w:rPr>
          <w:rStyle w:val="Gl"/>
          <w:sz w:val="20"/>
          <w:szCs w:val="20"/>
        </w:rPr>
        <w:t>MAKİNE BİLİMİ VE ELEMANLARI</w:t>
      </w:r>
      <w:r w:rsidRPr="009D112B">
        <w:rPr>
          <w:rFonts w:cs="Arial"/>
          <w:color w:val="302E2E"/>
          <w:sz w:val="20"/>
          <w:szCs w:val="20"/>
          <w:shd w:val="clear" w:color="auto" w:fill="F5F5F5"/>
        </w:rPr>
        <w:t xml:space="preserve"> </w:t>
      </w:r>
      <w:r w:rsidRPr="009D112B">
        <w:rPr>
          <w:rStyle w:val="Gl"/>
          <w:sz w:val="20"/>
          <w:szCs w:val="20"/>
        </w:rPr>
        <w:t xml:space="preserve">(Ders saati : 4   Kredi: </w:t>
      </w:r>
      <w:r>
        <w:rPr>
          <w:rStyle w:val="Gl"/>
          <w:sz w:val="20"/>
          <w:szCs w:val="20"/>
        </w:rPr>
        <w:t>3,5</w:t>
      </w:r>
      <w:r w:rsidRPr="009D112B">
        <w:rPr>
          <w:rStyle w:val="Gl"/>
          <w:sz w:val="20"/>
          <w:szCs w:val="20"/>
        </w:rPr>
        <w:t xml:space="preserve"> </w:t>
      </w:r>
      <w:r w:rsidRPr="00CB443E">
        <w:rPr>
          <w:rFonts w:eastAsia="Times New Roman" w:cs="Arial TUR"/>
          <w:b/>
          <w:sz w:val="20"/>
          <w:szCs w:val="20"/>
          <w:lang w:eastAsia="tr-TR"/>
        </w:rPr>
        <w:t>AKTS:</w:t>
      </w:r>
      <w:r>
        <w:rPr>
          <w:rFonts w:eastAsia="Times New Roman" w:cs="Arial TUR"/>
          <w:b/>
          <w:sz w:val="20"/>
          <w:szCs w:val="20"/>
          <w:lang w:eastAsia="tr-TR"/>
        </w:rPr>
        <w:t>4</w:t>
      </w:r>
      <w:r w:rsidRPr="002005AD">
        <w:rPr>
          <w:rFonts w:eastAsia="Times New Roman" w:cs="Arial TUR"/>
          <w:sz w:val="20"/>
          <w:szCs w:val="20"/>
          <w:lang w:eastAsia="tr-TR"/>
        </w:rPr>
        <w:t xml:space="preserve">   </w:t>
      </w:r>
      <w:r w:rsidRPr="009D112B">
        <w:rPr>
          <w:rStyle w:val="Gl"/>
          <w:sz w:val="20"/>
          <w:szCs w:val="20"/>
        </w:rPr>
        <w:t>)</w:t>
      </w:r>
    </w:p>
    <w:p w:rsidR="00342115" w:rsidRPr="00CB443E" w:rsidRDefault="00342115" w:rsidP="00342115">
      <w:pPr>
        <w:spacing w:after="0" w:line="240" w:lineRule="auto"/>
        <w:jc w:val="both"/>
        <w:rPr>
          <w:rStyle w:val="Gl"/>
          <w:b w:val="0"/>
          <w:sz w:val="20"/>
          <w:szCs w:val="20"/>
        </w:rPr>
      </w:pPr>
      <w:r w:rsidRPr="00CB443E">
        <w:rPr>
          <w:rStyle w:val="Gl"/>
          <w:b w:val="0"/>
          <w:sz w:val="20"/>
          <w:szCs w:val="20"/>
          <w:lang w:eastAsia="tr-TR"/>
        </w:rPr>
        <w:t>Birim sistemleri ve karşılaştırma</w:t>
      </w:r>
      <w:r w:rsidRPr="00CB443E">
        <w:rPr>
          <w:rStyle w:val="Gl"/>
          <w:b w:val="0"/>
          <w:sz w:val="20"/>
          <w:szCs w:val="20"/>
        </w:rPr>
        <w:t xml:space="preserve">. </w:t>
      </w:r>
      <w:r w:rsidRPr="00CB443E">
        <w:rPr>
          <w:rStyle w:val="Gl"/>
          <w:b w:val="0"/>
          <w:sz w:val="20"/>
          <w:szCs w:val="20"/>
          <w:lang w:eastAsia="tr-TR"/>
        </w:rPr>
        <w:t>Çevirme faktörü, birimsiz boyut analizi ve indis kavramı</w:t>
      </w:r>
      <w:r w:rsidRPr="00CB443E">
        <w:rPr>
          <w:rStyle w:val="Gl"/>
          <w:b w:val="0"/>
          <w:sz w:val="20"/>
          <w:szCs w:val="20"/>
        </w:rPr>
        <w:t xml:space="preserve">. </w:t>
      </w:r>
      <w:r w:rsidRPr="00CB443E">
        <w:rPr>
          <w:rStyle w:val="Gl"/>
          <w:b w:val="0"/>
          <w:sz w:val="20"/>
          <w:szCs w:val="20"/>
          <w:lang w:eastAsia="tr-TR"/>
        </w:rPr>
        <w:t>Çekme ve basma gerilmesi</w:t>
      </w:r>
      <w:r w:rsidRPr="00CB443E">
        <w:rPr>
          <w:rStyle w:val="Gl"/>
          <w:b w:val="0"/>
          <w:sz w:val="20"/>
          <w:szCs w:val="20"/>
        </w:rPr>
        <w:t xml:space="preserve">. </w:t>
      </w:r>
      <w:r w:rsidRPr="00CB443E">
        <w:rPr>
          <w:rStyle w:val="Gl"/>
          <w:b w:val="0"/>
          <w:sz w:val="20"/>
          <w:szCs w:val="20"/>
          <w:lang w:eastAsia="tr-TR"/>
        </w:rPr>
        <w:t xml:space="preserve">Gerinme ve elastikiyet </w:t>
      </w:r>
      <w:proofErr w:type="spellStart"/>
      <w:r w:rsidRPr="00CB443E">
        <w:rPr>
          <w:rStyle w:val="Gl"/>
          <w:b w:val="0"/>
          <w:sz w:val="20"/>
          <w:szCs w:val="20"/>
          <w:lang w:eastAsia="tr-TR"/>
        </w:rPr>
        <w:t>modulü</w:t>
      </w:r>
      <w:proofErr w:type="spellEnd"/>
      <w:r w:rsidRPr="00CB443E">
        <w:rPr>
          <w:rStyle w:val="Gl"/>
          <w:b w:val="0"/>
          <w:sz w:val="20"/>
          <w:szCs w:val="20"/>
          <w:lang w:eastAsia="tr-TR"/>
        </w:rPr>
        <w:t>, akma gerilmesi</w:t>
      </w:r>
      <w:r w:rsidRPr="00CB443E">
        <w:rPr>
          <w:rStyle w:val="Gl"/>
          <w:b w:val="0"/>
          <w:sz w:val="20"/>
          <w:szCs w:val="20"/>
        </w:rPr>
        <w:t xml:space="preserve">. </w:t>
      </w:r>
      <w:r w:rsidRPr="00CB443E">
        <w:rPr>
          <w:rStyle w:val="Gl"/>
          <w:b w:val="0"/>
          <w:sz w:val="20"/>
          <w:szCs w:val="20"/>
          <w:lang w:eastAsia="tr-TR"/>
        </w:rPr>
        <w:t xml:space="preserve">Emniyet katsayısı, %0,1 test gerilmesi, </w:t>
      </w:r>
      <w:proofErr w:type="spellStart"/>
      <w:r w:rsidRPr="00CB443E">
        <w:rPr>
          <w:rStyle w:val="Gl"/>
          <w:b w:val="0"/>
          <w:sz w:val="20"/>
          <w:szCs w:val="20"/>
          <w:lang w:eastAsia="tr-TR"/>
        </w:rPr>
        <w:t>max</w:t>
      </w:r>
      <w:proofErr w:type="spellEnd"/>
      <w:r w:rsidRPr="00CB443E">
        <w:rPr>
          <w:rStyle w:val="Gl"/>
          <w:b w:val="0"/>
          <w:sz w:val="20"/>
          <w:szCs w:val="20"/>
          <w:lang w:eastAsia="tr-TR"/>
        </w:rPr>
        <w:t>. gerilme</w:t>
      </w:r>
      <w:r w:rsidRPr="00CB443E">
        <w:rPr>
          <w:rStyle w:val="Gl"/>
          <w:b w:val="0"/>
          <w:sz w:val="20"/>
          <w:szCs w:val="20"/>
        </w:rPr>
        <w:t xml:space="preserve">. </w:t>
      </w:r>
      <w:r w:rsidRPr="00CB443E">
        <w:rPr>
          <w:rStyle w:val="Gl"/>
          <w:b w:val="0"/>
          <w:sz w:val="20"/>
          <w:szCs w:val="20"/>
          <w:lang w:eastAsia="tr-TR"/>
        </w:rPr>
        <w:t>Sıcaklık etkisiyle oluşan gerilmeler</w:t>
      </w:r>
      <w:r w:rsidRPr="00CB443E">
        <w:rPr>
          <w:rStyle w:val="Gl"/>
          <w:b w:val="0"/>
          <w:sz w:val="20"/>
          <w:szCs w:val="20"/>
        </w:rPr>
        <w:t xml:space="preserve">. </w:t>
      </w:r>
      <w:r w:rsidRPr="00CB443E">
        <w:rPr>
          <w:rStyle w:val="Gl"/>
          <w:b w:val="0"/>
          <w:sz w:val="20"/>
          <w:szCs w:val="20"/>
          <w:lang w:eastAsia="tr-TR"/>
        </w:rPr>
        <w:t>Bileşik çubuklarda (</w:t>
      </w:r>
      <w:proofErr w:type="spellStart"/>
      <w:r w:rsidRPr="00CB443E">
        <w:rPr>
          <w:rStyle w:val="Gl"/>
          <w:b w:val="0"/>
          <w:sz w:val="20"/>
          <w:szCs w:val="20"/>
          <w:lang w:eastAsia="tr-TR"/>
        </w:rPr>
        <w:t>kompozitler</w:t>
      </w:r>
      <w:proofErr w:type="spellEnd"/>
      <w:r w:rsidRPr="00CB443E">
        <w:rPr>
          <w:rStyle w:val="Gl"/>
          <w:b w:val="0"/>
          <w:sz w:val="20"/>
          <w:szCs w:val="20"/>
          <w:lang w:eastAsia="tr-TR"/>
        </w:rPr>
        <w:t>) gerilmeler ve sıcaklık etkisi</w:t>
      </w:r>
      <w:r w:rsidRPr="00CB443E">
        <w:rPr>
          <w:rStyle w:val="Gl"/>
          <w:b w:val="0"/>
          <w:sz w:val="20"/>
          <w:szCs w:val="20"/>
        </w:rPr>
        <w:t xml:space="preserve">. </w:t>
      </w:r>
      <w:proofErr w:type="spellStart"/>
      <w:r w:rsidRPr="00CB443E">
        <w:rPr>
          <w:rStyle w:val="Gl"/>
          <w:b w:val="0"/>
          <w:sz w:val="20"/>
          <w:szCs w:val="20"/>
          <w:lang w:eastAsia="tr-TR"/>
        </w:rPr>
        <w:t>Poisson</w:t>
      </w:r>
      <w:proofErr w:type="spellEnd"/>
      <w:r w:rsidRPr="00CB443E">
        <w:rPr>
          <w:rStyle w:val="Gl"/>
          <w:b w:val="0"/>
          <w:sz w:val="20"/>
          <w:szCs w:val="20"/>
          <w:lang w:eastAsia="tr-TR"/>
        </w:rPr>
        <w:t xml:space="preserve"> oranı, </w:t>
      </w:r>
      <w:proofErr w:type="spellStart"/>
      <w:r w:rsidRPr="00CB443E">
        <w:rPr>
          <w:rStyle w:val="Gl"/>
          <w:b w:val="0"/>
          <w:sz w:val="20"/>
          <w:szCs w:val="20"/>
          <w:lang w:eastAsia="tr-TR"/>
        </w:rPr>
        <w:t>rijitlik</w:t>
      </w:r>
      <w:proofErr w:type="spellEnd"/>
      <w:r w:rsidRPr="00CB443E">
        <w:rPr>
          <w:rStyle w:val="Gl"/>
          <w:b w:val="0"/>
          <w:sz w:val="20"/>
          <w:szCs w:val="20"/>
          <w:lang w:eastAsia="tr-TR"/>
        </w:rPr>
        <w:t xml:space="preserve"> modülü, kayma (kesme ) gerilmesi</w:t>
      </w:r>
      <w:r w:rsidRPr="00CB443E">
        <w:rPr>
          <w:rStyle w:val="Gl"/>
          <w:b w:val="0"/>
          <w:sz w:val="20"/>
          <w:szCs w:val="20"/>
        </w:rPr>
        <w:t xml:space="preserve">. </w:t>
      </w:r>
      <w:r w:rsidRPr="00CB443E">
        <w:rPr>
          <w:rStyle w:val="Gl"/>
          <w:b w:val="0"/>
          <w:sz w:val="20"/>
          <w:szCs w:val="20"/>
          <w:lang w:eastAsia="tr-TR"/>
        </w:rPr>
        <w:t>Kirişlerde eğilme ;eğilme momentinin tanımı,kesme kuvvet ve eğilme moment diyagramlarının çizilmesi</w:t>
      </w:r>
      <w:r w:rsidRPr="00CB443E">
        <w:rPr>
          <w:rStyle w:val="Gl"/>
          <w:b w:val="0"/>
          <w:sz w:val="20"/>
          <w:szCs w:val="20"/>
        </w:rPr>
        <w:t xml:space="preserve">. </w:t>
      </w:r>
      <w:r w:rsidRPr="00CB443E">
        <w:rPr>
          <w:rStyle w:val="Gl"/>
          <w:b w:val="0"/>
          <w:sz w:val="20"/>
          <w:szCs w:val="20"/>
          <w:lang w:eastAsia="tr-TR"/>
        </w:rPr>
        <w:t xml:space="preserve">İkinci alan momenti(atalet momenti), </w:t>
      </w:r>
      <w:proofErr w:type="spellStart"/>
      <w:r w:rsidRPr="00CB443E">
        <w:rPr>
          <w:rStyle w:val="Gl"/>
          <w:b w:val="0"/>
          <w:sz w:val="20"/>
          <w:szCs w:val="20"/>
          <w:lang w:eastAsia="tr-TR"/>
        </w:rPr>
        <w:t>pararlel</w:t>
      </w:r>
      <w:proofErr w:type="spellEnd"/>
      <w:r w:rsidRPr="00CB443E">
        <w:rPr>
          <w:rStyle w:val="Gl"/>
          <w:b w:val="0"/>
          <w:sz w:val="20"/>
          <w:szCs w:val="20"/>
          <w:lang w:eastAsia="tr-TR"/>
        </w:rPr>
        <w:t xml:space="preserve"> eksenler teoremi, kesit modülü</w:t>
      </w:r>
      <w:r w:rsidRPr="00CB443E">
        <w:rPr>
          <w:rStyle w:val="Gl"/>
          <w:b w:val="0"/>
          <w:sz w:val="20"/>
          <w:szCs w:val="20"/>
        </w:rPr>
        <w:t xml:space="preserve">. Kirişlerde sehim </w:t>
      </w:r>
      <w:r w:rsidRPr="00CB443E">
        <w:rPr>
          <w:rStyle w:val="Gl"/>
          <w:b w:val="0"/>
          <w:sz w:val="20"/>
          <w:szCs w:val="20"/>
          <w:lang w:eastAsia="tr-TR"/>
        </w:rPr>
        <w:t>hesabı.Burulma gerilmesi analizi</w:t>
      </w:r>
      <w:r w:rsidRPr="00CB443E">
        <w:rPr>
          <w:rStyle w:val="Gl"/>
          <w:b w:val="0"/>
          <w:sz w:val="20"/>
          <w:szCs w:val="20"/>
        </w:rPr>
        <w:t xml:space="preserve">. </w:t>
      </w:r>
      <w:r w:rsidRPr="00CB443E">
        <w:rPr>
          <w:rStyle w:val="Gl"/>
          <w:b w:val="0"/>
          <w:sz w:val="20"/>
          <w:szCs w:val="20"/>
          <w:lang w:eastAsia="tr-TR"/>
        </w:rPr>
        <w:t>Burkulma olayı (</w:t>
      </w:r>
      <w:proofErr w:type="spellStart"/>
      <w:r w:rsidRPr="00CB443E">
        <w:rPr>
          <w:rStyle w:val="Gl"/>
          <w:b w:val="0"/>
          <w:sz w:val="20"/>
          <w:szCs w:val="20"/>
          <w:lang w:eastAsia="tr-TR"/>
        </w:rPr>
        <w:t>flambaj</w:t>
      </w:r>
      <w:proofErr w:type="spellEnd"/>
      <w:r w:rsidRPr="00CB443E">
        <w:rPr>
          <w:rStyle w:val="Gl"/>
          <w:b w:val="0"/>
          <w:sz w:val="20"/>
          <w:szCs w:val="20"/>
          <w:lang w:eastAsia="tr-TR"/>
        </w:rPr>
        <w:t xml:space="preserve">) ve </w:t>
      </w:r>
      <w:proofErr w:type="spellStart"/>
      <w:r w:rsidRPr="00CB443E">
        <w:rPr>
          <w:rStyle w:val="Gl"/>
          <w:b w:val="0"/>
          <w:sz w:val="20"/>
          <w:szCs w:val="20"/>
          <w:lang w:eastAsia="tr-TR"/>
        </w:rPr>
        <w:t>Euler</w:t>
      </w:r>
      <w:proofErr w:type="spellEnd"/>
      <w:r w:rsidRPr="00CB443E">
        <w:rPr>
          <w:rStyle w:val="Gl"/>
          <w:b w:val="0"/>
          <w:sz w:val="20"/>
          <w:szCs w:val="20"/>
          <w:lang w:eastAsia="tr-TR"/>
        </w:rPr>
        <w:t xml:space="preserve"> denklemi</w:t>
      </w:r>
      <w:r w:rsidRPr="00CB443E">
        <w:rPr>
          <w:rStyle w:val="Gl"/>
          <w:b w:val="0"/>
          <w:sz w:val="20"/>
          <w:szCs w:val="20"/>
        </w:rPr>
        <w:t xml:space="preserve">. </w:t>
      </w:r>
      <w:r w:rsidRPr="00CB443E">
        <w:rPr>
          <w:rStyle w:val="Gl"/>
          <w:b w:val="0"/>
          <w:sz w:val="20"/>
          <w:szCs w:val="20"/>
          <w:lang w:eastAsia="tr-TR"/>
        </w:rPr>
        <w:t>Bağlama elemanları; perçin, lehim ve kaynak hesabı</w:t>
      </w:r>
      <w:r w:rsidRPr="00CB443E">
        <w:rPr>
          <w:rStyle w:val="Gl"/>
          <w:b w:val="0"/>
          <w:sz w:val="20"/>
          <w:szCs w:val="20"/>
        </w:rPr>
        <w:t xml:space="preserve">. </w:t>
      </w:r>
      <w:proofErr w:type="spellStart"/>
      <w:r w:rsidRPr="00CB443E">
        <w:rPr>
          <w:rStyle w:val="Gl"/>
          <w:b w:val="0"/>
          <w:sz w:val="20"/>
          <w:szCs w:val="20"/>
          <w:lang w:eastAsia="tr-TR"/>
        </w:rPr>
        <w:t>Civata</w:t>
      </w:r>
      <w:proofErr w:type="spellEnd"/>
      <w:r w:rsidRPr="00CB443E">
        <w:rPr>
          <w:rStyle w:val="Gl"/>
          <w:b w:val="0"/>
          <w:sz w:val="20"/>
          <w:szCs w:val="20"/>
          <w:lang w:eastAsia="tr-TR"/>
        </w:rPr>
        <w:t>, vida, mil, yay, yatak elemanları ve hesap yöntemleri</w:t>
      </w:r>
    </w:p>
    <w:p w:rsidR="00342115" w:rsidRDefault="00342115" w:rsidP="00342115">
      <w:pPr>
        <w:spacing w:after="0" w:line="240" w:lineRule="auto"/>
        <w:jc w:val="both"/>
        <w:rPr>
          <w:rStyle w:val="Gl"/>
          <w:sz w:val="20"/>
          <w:szCs w:val="20"/>
        </w:rPr>
      </w:pPr>
    </w:p>
    <w:p w:rsidR="00342115" w:rsidRPr="009D112B" w:rsidRDefault="00342115" w:rsidP="00342115">
      <w:pPr>
        <w:spacing w:after="0" w:line="240" w:lineRule="auto"/>
        <w:jc w:val="both"/>
        <w:rPr>
          <w:rFonts w:cs="Arial TUR"/>
          <w:sz w:val="20"/>
          <w:szCs w:val="20"/>
        </w:rPr>
      </w:pPr>
      <w:r w:rsidRPr="009D112B">
        <w:rPr>
          <w:rStyle w:val="Gl"/>
          <w:sz w:val="20"/>
          <w:szCs w:val="20"/>
        </w:rPr>
        <w:t xml:space="preserve">MALZEME TEKNOLOJİSİ -II </w:t>
      </w:r>
      <w:r w:rsidRPr="009D112B">
        <w:rPr>
          <w:rFonts w:cs="Arial TUR"/>
          <w:sz w:val="20"/>
          <w:szCs w:val="20"/>
        </w:rPr>
        <w:t>(</w:t>
      </w:r>
      <w:r w:rsidRPr="00CB443E">
        <w:rPr>
          <w:rFonts w:cs="Arial TUR"/>
          <w:b/>
          <w:sz w:val="20"/>
          <w:szCs w:val="20"/>
        </w:rPr>
        <w:t xml:space="preserve">Ders saati : 4   Kredi: 3,5 </w:t>
      </w:r>
      <w:r w:rsidRPr="00CB443E">
        <w:rPr>
          <w:rFonts w:eastAsia="Times New Roman" w:cs="Arial TUR"/>
          <w:b/>
          <w:sz w:val="20"/>
          <w:szCs w:val="20"/>
          <w:lang w:eastAsia="tr-TR"/>
        </w:rPr>
        <w:t>AKTS:</w:t>
      </w:r>
      <w:r>
        <w:rPr>
          <w:rFonts w:eastAsia="Times New Roman" w:cs="Arial TUR"/>
          <w:b/>
          <w:sz w:val="20"/>
          <w:szCs w:val="20"/>
          <w:lang w:eastAsia="tr-TR"/>
        </w:rPr>
        <w:t>4</w:t>
      </w:r>
      <w:r w:rsidRPr="002005AD">
        <w:rPr>
          <w:rFonts w:eastAsia="Times New Roman" w:cs="Arial TUR"/>
          <w:sz w:val="20"/>
          <w:szCs w:val="20"/>
          <w:lang w:eastAsia="tr-TR"/>
        </w:rPr>
        <w:t xml:space="preserve">   </w:t>
      </w:r>
      <w:r w:rsidRPr="009D112B">
        <w:rPr>
          <w:rFonts w:cs="Arial TUR"/>
          <w:sz w:val="20"/>
          <w:szCs w:val="20"/>
        </w:rPr>
        <w:t>)</w:t>
      </w:r>
    </w:p>
    <w:p w:rsidR="00342115" w:rsidRPr="009D112B" w:rsidRDefault="00342115" w:rsidP="00342115">
      <w:pPr>
        <w:spacing w:after="0" w:line="240" w:lineRule="auto"/>
        <w:jc w:val="both"/>
        <w:rPr>
          <w:rFonts w:eastAsia="Times New Roman" w:cs="Arial"/>
          <w:sz w:val="20"/>
          <w:szCs w:val="20"/>
          <w:lang w:eastAsia="tr-TR"/>
        </w:rPr>
      </w:pPr>
      <w:r w:rsidRPr="009D112B">
        <w:rPr>
          <w:rFonts w:eastAsia="Times New Roman" w:cs="Arial"/>
          <w:sz w:val="20"/>
          <w:szCs w:val="20"/>
          <w:lang w:eastAsia="tr-TR"/>
        </w:rPr>
        <w:t xml:space="preserve">Tahribatlı muayenelerin sınıflandırılması. </w:t>
      </w:r>
      <w:proofErr w:type="spellStart"/>
      <w:r w:rsidRPr="009D112B">
        <w:rPr>
          <w:rFonts w:eastAsia="Times New Roman" w:cs="Arial"/>
          <w:sz w:val="20"/>
          <w:szCs w:val="20"/>
          <w:lang w:eastAsia="tr-TR"/>
        </w:rPr>
        <w:t>Brinell</w:t>
      </w:r>
      <w:proofErr w:type="spellEnd"/>
      <w:r w:rsidRPr="009D112B">
        <w:rPr>
          <w:rFonts w:eastAsia="Times New Roman" w:cs="Arial"/>
          <w:sz w:val="20"/>
          <w:szCs w:val="20"/>
          <w:lang w:eastAsia="tr-TR"/>
        </w:rPr>
        <w:t xml:space="preserve">, </w:t>
      </w:r>
      <w:proofErr w:type="spellStart"/>
      <w:r w:rsidRPr="009D112B">
        <w:rPr>
          <w:rFonts w:eastAsia="Times New Roman" w:cs="Arial"/>
          <w:sz w:val="20"/>
          <w:szCs w:val="20"/>
          <w:lang w:eastAsia="tr-TR"/>
        </w:rPr>
        <w:t>Rockwell</w:t>
      </w:r>
      <w:proofErr w:type="spellEnd"/>
      <w:r w:rsidRPr="009D112B">
        <w:rPr>
          <w:rFonts w:eastAsia="Times New Roman" w:cs="Arial"/>
          <w:sz w:val="20"/>
          <w:szCs w:val="20"/>
          <w:lang w:eastAsia="tr-TR"/>
        </w:rPr>
        <w:t xml:space="preserve"> ,</w:t>
      </w:r>
      <w:proofErr w:type="spellStart"/>
      <w:r w:rsidRPr="009D112B">
        <w:rPr>
          <w:rFonts w:eastAsia="Times New Roman" w:cs="Arial"/>
          <w:sz w:val="20"/>
          <w:szCs w:val="20"/>
          <w:lang w:eastAsia="tr-TR"/>
        </w:rPr>
        <w:t>Vickers</w:t>
      </w:r>
      <w:proofErr w:type="spellEnd"/>
      <w:r w:rsidRPr="009D112B">
        <w:rPr>
          <w:rFonts w:eastAsia="Times New Roman" w:cs="Arial"/>
          <w:sz w:val="20"/>
          <w:szCs w:val="20"/>
          <w:lang w:eastAsia="tr-TR"/>
        </w:rPr>
        <w:t xml:space="preserve"> ve </w:t>
      </w:r>
      <w:proofErr w:type="spellStart"/>
      <w:r w:rsidRPr="009D112B">
        <w:rPr>
          <w:rFonts w:eastAsia="Times New Roman" w:cs="Arial"/>
          <w:sz w:val="20"/>
          <w:szCs w:val="20"/>
          <w:lang w:eastAsia="tr-TR"/>
        </w:rPr>
        <w:t>Shore</w:t>
      </w:r>
      <w:proofErr w:type="spellEnd"/>
      <w:r w:rsidRPr="009D112B">
        <w:rPr>
          <w:rFonts w:eastAsia="Times New Roman" w:cs="Arial"/>
          <w:sz w:val="20"/>
          <w:szCs w:val="20"/>
          <w:lang w:eastAsia="tr-TR"/>
        </w:rPr>
        <w:t xml:space="preserve"> gibi endüstriyel sertlik ölçme </w:t>
      </w:r>
      <w:proofErr w:type="spellStart"/>
      <w:r w:rsidRPr="009D112B">
        <w:rPr>
          <w:rFonts w:eastAsia="Times New Roman" w:cs="Arial"/>
          <w:sz w:val="20"/>
          <w:szCs w:val="20"/>
          <w:lang w:eastAsia="tr-TR"/>
        </w:rPr>
        <w:t>metodları</w:t>
      </w:r>
      <w:proofErr w:type="spellEnd"/>
      <w:r w:rsidRPr="009D112B">
        <w:rPr>
          <w:rFonts w:eastAsia="Times New Roman" w:cs="Arial"/>
          <w:sz w:val="20"/>
          <w:szCs w:val="20"/>
          <w:lang w:eastAsia="tr-TR"/>
        </w:rPr>
        <w:t xml:space="preserve">. Çekme, Basma ve Yorulma testi. Türk Standartlarına göre Burma, Eğme, Darbe ve Katlama deneyleri. Sıcak ve soğuk şekillendirme, %Redüksiyon oranı. Numune alma yöntemleri. Hazırlanan numunenin zımparalanması ve mikroskopta mikro yapının incelenmesi. Polimerler; tanım, tipleri , elde edilmeleri, kimyası, endüstriyel </w:t>
      </w:r>
      <w:proofErr w:type="spellStart"/>
      <w:r w:rsidRPr="009D112B">
        <w:rPr>
          <w:rFonts w:eastAsia="Times New Roman" w:cs="Arial"/>
          <w:sz w:val="20"/>
          <w:szCs w:val="20"/>
          <w:lang w:eastAsia="tr-TR"/>
        </w:rPr>
        <w:t>polimerizasyon</w:t>
      </w:r>
      <w:proofErr w:type="spellEnd"/>
      <w:r w:rsidRPr="009D112B">
        <w:rPr>
          <w:rFonts w:eastAsia="Times New Roman" w:cs="Arial"/>
          <w:sz w:val="20"/>
          <w:szCs w:val="20"/>
          <w:lang w:eastAsia="tr-TR"/>
        </w:rPr>
        <w:t xml:space="preserve"> yöntemleri. </w:t>
      </w:r>
      <w:proofErr w:type="spellStart"/>
      <w:r w:rsidRPr="009D112B">
        <w:rPr>
          <w:rFonts w:eastAsia="Times New Roman" w:cs="Arial"/>
          <w:sz w:val="20"/>
          <w:szCs w:val="20"/>
          <w:lang w:eastAsia="tr-TR"/>
        </w:rPr>
        <w:t>Kompozit</w:t>
      </w:r>
      <w:proofErr w:type="spellEnd"/>
      <w:r w:rsidRPr="009D112B">
        <w:rPr>
          <w:rFonts w:eastAsia="Times New Roman" w:cs="Arial"/>
          <w:sz w:val="20"/>
          <w:szCs w:val="20"/>
          <w:lang w:eastAsia="tr-TR"/>
        </w:rPr>
        <w:t xml:space="preserve"> malzemeler. Matris elemanları ve pekiştiriciler. Korozyonun oluşumu ve önleme yöntemleri, kimyasal ve elektrokimyasal korozyon.</w:t>
      </w:r>
    </w:p>
    <w:p w:rsidR="00342115" w:rsidRPr="009D112B" w:rsidRDefault="00342115" w:rsidP="00342115">
      <w:pPr>
        <w:spacing w:after="0" w:line="240" w:lineRule="auto"/>
        <w:jc w:val="both"/>
        <w:rPr>
          <w:rFonts w:eastAsia="Times New Roman" w:cs="Arial"/>
          <w:color w:val="302E2E"/>
          <w:sz w:val="20"/>
          <w:szCs w:val="20"/>
          <w:lang w:eastAsia="tr-TR"/>
        </w:rPr>
      </w:pPr>
    </w:p>
    <w:p w:rsidR="00342115" w:rsidRPr="009D112B" w:rsidRDefault="00342115" w:rsidP="00342115">
      <w:pPr>
        <w:spacing w:after="0" w:line="240" w:lineRule="auto"/>
        <w:jc w:val="both"/>
        <w:rPr>
          <w:rStyle w:val="Gl"/>
          <w:b w:val="0"/>
          <w:sz w:val="20"/>
          <w:szCs w:val="20"/>
        </w:rPr>
      </w:pPr>
      <w:r w:rsidRPr="009D112B">
        <w:rPr>
          <w:rStyle w:val="Gl"/>
          <w:sz w:val="20"/>
          <w:szCs w:val="20"/>
        </w:rPr>
        <w:t>BİLGİSAYAR DESTEKLİ TASARIM</w:t>
      </w:r>
      <w:r>
        <w:rPr>
          <w:rStyle w:val="Gl"/>
          <w:sz w:val="20"/>
          <w:szCs w:val="20"/>
        </w:rPr>
        <w:t>-</w:t>
      </w:r>
      <w:r w:rsidRPr="009D112B">
        <w:rPr>
          <w:rStyle w:val="Gl"/>
          <w:sz w:val="20"/>
          <w:szCs w:val="20"/>
        </w:rPr>
        <w:t xml:space="preserve"> I</w:t>
      </w:r>
      <w:r>
        <w:rPr>
          <w:rStyle w:val="Gl"/>
          <w:sz w:val="20"/>
          <w:szCs w:val="20"/>
        </w:rPr>
        <w:t xml:space="preserve"> (Ders saati : 4   Kredi: 3,5   </w:t>
      </w:r>
      <w:r w:rsidRPr="00CB443E">
        <w:rPr>
          <w:rFonts w:eastAsia="Times New Roman" w:cs="Arial TUR"/>
          <w:b/>
          <w:sz w:val="20"/>
          <w:szCs w:val="20"/>
          <w:lang w:eastAsia="tr-TR"/>
        </w:rPr>
        <w:t>AKTS:</w:t>
      </w:r>
      <w:r>
        <w:rPr>
          <w:rFonts w:eastAsia="Times New Roman" w:cs="Arial TUR"/>
          <w:b/>
          <w:sz w:val="20"/>
          <w:szCs w:val="20"/>
          <w:lang w:eastAsia="tr-TR"/>
        </w:rPr>
        <w:t>4</w:t>
      </w:r>
      <w:r w:rsidRPr="002005AD">
        <w:rPr>
          <w:rFonts w:eastAsia="Times New Roman" w:cs="Arial TUR"/>
          <w:sz w:val="20"/>
          <w:szCs w:val="20"/>
          <w:lang w:eastAsia="tr-TR"/>
        </w:rPr>
        <w:t xml:space="preserve">   </w:t>
      </w:r>
      <w:r w:rsidRPr="009D112B">
        <w:rPr>
          <w:rStyle w:val="Gl"/>
          <w:sz w:val="20"/>
          <w:szCs w:val="20"/>
        </w:rPr>
        <w:t>)</w:t>
      </w:r>
    </w:p>
    <w:p w:rsidR="00342115" w:rsidRPr="00CB443E" w:rsidRDefault="00342115" w:rsidP="00342115">
      <w:pPr>
        <w:spacing w:after="0" w:line="240" w:lineRule="auto"/>
        <w:jc w:val="both"/>
        <w:rPr>
          <w:rStyle w:val="Gl"/>
          <w:b w:val="0"/>
          <w:sz w:val="20"/>
          <w:szCs w:val="20"/>
        </w:rPr>
      </w:pPr>
      <w:r w:rsidRPr="00CB443E">
        <w:rPr>
          <w:rStyle w:val="Gl"/>
          <w:b w:val="0"/>
          <w:sz w:val="20"/>
          <w:szCs w:val="20"/>
        </w:rPr>
        <w:t xml:space="preserve">A. Temel CAD Kavramları ve </w:t>
      </w:r>
      <w:proofErr w:type="spellStart"/>
      <w:r w:rsidRPr="00CB443E">
        <w:rPr>
          <w:rStyle w:val="Gl"/>
          <w:b w:val="0"/>
          <w:sz w:val="20"/>
          <w:szCs w:val="20"/>
        </w:rPr>
        <w:t>AutoCAD’e</w:t>
      </w:r>
      <w:proofErr w:type="spellEnd"/>
      <w:r w:rsidRPr="00CB443E">
        <w:rPr>
          <w:rStyle w:val="Gl"/>
          <w:b w:val="0"/>
          <w:sz w:val="20"/>
          <w:szCs w:val="20"/>
        </w:rPr>
        <w:t xml:space="preserve"> Giriş 1. CAD, CAM gibi temel kavramların açıklanması.2. </w:t>
      </w:r>
      <w:proofErr w:type="spellStart"/>
      <w:r w:rsidRPr="00CB443E">
        <w:rPr>
          <w:rStyle w:val="Gl"/>
          <w:b w:val="0"/>
          <w:sz w:val="20"/>
          <w:szCs w:val="20"/>
        </w:rPr>
        <w:t>AutoCAD</w:t>
      </w:r>
      <w:proofErr w:type="spellEnd"/>
      <w:r w:rsidRPr="00CB443E">
        <w:rPr>
          <w:rStyle w:val="Gl"/>
          <w:b w:val="0"/>
          <w:sz w:val="20"/>
          <w:szCs w:val="20"/>
        </w:rPr>
        <w:t xml:space="preserve"> ekranının ve menülerin tanıtılması. 3. Çizim ekranından çıkış için SAVE, END ve QUIT komutlarının uygulanması. 4. Mevcut bir çizime giriş ve çıkışın uygulanması. 5. </w:t>
      </w:r>
      <w:proofErr w:type="spellStart"/>
      <w:r w:rsidRPr="00CB443E">
        <w:rPr>
          <w:rStyle w:val="Gl"/>
          <w:b w:val="0"/>
          <w:sz w:val="20"/>
          <w:szCs w:val="20"/>
        </w:rPr>
        <w:t>AutoCAD</w:t>
      </w:r>
      <w:proofErr w:type="spellEnd"/>
      <w:r w:rsidRPr="00CB443E">
        <w:rPr>
          <w:rStyle w:val="Gl"/>
          <w:b w:val="0"/>
          <w:sz w:val="20"/>
          <w:szCs w:val="20"/>
        </w:rPr>
        <w:t xml:space="preserve"> ekranını çizime hazırlayabilmek için LIMITS, UNITS, GRID, SNAP, ORTHO vb. komutların kullanılması. B. Temel </w:t>
      </w:r>
      <w:proofErr w:type="spellStart"/>
      <w:r w:rsidRPr="00CB443E">
        <w:rPr>
          <w:rStyle w:val="Gl"/>
          <w:b w:val="0"/>
          <w:sz w:val="20"/>
          <w:szCs w:val="20"/>
        </w:rPr>
        <w:t>AutoCAD</w:t>
      </w:r>
      <w:proofErr w:type="spellEnd"/>
      <w:r w:rsidRPr="00CB443E">
        <w:rPr>
          <w:rStyle w:val="Gl"/>
          <w:b w:val="0"/>
          <w:sz w:val="20"/>
          <w:szCs w:val="20"/>
        </w:rPr>
        <w:t xml:space="preserve"> Komutları 6. Koordinat sistemlerinin (mutlak, artımsal ve açısal) açıklanması. 7. Doğru, daire ve yay çizimi komutlarını (LINE, CIRCLE, ARC, VIEWRES) uygulayarak çizim yapılması.8.Ayarlar ile ilgili OSNAP komutu seçenekleri ile APERTURE ve POINT komutlarını kullanarak uygulama yapılması. 9. Görüntüleme komutlarının (ZOOM, PAN, REDRAW, REGEN) kullanılması. 10. Köşe yuvarlatma ve pah kırma komutlarının (FILLET, CHAMFER) kullanılması. 11. Kısmi silme komutlarını (BREAK, TRIM) kullanarak uygulama yapılması. 12. Taşıma ve dizi oluşturma komutlarının (MOVE, COPY, ARRAY, OFFSET)</w:t>
      </w:r>
      <w:r w:rsidRPr="009D112B">
        <w:rPr>
          <w:rStyle w:val="Gl"/>
          <w:sz w:val="20"/>
          <w:szCs w:val="20"/>
        </w:rPr>
        <w:t xml:space="preserve"> </w:t>
      </w:r>
      <w:r w:rsidRPr="00CB443E">
        <w:rPr>
          <w:rStyle w:val="Gl"/>
          <w:b w:val="0"/>
          <w:sz w:val="20"/>
          <w:szCs w:val="20"/>
        </w:rPr>
        <w:t xml:space="preserve">kullanılması.13. Ayna görüntüsü </w:t>
      </w:r>
      <w:r w:rsidRPr="00FC78D0">
        <w:rPr>
          <w:rStyle w:val="Gl"/>
          <w:b w:val="0"/>
          <w:sz w:val="20"/>
          <w:szCs w:val="20"/>
        </w:rPr>
        <w:t>ve döndürme komutlarının (MIRROR, MIRRTEXT) çizimde kullanılması. 14.Diğer çizim komutlarının (ELLIPSE,</w:t>
      </w:r>
      <w:r w:rsidRPr="00CB443E">
        <w:rPr>
          <w:rStyle w:val="Gl"/>
          <w:b w:val="0"/>
          <w:sz w:val="20"/>
          <w:szCs w:val="20"/>
        </w:rPr>
        <w:t xml:space="preserve"> POLYGON, RECTANGLE, TRACE, FILL, SOLID, DONUT, POLYLINE, SKETCH) uygulanması. 15.Ölçek, döndürme ve orijin (SCALE, ROTATE, ORIGIN) komutlarının kullanılması. 16.Uzatma ve gerdirme komutlarının (EXTEND, STRETCH) uygulanması. </w:t>
      </w:r>
    </w:p>
    <w:p w:rsidR="00342115" w:rsidRPr="009D112B" w:rsidRDefault="00342115" w:rsidP="00342115">
      <w:pPr>
        <w:spacing w:after="0" w:line="240" w:lineRule="auto"/>
        <w:jc w:val="both"/>
        <w:rPr>
          <w:rStyle w:val="Gl"/>
          <w:b w:val="0"/>
          <w:sz w:val="20"/>
          <w:szCs w:val="20"/>
        </w:rPr>
      </w:pPr>
    </w:p>
    <w:p w:rsidR="00342115" w:rsidRPr="009D112B" w:rsidRDefault="00342115" w:rsidP="00342115">
      <w:pPr>
        <w:spacing w:after="0" w:line="240" w:lineRule="auto"/>
        <w:jc w:val="both"/>
        <w:rPr>
          <w:rStyle w:val="Gl"/>
          <w:b w:val="0"/>
          <w:sz w:val="20"/>
          <w:szCs w:val="20"/>
        </w:rPr>
      </w:pPr>
      <w:r w:rsidRPr="009D112B">
        <w:rPr>
          <w:rStyle w:val="Gl"/>
          <w:sz w:val="20"/>
          <w:szCs w:val="20"/>
        </w:rPr>
        <w:lastRenderedPageBreak/>
        <w:t>MAKİNE TASARIMI</w:t>
      </w:r>
      <w:r>
        <w:rPr>
          <w:rStyle w:val="Gl"/>
          <w:sz w:val="20"/>
          <w:szCs w:val="20"/>
        </w:rPr>
        <w:t xml:space="preserve">  (Ders Saati:2   Kredi:2  </w:t>
      </w:r>
      <w:r w:rsidRPr="009D112B">
        <w:rPr>
          <w:rStyle w:val="Gl"/>
          <w:sz w:val="20"/>
          <w:szCs w:val="20"/>
        </w:rPr>
        <w:t xml:space="preserve"> </w:t>
      </w:r>
      <w:r w:rsidRPr="00CB443E">
        <w:rPr>
          <w:rFonts w:eastAsia="Times New Roman" w:cs="Arial TUR"/>
          <w:b/>
          <w:sz w:val="20"/>
          <w:szCs w:val="20"/>
          <w:lang w:eastAsia="tr-TR"/>
        </w:rPr>
        <w:t>AKTS:2</w:t>
      </w:r>
      <w:r w:rsidRPr="002005AD">
        <w:rPr>
          <w:rFonts w:eastAsia="Times New Roman" w:cs="Arial TUR"/>
          <w:sz w:val="20"/>
          <w:szCs w:val="20"/>
          <w:lang w:eastAsia="tr-TR"/>
        </w:rPr>
        <w:t xml:space="preserve">   </w:t>
      </w:r>
      <w:r w:rsidRPr="009D112B">
        <w:rPr>
          <w:rStyle w:val="Gl"/>
          <w:sz w:val="20"/>
          <w:szCs w:val="20"/>
        </w:rPr>
        <w:t>)</w:t>
      </w:r>
    </w:p>
    <w:p w:rsidR="00342115" w:rsidRDefault="00342115" w:rsidP="00342115">
      <w:pPr>
        <w:spacing w:after="0" w:line="240" w:lineRule="auto"/>
        <w:jc w:val="both"/>
        <w:rPr>
          <w:rStyle w:val="Gl"/>
          <w:b w:val="0"/>
          <w:sz w:val="20"/>
          <w:szCs w:val="20"/>
        </w:rPr>
      </w:pPr>
      <w:r w:rsidRPr="00CB443E">
        <w:rPr>
          <w:rStyle w:val="Gl"/>
          <w:b w:val="0"/>
          <w:sz w:val="20"/>
          <w:szCs w:val="20"/>
        </w:rPr>
        <w:t>Makine Tasarımının Genel İlkeleri, Malzeme Seçiminin Tasarıma Etkisi, Mekanik Özelliklerin Tasarıma Etkisi, Tasarıma İmalat Yöntemlerinin Etkisi, Tasarımda İşlem Sırasının Belirlenmesi, Tasarımda Ergonomi, Güvenlik ve Estetik, Tasarım Uygulamaları</w:t>
      </w:r>
    </w:p>
    <w:p w:rsidR="00756E04" w:rsidRDefault="00756E04" w:rsidP="00342115">
      <w:pPr>
        <w:spacing w:after="0" w:line="240" w:lineRule="auto"/>
        <w:jc w:val="both"/>
        <w:rPr>
          <w:rStyle w:val="Gl"/>
          <w:b w:val="0"/>
          <w:sz w:val="20"/>
          <w:szCs w:val="20"/>
        </w:rPr>
      </w:pPr>
    </w:p>
    <w:p w:rsidR="00756E04" w:rsidRPr="009D112B" w:rsidRDefault="00756E04" w:rsidP="00756E04">
      <w:pPr>
        <w:spacing w:after="0" w:line="240" w:lineRule="auto"/>
        <w:jc w:val="both"/>
        <w:rPr>
          <w:b/>
          <w:sz w:val="20"/>
          <w:szCs w:val="20"/>
          <w:u w:val="single"/>
        </w:rPr>
      </w:pPr>
      <w:r w:rsidRPr="009D112B">
        <w:rPr>
          <w:b/>
          <w:sz w:val="20"/>
          <w:szCs w:val="20"/>
        </w:rPr>
        <w:t>MESLEK TEKNOLOJİSİ</w:t>
      </w:r>
      <w:r>
        <w:rPr>
          <w:b/>
          <w:sz w:val="20"/>
          <w:szCs w:val="20"/>
        </w:rPr>
        <w:t>-</w:t>
      </w:r>
      <w:r w:rsidRPr="009D112B">
        <w:rPr>
          <w:b/>
          <w:sz w:val="20"/>
          <w:szCs w:val="20"/>
        </w:rPr>
        <w:t xml:space="preserve"> III </w:t>
      </w:r>
      <w:r w:rsidRPr="00756E04">
        <w:rPr>
          <w:rFonts w:eastAsia="Times New Roman" w:cs="Arial TUR"/>
          <w:b/>
          <w:sz w:val="20"/>
          <w:szCs w:val="20"/>
          <w:lang w:eastAsia="tr-TR"/>
        </w:rPr>
        <w:t>(Ders Saati:2   Kredi:1,5   AKTS:2   )</w:t>
      </w:r>
    </w:p>
    <w:p w:rsidR="00756E04" w:rsidRDefault="00756E04" w:rsidP="00756E04">
      <w:pPr>
        <w:spacing w:after="0" w:line="240" w:lineRule="auto"/>
        <w:jc w:val="both"/>
        <w:rPr>
          <w:rFonts w:cs="Arial"/>
          <w:sz w:val="20"/>
          <w:szCs w:val="20"/>
          <w:shd w:val="clear" w:color="auto" w:fill="FFFFFF"/>
        </w:rPr>
      </w:pPr>
      <w:r w:rsidRPr="00756E04">
        <w:rPr>
          <w:rFonts w:cs="Arial"/>
          <w:sz w:val="20"/>
          <w:szCs w:val="20"/>
          <w:shd w:val="clear" w:color="auto" w:fill="FFFFFF"/>
        </w:rPr>
        <w:t xml:space="preserve">1.Talaşsız imalat yöntemleri: döküm, plastik şekil verme, dövme, </w:t>
      </w:r>
      <w:proofErr w:type="spellStart"/>
      <w:r w:rsidRPr="00756E04">
        <w:rPr>
          <w:rFonts w:cs="Arial"/>
          <w:sz w:val="20"/>
          <w:szCs w:val="20"/>
          <w:shd w:val="clear" w:color="auto" w:fill="FFFFFF"/>
        </w:rPr>
        <w:t>ekstrüzyon</w:t>
      </w:r>
      <w:proofErr w:type="spellEnd"/>
      <w:r w:rsidRPr="00756E04">
        <w:rPr>
          <w:rFonts w:cs="Arial"/>
          <w:sz w:val="20"/>
          <w:szCs w:val="20"/>
          <w:shd w:val="clear" w:color="auto" w:fill="FFFFFF"/>
        </w:rPr>
        <w:t>, haddeleme, 2</w:t>
      </w:r>
      <w:r w:rsidRPr="00756E04">
        <w:rPr>
          <w:rStyle w:val="Gl"/>
          <w:sz w:val="20"/>
          <w:szCs w:val="20"/>
        </w:rPr>
        <w:t xml:space="preserve">. </w:t>
      </w:r>
      <w:r w:rsidRPr="00756E04">
        <w:rPr>
          <w:rStyle w:val="Gl"/>
          <w:b w:val="0"/>
          <w:sz w:val="20"/>
          <w:szCs w:val="20"/>
        </w:rPr>
        <w:t xml:space="preserve">Kaynakların Sınıflandırılması 3. </w:t>
      </w:r>
      <w:proofErr w:type="spellStart"/>
      <w:r w:rsidRPr="00756E04">
        <w:rPr>
          <w:rStyle w:val="Gl"/>
          <w:b w:val="0"/>
          <w:sz w:val="20"/>
          <w:szCs w:val="20"/>
        </w:rPr>
        <w:t>Oksi</w:t>
      </w:r>
      <w:proofErr w:type="spellEnd"/>
      <w:r w:rsidRPr="00756E04">
        <w:rPr>
          <w:rStyle w:val="Gl"/>
          <w:b w:val="0"/>
          <w:sz w:val="20"/>
          <w:szCs w:val="20"/>
        </w:rPr>
        <w:t xml:space="preserve">-asetilen, gaz altı, elektrik ark kaynakları. 4. </w:t>
      </w:r>
      <w:r w:rsidRPr="00756E04">
        <w:rPr>
          <w:rFonts w:cs="Arial"/>
          <w:sz w:val="20"/>
          <w:szCs w:val="20"/>
          <w:shd w:val="clear" w:color="auto" w:fill="FFFFFF"/>
        </w:rPr>
        <w:t>Tornacılıkta, F</w:t>
      </w:r>
      <w:r w:rsidRPr="00756E04">
        <w:rPr>
          <w:rStyle w:val="Gl"/>
          <w:b w:val="0"/>
          <w:sz w:val="20"/>
          <w:szCs w:val="20"/>
        </w:rPr>
        <w:t>rezecilikte ve</w:t>
      </w:r>
      <w:r w:rsidRPr="00756E04">
        <w:rPr>
          <w:rStyle w:val="Gl"/>
          <w:sz w:val="20"/>
          <w:szCs w:val="20"/>
        </w:rPr>
        <w:t xml:space="preserve"> </w:t>
      </w:r>
      <w:r w:rsidRPr="00756E04">
        <w:rPr>
          <w:rFonts w:cs="Arial"/>
          <w:sz w:val="20"/>
          <w:szCs w:val="20"/>
          <w:shd w:val="clear" w:color="auto" w:fill="FFFFFF"/>
        </w:rPr>
        <w:t>Taşlamacılıkta</w:t>
      </w:r>
      <w:r w:rsidRPr="00756E04">
        <w:rPr>
          <w:rStyle w:val="Gl"/>
          <w:sz w:val="20"/>
          <w:szCs w:val="20"/>
        </w:rPr>
        <w:t xml:space="preserve"> </w:t>
      </w:r>
      <w:r w:rsidRPr="00756E04">
        <w:rPr>
          <w:rStyle w:val="Gl"/>
          <w:b w:val="0"/>
          <w:sz w:val="20"/>
          <w:szCs w:val="20"/>
        </w:rPr>
        <w:t>kullanılan kesici takım ve</w:t>
      </w:r>
      <w:r w:rsidRPr="00756E04">
        <w:rPr>
          <w:rFonts w:cs="Arial"/>
          <w:sz w:val="20"/>
          <w:szCs w:val="20"/>
          <w:shd w:val="clear" w:color="auto" w:fill="FFFFFF"/>
        </w:rPr>
        <w:t xml:space="preserve"> bağlama aparatları. 5. Geleneksel ve CNC Takım Tezgahlarında kullanılan hassas tutucu takım sistemleri 6. Delikli ayna bölme işlemi, </w:t>
      </w:r>
      <w:proofErr w:type="spellStart"/>
      <w:r w:rsidRPr="00756E04">
        <w:rPr>
          <w:rFonts w:cs="Arial"/>
          <w:sz w:val="20"/>
          <w:szCs w:val="20"/>
          <w:shd w:val="clear" w:color="auto" w:fill="FFFFFF"/>
        </w:rPr>
        <w:t>Divizör</w:t>
      </w:r>
      <w:proofErr w:type="spellEnd"/>
      <w:r w:rsidRPr="00756E04">
        <w:rPr>
          <w:rFonts w:cs="Arial"/>
          <w:sz w:val="20"/>
          <w:szCs w:val="20"/>
          <w:shd w:val="clear" w:color="auto" w:fill="FFFFFF"/>
        </w:rPr>
        <w:t xml:space="preserve"> hesapları.</w:t>
      </w:r>
    </w:p>
    <w:p w:rsidR="00756E04" w:rsidRPr="00756E04" w:rsidRDefault="00756E04" w:rsidP="00756E04">
      <w:pPr>
        <w:spacing w:after="0" w:line="240" w:lineRule="auto"/>
        <w:jc w:val="both"/>
        <w:rPr>
          <w:rFonts w:cs="Arial"/>
          <w:sz w:val="20"/>
          <w:szCs w:val="20"/>
          <w:shd w:val="clear" w:color="auto" w:fill="FFFFFF"/>
        </w:rPr>
      </w:pPr>
    </w:p>
    <w:p w:rsidR="00756E04" w:rsidRPr="009D112B" w:rsidRDefault="00756E04" w:rsidP="00756E04">
      <w:pPr>
        <w:spacing w:after="0" w:line="240" w:lineRule="auto"/>
        <w:jc w:val="both"/>
        <w:rPr>
          <w:rStyle w:val="Gl"/>
          <w:b w:val="0"/>
          <w:sz w:val="20"/>
          <w:szCs w:val="20"/>
        </w:rPr>
      </w:pPr>
      <w:r w:rsidRPr="009D112B">
        <w:rPr>
          <w:rFonts w:cs="Arial"/>
          <w:b/>
          <w:sz w:val="20"/>
          <w:szCs w:val="20"/>
        </w:rPr>
        <w:t>İLERİ ÜRETİM TEKNOLOJİLERİ</w:t>
      </w:r>
      <w:r>
        <w:rPr>
          <w:rFonts w:cs="Arial"/>
          <w:b/>
          <w:sz w:val="20"/>
          <w:szCs w:val="20"/>
        </w:rPr>
        <w:t xml:space="preserve"> </w:t>
      </w:r>
      <w:r>
        <w:rPr>
          <w:rStyle w:val="Gl"/>
          <w:sz w:val="20"/>
          <w:szCs w:val="20"/>
        </w:rPr>
        <w:t xml:space="preserve">(Ders Saati:2   Kredi:1,5 </w:t>
      </w:r>
      <w:r w:rsidRPr="00756E04">
        <w:rPr>
          <w:rFonts w:eastAsia="Times New Roman" w:cs="Arial TUR"/>
          <w:b/>
          <w:sz w:val="20"/>
          <w:szCs w:val="20"/>
          <w:lang w:eastAsia="tr-TR"/>
        </w:rPr>
        <w:t xml:space="preserve">AKTS:2   </w:t>
      </w:r>
      <w:r w:rsidRPr="009D112B">
        <w:rPr>
          <w:rStyle w:val="Gl"/>
          <w:sz w:val="20"/>
          <w:szCs w:val="20"/>
        </w:rPr>
        <w:t>)</w:t>
      </w:r>
    </w:p>
    <w:p w:rsidR="00756E04" w:rsidRPr="009D112B" w:rsidRDefault="00756E04" w:rsidP="00756E04">
      <w:pPr>
        <w:spacing w:after="0" w:line="240" w:lineRule="auto"/>
        <w:jc w:val="both"/>
        <w:rPr>
          <w:rFonts w:cs="Arial"/>
          <w:sz w:val="20"/>
          <w:szCs w:val="20"/>
        </w:rPr>
      </w:pPr>
      <w:r w:rsidRPr="009D112B">
        <w:rPr>
          <w:rFonts w:cs="Arial"/>
          <w:sz w:val="20"/>
          <w:szCs w:val="20"/>
        </w:rPr>
        <w:t xml:space="preserve">1. Teknolojik Gelişmeler Ve Üretim Sistemleri. 2. Bilgisayar Destekli İleri Teknoloji Kullanan Üretim Sistemleri.     3. CNC Torna, CNC Freze, CNC İşleme Merkezleri Tezgahlarının Yapısal Özellikleri. 4. CNC Torna, CNC Freze, CNC İşleme Merkezleri Tezgahlarında İş Bağlama Yöntemleri. 5. CNC Torna, CNC Freze, CNC İşleme Merkezleri Tezgahlarında kesici takım ve tutucu takım sistemleri. 6. Toz </w:t>
      </w:r>
      <w:proofErr w:type="spellStart"/>
      <w:r w:rsidRPr="009D112B">
        <w:rPr>
          <w:rFonts w:cs="Arial"/>
          <w:sz w:val="20"/>
          <w:szCs w:val="20"/>
        </w:rPr>
        <w:t>metalurjisi</w:t>
      </w:r>
      <w:proofErr w:type="spellEnd"/>
      <w:r w:rsidRPr="009D112B">
        <w:rPr>
          <w:rFonts w:cs="Arial"/>
          <w:sz w:val="20"/>
          <w:szCs w:val="20"/>
        </w:rPr>
        <w:t xml:space="preserve"> teknolojisi. 7. Elektro Erozyon teknolojisi 8. Lazer üretimi ve uygulama alanları</w:t>
      </w:r>
    </w:p>
    <w:p w:rsidR="00756E04" w:rsidRDefault="00756E04" w:rsidP="00342115">
      <w:pPr>
        <w:spacing w:after="0" w:line="240" w:lineRule="auto"/>
        <w:jc w:val="both"/>
        <w:rPr>
          <w:rStyle w:val="Gl"/>
          <w:b w:val="0"/>
          <w:sz w:val="20"/>
          <w:szCs w:val="20"/>
        </w:rPr>
      </w:pPr>
    </w:p>
    <w:p w:rsidR="00342115" w:rsidRDefault="00342115" w:rsidP="00342115">
      <w:pPr>
        <w:spacing w:after="0" w:line="240" w:lineRule="auto"/>
        <w:jc w:val="both"/>
        <w:rPr>
          <w:b/>
          <w:sz w:val="24"/>
          <w:szCs w:val="24"/>
          <w:u w:val="single"/>
        </w:rPr>
      </w:pPr>
      <w:r w:rsidRPr="009D112B">
        <w:rPr>
          <w:b/>
          <w:sz w:val="24"/>
          <w:szCs w:val="24"/>
          <w:u w:val="single"/>
        </w:rPr>
        <w:t>IV.YARIYIL</w:t>
      </w:r>
    </w:p>
    <w:p w:rsidR="00756E04" w:rsidRPr="009D112B" w:rsidRDefault="00756E04" w:rsidP="00342115">
      <w:pPr>
        <w:spacing w:after="0" w:line="240" w:lineRule="auto"/>
        <w:jc w:val="both"/>
        <w:rPr>
          <w:rFonts w:cs="Arial TUR"/>
          <w:sz w:val="20"/>
          <w:szCs w:val="20"/>
        </w:rPr>
      </w:pPr>
    </w:p>
    <w:p w:rsidR="00342115" w:rsidRPr="009D112B" w:rsidRDefault="00342115" w:rsidP="00342115">
      <w:pPr>
        <w:spacing w:after="0" w:line="240" w:lineRule="auto"/>
        <w:jc w:val="both"/>
        <w:rPr>
          <w:rStyle w:val="Gl"/>
          <w:b w:val="0"/>
          <w:sz w:val="20"/>
          <w:szCs w:val="20"/>
        </w:rPr>
      </w:pPr>
      <w:r w:rsidRPr="009D112B">
        <w:rPr>
          <w:rFonts w:cs="Arial"/>
          <w:b/>
          <w:color w:val="302E2E"/>
          <w:sz w:val="20"/>
          <w:szCs w:val="20"/>
          <w:shd w:val="clear" w:color="auto" w:fill="FFFFFF"/>
        </w:rPr>
        <w:t>BİLGİSAYAR DESTEKLİ TASARIM- II</w:t>
      </w:r>
      <w:r w:rsidRPr="009D112B">
        <w:rPr>
          <w:rFonts w:cs="Arial"/>
          <w:color w:val="302E2E"/>
          <w:sz w:val="20"/>
          <w:szCs w:val="20"/>
          <w:shd w:val="clear" w:color="auto" w:fill="FFFFFF"/>
        </w:rPr>
        <w:t xml:space="preserve"> </w:t>
      </w:r>
      <w:r w:rsidRPr="009D112B">
        <w:rPr>
          <w:rStyle w:val="Gl"/>
          <w:sz w:val="20"/>
          <w:szCs w:val="20"/>
        </w:rPr>
        <w:t>(Ders Saati:2   Kredi:</w:t>
      </w:r>
      <w:r>
        <w:rPr>
          <w:rStyle w:val="Gl"/>
          <w:sz w:val="20"/>
          <w:szCs w:val="20"/>
        </w:rPr>
        <w:t>1,5</w:t>
      </w:r>
      <w:r w:rsidRPr="00F22D31">
        <w:rPr>
          <w:rFonts w:eastAsia="Times New Roman" w:cs="Arial TUR"/>
          <w:sz w:val="20"/>
          <w:szCs w:val="20"/>
          <w:lang w:eastAsia="tr-TR"/>
        </w:rPr>
        <w:t xml:space="preserve"> </w:t>
      </w:r>
      <w:r>
        <w:rPr>
          <w:rFonts w:eastAsia="Times New Roman" w:cs="Arial TUR"/>
          <w:sz w:val="20"/>
          <w:szCs w:val="20"/>
          <w:lang w:eastAsia="tr-TR"/>
        </w:rPr>
        <w:t xml:space="preserve">   </w:t>
      </w:r>
      <w:r w:rsidRPr="00C4172F">
        <w:rPr>
          <w:rFonts w:eastAsia="Times New Roman" w:cs="Arial TUR"/>
          <w:b/>
          <w:sz w:val="20"/>
          <w:szCs w:val="20"/>
          <w:lang w:eastAsia="tr-TR"/>
        </w:rPr>
        <w:t>AKTS:2</w:t>
      </w:r>
      <w:r w:rsidRPr="002005AD">
        <w:rPr>
          <w:rFonts w:eastAsia="Times New Roman" w:cs="Arial TUR"/>
          <w:sz w:val="20"/>
          <w:szCs w:val="20"/>
          <w:lang w:eastAsia="tr-TR"/>
        </w:rPr>
        <w:t xml:space="preserve">   </w:t>
      </w:r>
      <w:r w:rsidRPr="009D112B">
        <w:rPr>
          <w:rStyle w:val="Gl"/>
          <w:sz w:val="20"/>
          <w:szCs w:val="20"/>
        </w:rPr>
        <w:t>)</w:t>
      </w:r>
    </w:p>
    <w:p w:rsidR="00342115" w:rsidRPr="004B502D" w:rsidRDefault="00342115" w:rsidP="00342115">
      <w:pPr>
        <w:spacing w:after="0" w:line="240" w:lineRule="auto"/>
        <w:jc w:val="both"/>
        <w:rPr>
          <w:rFonts w:cs="Arial TUR"/>
          <w:sz w:val="20"/>
          <w:szCs w:val="20"/>
        </w:rPr>
      </w:pPr>
      <w:r w:rsidRPr="004B502D">
        <w:rPr>
          <w:rFonts w:cs="Arial"/>
          <w:sz w:val="20"/>
          <w:szCs w:val="20"/>
          <w:shd w:val="clear" w:color="auto" w:fill="FFFFFF"/>
        </w:rPr>
        <w:t xml:space="preserve">A. Temel </w:t>
      </w:r>
      <w:proofErr w:type="spellStart"/>
      <w:r w:rsidRPr="004B502D">
        <w:rPr>
          <w:rFonts w:cs="Arial"/>
          <w:sz w:val="20"/>
          <w:szCs w:val="20"/>
          <w:shd w:val="clear" w:color="auto" w:fill="FFFFFF"/>
        </w:rPr>
        <w:t>AutoCAD</w:t>
      </w:r>
      <w:proofErr w:type="spellEnd"/>
      <w:r w:rsidRPr="004B502D">
        <w:rPr>
          <w:rFonts w:cs="Arial"/>
          <w:sz w:val="20"/>
          <w:szCs w:val="20"/>
          <w:shd w:val="clear" w:color="auto" w:fill="FFFFFF"/>
        </w:rPr>
        <w:t xml:space="preserve"> Komutları 1. </w:t>
      </w:r>
      <w:proofErr w:type="spellStart"/>
      <w:r w:rsidRPr="004B502D">
        <w:rPr>
          <w:rFonts w:cs="Arial"/>
          <w:sz w:val="20"/>
          <w:szCs w:val="20"/>
          <w:shd w:val="clear" w:color="auto" w:fill="FFFFFF"/>
        </w:rPr>
        <w:t>AutoCAd</w:t>
      </w:r>
      <w:proofErr w:type="spellEnd"/>
      <w:r w:rsidRPr="004B502D">
        <w:rPr>
          <w:rFonts w:cs="Arial"/>
          <w:sz w:val="20"/>
          <w:szCs w:val="20"/>
          <w:shd w:val="clear" w:color="auto" w:fill="FFFFFF"/>
        </w:rPr>
        <w:t xml:space="preserve"> ekranında ve çizim üzerinde yazı (TEXT, DTEXT, STYLE) yazılması.2. Tarama işlemleri için HATCH komutunu kullanılması ve menüden gerekli düzenlemelerin yapılması. B. Ölçülendirme 3. Ölçülendirme hazırlık işlemlerinin yapılması. 4. Ölçülendirmeye hazırlık menülerinin açıklanması. 5. Ölçülendirme işlemlerinin yapılması ve ölçülendirmede düzenleme komutlarının açıklanması. 6.Blok oluşturma (BLOCK, WBLOCK, INSERT, MINSERT) ve katmanlara (LAYER) ayırma işleminin yapılması. 7.Eşit bölme komutlarının uygulanması (DIVIDE, MEASURE). 8. Düzenleme komutlarının uygulanması (CHANGE, COLOR, LINETYPE, LTSCALE, EXPLODE). C. Perspektif Çizimi 9. Dünya koordinat sisteminin (WCS) açıklanması. 10. Kullanıcı koordinat sisteminin (UCS) açıklanması. 11. Perspektif resimde fonksiyon tuşlarının kullanımının bilinmesi. 12. Perspektif çizimde çizgi daire ve elips çizilmesi ve uygulamalar. 13. Perspektif çizimde ölçülendirme yapılması. 14.Yardım komutlarının (HELP, LIST, AREA, DBLIST, DIST, ID, STATUS) bilinmesi ve uygulanması. D. Yazıcı ve Çiziciden Çıktı Alma 15.Aygıt ve güncel değer seçiminin yapılması. 16. Kâğıt boyutunun ayarlanması.17.Ekrandaki çizimin kâğıt boyutuna göre ayarlanması. 18.Çizimin ön-izleme (</w:t>
      </w:r>
      <w:proofErr w:type="spellStart"/>
      <w:r w:rsidRPr="004B502D">
        <w:rPr>
          <w:rFonts w:cs="Arial"/>
          <w:sz w:val="20"/>
          <w:szCs w:val="20"/>
          <w:shd w:val="clear" w:color="auto" w:fill="FFFFFF"/>
        </w:rPr>
        <w:t>plot</w:t>
      </w:r>
      <w:proofErr w:type="spellEnd"/>
      <w:r w:rsidRPr="004B502D">
        <w:rPr>
          <w:rFonts w:cs="Arial"/>
          <w:sz w:val="20"/>
          <w:szCs w:val="20"/>
          <w:shd w:val="clear" w:color="auto" w:fill="FFFFFF"/>
        </w:rPr>
        <w:t xml:space="preserve"> </w:t>
      </w:r>
      <w:proofErr w:type="spellStart"/>
      <w:r w:rsidRPr="004B502D">
        <w:rPr>
          <w:rFonts w:cs="Arial"/>
          <w:sz w:val="20"/>
          <w:szCs w:val="20"/>
          <w:shd w:val="clear" w:color="auto" w:fill="FFFFFF"/>
        </w:rPr>
        <w:t>preview</w:t>
      </w:r>
      <w:proofErr w:type="spellEnd"/>
      <w:r w:rsidRPr="004B502D">
        <w:rPr>
          <w:rFonts w:cs="Arial"/>
          <w:sz w:val="20"/>
          <w:szCs w:val="20"/>
          <w:shd w:val="clear" w:color="auto" w:fill="FFFFFF"/>
        </w:rPr>
        <w:t xml:space="preserve">) yapılması. </w:t>
      </w:r>
    </w:p>
    <w:p w:rsidR="00342115" w:rsidRPr="009D112B" w:rsidRDefault="00342115" w:rsidP="00342115">
      <w:pPr>
        <w:spacing w:after="0" w:line="240" w:lineRule="auto"/>
        <w:jc w:val="both"/>
        <w:rPr>
          <w:rFonts w:cs="Arial TUR"/>
          <w:sz w:val="20"/>
          <w:szCs w:val="20"/>
        </w:rPr>
      </w:pPr>
    </w:p>
    <w:p w:rsidR="00342115" w:rsidRPr="00300067" w:rsidRDefault="00342115" w:rsidP="00342115">
      <w:pPr>
        <w:spacing w:after="0" w:line="240" w:lineRule="auto"/>
        <w:jc w:val="both"/>
        <w:rPr>
          <w:rFonts w:cs="Arial TUR"/>
          <w:sz w:val="20"/>
          <w:szCs w:val="20"/>
        </w:rPr>
      </w:pPr>
      <w:r w:rsidRPr="00300067">
        <w:rPr>
          <w:rFonts w:cs="Arial"/>
          <w:b/>
          <w:sz w:val="20"/>
          <w:szCs w:val="20"/>
          <w:shd w:val="clear" w:color="auto" w:fill="FFFFFF"/>
        </w:rPr>
        <w:t>BİLGİSAYAR DESTEKLİ ÜRETİM</w:t>
      </w:r>
      <w:r w:rsidRPr="00300067">
        <w:rPr>
          <w:rFonts w:cs="Arial"/>
          <w:sz w:val="20"/>
          <w:szCs w:val="20"/>
          <w:shd w:val="clear" w:color="auto" w:fill="FFFFFF"/>
        </w:rPr>
        <w:t xml:space="preserve"> </w:t>
      </w:r>
      <w:r w:rsidRPr="00300067">
        <w:rPr>
          <w:rStyle w:val="Gl"/>
          <w:sz w:val="20"/>
          <w:szCs w:val="20"/>
        </w:rPr>
        <w:t xml:space="preserve">( Ders saati : 4   Kredi:3,5  </w:t>
      </w:r>
      <w:r w:rsidRPr="00300067">
        <w:rPr>
          <w:rFonts w:eastAsia="Times New Roman" w:cs="Arial TUR"/>
          <w:b/>
          <w:sz w:val="20"/>
          <w:szCs w:val="20"/>
          <w:lang w:eastAsia="tr-TR"/>
        </w:rPr>
        <w:t>AKTS:4</w:t>
      </w:r>
      <w:r w:rsidRPr="00300067">
        <w:rPr>
          <w:rFonts w:eastAsia="Times New Roman" w:cs="Arial TUR"/>
          <w:sz w:val="20"/>
          <w:szCs w:val="20"/>
          <w:lang w:eastAsia="tr-TR"/>
        </w:rPr>
        <w:t xml:space="preserve">   </w:t>
      </w:r>
      <w:r w:rsidRPr="00300067">
        <w:rPr>
          <w:rStyle w:val="Gl"/>
          <w:sz w:val="20"/>
          <w:szCs w:val="20"/>
        </w:rPr>
        <w:t>)</w:t>
      </w:r>
    </w:p>
    <w:p w:rsidR="00342115" w:rsidRPr="009D112B" w:rsidRDefault="00342115" w:rsidP="00342115">
      <w:pPr>
        <w:spacing w:after="0" w:line="240" w:lineRule="auto"/>
        <w:jc w:val="both"/>
        <w:rPr>
          <w:rFonts w:cs="Arial TUR"/>
          <w:sz w:val="20"/>
          <w:szCs w:val="20"/>
        </w:rPr>
      </w:pPr>
      <w:r w:rsidRPr="009D112B">
        <w:rPr>
          <w:rFonts w:cs="Lucida Sans Unicode"/>
          <w:sz w:val="20"/>
          <w:szCs w:val="20"/>
          <w:shd w:val="clear" w:color="auto" w:fill="FFFFFF"/>
        </w:rPr>
        <w:t>Bu ders CNC takım tezgahlarının genel yapısı, tornacılık ve frezecilikle ilgili temel kavramları, CNC torna tezgahlarının koordinat sistemlerini ve (ISO) kodlama (G, M) sistemi, CNC torna tezgahlarında programlama öncesi hazırlıklar ve bütün CNC torna tezgahlarının ortak olan kodlarla genel programlanması, CNC torna tezgahının kullanılması, CNC torna tezgahlarında bulunan döngü kodlarının fonksiyonları, CNC torna tezgahında FANUC kodlama sistemi ile program yapılması, CNC tornada iş parçası programının yapılması ve tezgahta işlenmesi, CNC freze tezgahlarının koordinat sistemlerini ve (ISO) kodlama (G, M) sistemi, CNC freze tezgahlarının genel yapısı, CNC freze tezgahlarını programlama için gereken ön bilgiler, CNC freze tezgahlarında programlama öncesi hazırlıklar ve bütün CNC freze tezgahlarında ortak olan kodlarla genel programlanması, CNC freze tezgahında FANUC kodlama sistemi ile program yapılması, CNC freze tezgahlarında, döngü ve alt programlarla frezeleme fonksiyonları, CNC freze tezgahının kullanımı, CNC  frezede iş parçası programının yapılması ve tezgahta işlenmesi.</w:t>
      </w:r>
    </w:p>
    <w:p w:rsidR="00342115" w:rsidRPr="009D112B" w:rsidRDefault="00342115" w:rsidP="00342115">
      <w:pPr>
        <w:spacing w:after="0" w:line="240" w:lineRule="auto"/>
        <w:jc w:val="both"/>
        <w:rPr>
          <w:rFonts w:cs="Arial TUR"/>
          <w:sz w:val="20"/>
          <w:szCs w:val="20"/>
        </w:rPr>
      </w:pPr>
    </w:p>
    <w:p w:rsidR="00342115" w:rsidRPr="009D112B" w:rsidRDefault="00342115" w:rsidP="00342115">
      <w:pPr>
        <w:spacing w:after="0" w:line="240" w:lineRule="auto"/>
        <w:jc w:val="both"/>
        <w:rPr>
          <w:ins w:id="5" w:author="Administrator" w:date="2014-12-18T00:03:00Z"/>
          <w:rFonts w:eastAsia="Times New Roman" w:cs="Arial TUR"/>
          <w:sz w:val="20"/>
          <w:szCs w:val="20"/>
          <w:lang w:eastAsia="tr-TR"/>
        </w:rPr>
      </w:pPr>
      <w:ins w:id="6" w:author="asuspc" w:date="2014-12-15T23:01:00Z">
        <w:r w:rsidRPr="009D112B">
          <w:rPr>
            <w:rFonts w:eastAsia="Times New Roman" w:cs="Arial TUR"/>
            <w:b/>
            <w:sz w:val="20"/>
            <w:szCs w:val="20"/>
            <w:lang w:eastAsia="tr-TR"/>
          </w:rPr>
          <w:t>KALİTE GÜVENCE</w:t>
        </w:r>
      </w:ins>
      <w:r w:rsidRPr="009D112B">
        <w:rPr>
          <w:rFonts w:eastAsia="Times New Roman" w:cs="Arial TUR"/>
          <w:b/>
          <w:sz w:val="20"/>
          <w:szCs w:val="20"/>
          <w:lang w:eastAsia="tr-TR"/>
        </w:rPr>
        <w:t xml:space="preserve"> </w:t>
      </w:r>
      <w:ins w:id="7" w:author="asuspc" w:date="2014-12-15T23:01:00Z">
        <w:r w:rsidRPr="009D112B">
          <w:rPr>
            <w:rFonts w:eastAsia="Times New Roman" w:cs="Arial TUR"/>
            <w:b/>
            <w:sz w:val="20"/>
            <w:szCs w:val="20"/>
            <w:lang w:eastAsia="tr-TR"/>
          </w:rPr>
          <w:t>VE STANDARTLAR</w:t>
        </w:r>
      </w:ins>
      <w:r w:rsidRPr="009D112B">
        <w:rPr>
          <w:rFonts w:eastAsia="Times New Roman" w:cs="Arial TUR"/>
          <w:sz w:val="20"/>
          <w:szCs w:val="20"/>
          <w:lang w:eastAsia="tr-TR"/>
        </w:rPr>
        <w:t xml:space="preserve"> </w:t>
      </w:r>
      <w:r w:rsidRPr="00C4172F">
        <w:rPr>
          <w:rFonts w:eastAsia="Times New Roman" w:cs="Arial TUR"/>
          <w:b/>
          <w:sz w:val="20"/>
          <w:szCs w:val="20"/>
          <w:lang w:eastAsia="tr-TR"/>
        </w:rPr>
        <w:t>(Ders Saati:2   Kredi:1,5 AKTS:2   )</w:t>
      </w:r>
    </w:p>
    <w:p w:rsidR="00342115" w:rsidRDefault="00342115" w:rsidP="00342115">
      <w:pPr>
        <w:spacing w:after="0" w:line="240" w:lineRule="auto"/>
        <w:jc w:val="both"/>
        <w:rPr>
          <w:rFonts w:eastAsia="Times New Roman" w:cs="Arial TUR"/>
          <w:sz w:val="20"/>
          <w:szCs w:val="20"/>
          <w:lang w:eastAsia="tr-TR"/>
        </w:rPr>
      </w:pPr>
      <w:ins w:id="8" w:author="Administrator" w:date="2014-12-17T23:13:00Z">
        <w:r w:rsidRPr="009D112B">
          <w:rPr>
            <w:rFonts w:eastAsia="Times New Roman" w:cs="Arial TUR"/>
            <w:sz w:val="20"/>
            <w:szCs w:val="20"/>
            <w:lang w:eastAsia="tr-TR"/>
          </w:rPr>
          <w:t xml:space="preserve">Standardizasyonun </w:t>
        </w:r>
      </w:ins>
      <w:ins w:id="9" w:author="Administrator" w:date="2014-12-17T23:14:00Z">
        <w:r w:rsidRPr="009D112B">
          <w:rPr>
            <w:rFonts w:eastAsia="Times New Roman" w:cs="Arial TUR"/>
            <w:sz w:val="20"/>
            <w:szCs w:val="20"/>
            <w:lang w:eastAsia="tr-TR"/>
          </w:rPr>
          <w:t>g</w:t>
        </w:r>
      </w:ins>
      <w:ins w:id="10" w:author="Administrator" w:date="2014-12-17T23:13:00Z">
        <w:r w:rsidRPr="009D112B">
          <w:rPr>
            <w:rFonts w:eastAsia="Times New Roman" w:cs="Arial TUR"/>
            <w:sz w:val="20"/>
            <w:szCs w:val="20"/>
            <w:lang w:eastAsia="tr-TR"/>
          </w:rPr>
          <w:t>elişim süreci, tanımı</w:t>
        </w:r>
      </w:ins>
      <w:ins w:id="11" w:author="Administrator" w:date="2014-12-17T23:14:00Z">
        <w:r w:rsidRPr="009D112B">
          <w:rPr>
            <w:rFonts w:eastAsia="Times New Roman" w:cs="Arial TUR"/>
            <w:sz w:val="20"/>
            <w:szCs w:val="20"/>
            <w:lang w:eastAsia="tr-TR"/>
          </w:rPr>
          <w:t xml:space="preserve">, </w:t>
        </w:r>
      </w:ins>
      <w:ins w:id="12" w:author="Administrator" w:date="2014-12-17T23:13:00Z">
        <w:r w:rsidRPr="009D112B">
          <w:rPr>
            <w:rFonts w:eastAsia="Times New Roman" w:cs="Arial TUR"/>
            <w:sz w:val="20"/>
            <w:szCs w:val="20"/>
            <w:lang w:eastAsia="tr-TR"/>
          </w:rPr>
          <w:t>konusu,</w:t>
        </w:r>
      </w:ins>
      <w:ins w:id="13" w:author="Administrator" w:date="2014-12-17T23:14:00Z">
        <w:r w:rsidRPr="009D112B">
          <w:rPr>
            <w:rFonts w:eastAsia="Times New Roman" w:cs="Arial TUR"/>
            <w:sz w:val="20"/>
            <w:szCs w:val="20"/>
            <w:lang w:eastAsia="tr-TR"/>
          </w:rPr>
          <w:t xml:space="preserve"> </w:t>
        </w:r>
      </w:ins>
      <w:ins w:id="14" w:author="Administrator" w:date="2014-12-17T23:13:00Z">
        <w:r w:rsidRPr="009D112B">
          <w:rPr>
            <w:rFonts w:eastAsia="Times New Roman" w:cs="Arial TUR"/>
            <w:sz w:val="20"/>
            <w:szCs w:val="20"/>
            <w:lang w:eastAsia="tr-TR"/>
          </w:rPr>
          <w:t>amaçlar ve</w:t>
        </w:r>
      </w:ins>
      <w:ins w:id="15" w:author="Administrator" w:date="2014-12-17T23:14:00Z">
        <w:r w:rsidRPr="009D112B">
          <w:rPr>
            <w:rFonts w:eastAsia="Times New Roman" w:cs="Arial TUR"/>
            <w:sz w:val="20"/>
            <w:szCs w:val="20"/>
            <w:lang w:eastAsia="tr-TR"/>
          </w:rPr>
          <w:t xml:space="preserve"> faydaları.</w:t>
        </w:r>
        <w:r w:rsidRPr="009D112B">
          <w:rPr>
            <w:sz w:val="20"/>
            <w:szCs w:val="20"/>
          </w:rPr>
          <w:t xml:space="preserve"> </w:t>
        </w:r>
        <w:proofErr w:type="spellStart"/>
        <w:r w:rsidRPr="009D112B">
          <w:rPr>
            <w:rFonts w:eastAsia="Times New Roman" w:cs="Arial TUR"/>
            <w:sz w:val="20"/>
            <w:szCs w:val="20"/>
            <w:lang w:eastAsia="tr-TR"/>
          </w:rPr>
          <w:t>Türkiyede</w:t>
        </w:r>
        <w:proofErr w:type="spellEnd"/>
        <w:r w:rsidRPr="009D112B">
          <w:rPr>
            <w:rFonts w:eastAsia="Times New Roman" w:cs="Arial TUR"/>
            <w:sz w:val="20"/>
            <w:szCs w:val="20"/>
            <w:lang w:eastAsia="tr-TR"/>
          </w:rPr>
          <w:t xml:space="preserve"> yapılan standart ve standardizasyon çalışmaları ile standardizasyonun çeşitleri.</w:t>
        </w:r>
      </w:ins>
      <w:ins w:id="16" w:author="Administrator" w:date="2014-12-17T23:15:00Z">
        <w:r w:rsidRPr="009D112B">
          <w:rPr>
            <w:sz w:val="20"/>
            <w:szCs w:val="20"/>
          </w:rPr>
          <w:t xml:space="preserve"> </w:t>
        </w:r>
        <w:r w:rsidRPr="009D112B">
          <w:rPr>
            <w:rFonts w:eastAsia="Times New Roman" w:cs="Arial TUR"/>
            <w:sz w:val="20"/>
            <w:szCs w:val="20"/>
            <w:lang w:eastAsia="tr-TR"/>
          </w:rPr>
          <w:t xml:space="preserve">Türk Standartları </w:t>
        </w:r>
        <w:proofErr w:type="spellStart"/>
        <w:r w:rsidRPr="009D112B">
          <w:rPr>
            <w:rFonts w:eastAsia="Times New Roman" w:cs="Arial TUR"/>
            <w:sz w:val="20"/>
            <w:szCs w:val="20"/>
            <w:lang w:eastAsia="tr-TR"/>
          </w:rPr>
          <w:t>Enstitüsüve</w:t>
        </w:r>
        <w:proofErr w:type="spellEnd"/>
        <w:r w:rsidRPr="009D112B">
          <w:rPr>
            <w:rFonts w:eastAsia="Times New Roman" w:cs="Arial TUR"/>
            <w:sz w:val="20"/>
            <w:szCs w:val="20"/>
            <w:lang w:eastAsia="tr-TR"/>
          </w:rPr>
          <w:t xml:space="preserve"> görevleri </w:t>
        </w:r>
        <w:proofErr w:type="spellStart"/>
        <w:r w:rsidRPr="009D112B">
          <w:rPr>
            <w:rFonts w:eastAsia="Times New Roman" w:cs="Arial TUR"/>
            <w:sz w:val="20"/>
            <w:szCs w:val="20"/>
            <w:lang w:eastAsia="tr-TR"/>
          </w:rPr>
          <w:t>Türkiyede</w:t>
        </w:r>
        <w:proofErr w:type="spellEnd"/>
        <w:r w:rsidRPr="009D112B">
          <w:rPr>
            <w:rFonts w:eastAsia="Times New Roman" w:cs="Arial TUR"/>
            <w:sz w:val="20"/>
            <w:szCs w:val="20"/>
            <w:lang w:eastAsia="tr-TR"/>
          </w:rPr>
          <w:t xml:space="preserve"> belgelendirme çeşitleri.</w:t>
        </w:r>
        <w:r w:rsidRPr="009D112B">
          <w:rPr>
            <w:sz w:val="20"/>
            <w:szCs w:val="20"/>
          </w:rPr>
          <w:t xml:space="preserve"> </w:t>
        </w:r>
        <w:r w:rsidRPr="009D112B">
          <w:rPr>
            <w:rFonts w:eastAsia="Times New Roman" w:cs="Arial TUR"/>
            <w:sz w:val="20"/>
            <w:szCs w:val="20"/>
            <w:lang w:eastAsia="tr-TR"/>
          </w:rPr>
          <w:t>Bölgesel ve uluslararası standardizasyon kuruluşları Ulusal ve uluslararası Metroloji, kalibrasyon çalışmaları.</w:t>
        </w:r>
        <w:r w:rsidRPr="009D112B">
          <w:rPr>
            <w:sz w:val="20"/>
            <w:szCs w:val="20"/>
          </w:rPr>
          <w:t xml:space="preserve"> </w:t>
        </w:r>
        <w:r w:rsidRPr="009D112B">
          <w:rPr>
            <w:rFonts w:eastAsia="Times New Roman" w:cs="Arial TUR"/>
            <w:sz w:val="20"/>
            <w:szCs w:val="20"/>
            <w:lang w:eastAsia="tr-TR"/>
          </w:rPr>
          <w:t>Kalitenin tanımı, kaliteyle ilgili kavramlar Kaliteyle ilgili kavramlar arasındaki ilişkiler.</w:t>
        </w:r>
        <w:r w:rsidRPr="009D112B">
          <w:rPr>
            <w:sz w:val="20"/>
            <w:szCs w:val="20"/>
          </w:rPr>
          <w:t xml:space="preserve"> </w:t>
        </w:r>
        <w:r w:rsidRPr="009D112B">
          <w:rPr>
            <w:rFonts w:eastAsia="Times New Roman" w:cs="Arial TUR"/>
            <w:sz w:val="20"/>
            <w:szCs w:val="20"/>
            <w:lang w:eastAsia="tr-TR"/>
          </w:rPr>
          <w:t>Kalite yaklaşımları.</w:t>
        </w:r>
        <w:r w:rsidRPr="009D112B">
          <w:rPr>
            <w:sz w:val="20"/>
            <w:szCs w:val="20"/>
          </w:rPr>
          <w:t xml:space="preserve"> </w:t>
        </w:r>
        <w:r w:rsidRPr="009D112B">
          <w:rPr>
            <w:rFonts w:eastAsia="Times New Roman" w:cs="Arial TUR"/>
            <w:sz w:val="20"/>
            <w:szCs w:val="20"/>
            <w:lang w:eastAsia="tr-TR"/>
          </w:rPr>
          <w:t>Kalite ve verimlilik arasındaki ilişkiler Kalite maliyetleri ve riskleri.</w:t>
        </w:r>
      </w:ins>
      <w:ins w:id="17" w:author="Administrator" w:date="2014-12-17T23:16:00Z">
        <w:r w:rsidRPr="009D112B">
          <w:rPr>
            <w:sz w:val="20"/>
            <w:szCs w:val="20"/>
          </w:rPr>
          <w:t xml:space="preserve"> </w:t>
        </w:r>
        <w:r w:rsidRPr="009D112B">
          <w:rPr>
            <w:rFonts w:eastAsia="Times New Roman" w:cs="Arial TUR"/>
            <w:sz w:val="20"/>
            <w:szCs w:val="20"/>
            <w:lang w:eastAsia="tr-TR"/>
          </w:rPr>
          <w:t>Toplam kalite yönetimi.</w:t>
        </w:r>
        <w:r w:rsidRPr="009D112B">
          <w:rPr>
            <w:sz w:val="20"/>
            <w:szCs w:val="20"/>
          </w:rPr>
          <w:t xml:space="preserve"> </w:t>
        </w:r>
        <w:r w:rsidRPr="009D112B">
          <w:rPr>
            <w:rFonts w:eastAsia="Times New Roman" w:cs="Arial TUR"/>
            <w:sz w:val="20"/>
            <w:szCs w:val="20"/>
            <w:lang w:eastAsia="tr-TR"/>
          </w:rPr>
          <w:t>Kalite yönetim sistemi.</w:t>
        </w:r>
        <w:r w:rsidRPr="009D112B">
          <w:rPr>
            <w:sz w:val="20"/>
            <w:szCs w:val="20"/>
          </w:rPr>
          <w:t xml:space="preserve"> </w:t>
        </w:r>
        <w:r w:rsidRPr="009D112B">
          <w:rPr>
            <w:rFonts w:eastAsia="Times New Roman" w:cs="Arial TUR"/>
            <w:sz w:val="20"/>
            <w:szCs w:val="20"/>
            <w:lang w:eastAsia="tr-TR"/>
          </w:rPr>
          <w:t>ISO 9000 standartları Diğer standartlar</w:t>
        </w:r>
      </w:ins>
      <w:ins w:id="18" w:author="Administrator" w:date="2014-12-17T23:17:00Z">
        <w:r w:rsidRPr="009D112B">
          <w:rPr>
            <w:rFonts w:eastAsia="Times New Roman" w:cs="Arial TUR"/>
            <w:sz w:val="20"/>
            <w:szCs w:val="20"/>
            <w:lang w:eastAsia="tr-TR"/>
          </w:rPr>
          <w:t>.</w:t>
        </w:r>
      </w:ins>
      <w:ins w:id="19" w:author="Administrator" w:date="2014-12-17T23:15:00Z">
        <w:r w:rsidRPr="009D112B">
          <w:rPr>
            <w:rFonts w:eastAsia="Times New Roman" w:cs="Arial TUR"/>
            <w:sz w:val="20"/>
            <w:szCs w:val="20"/>
            <w:lang w:eastAsia="tr-TR"/>
          </w:rPr>
          <w:cr/>
        </w:r>
      </w:ins>
    </w:p>
    <w:p w:rsidR="00342115" w:rsidRPr="009D112B" w:rsidRDefault="00342115" w:rsidP="00342115">
      <w:pPr>
        <w:spacing w:after="0" w:line="240" w:lineRule="auto"/>
        <w:jc w:val="both"/>
        <w:rPr>
          <w:rStyle w:val="Gl"/>
          <w:sz w:val="20"/>
          <w:szCs w:val="20"/>
        </w:rPr>
      </w:pPr>
      <w:r w:rsidRPr="009D112B">
        <w:rPr>
          <w:rStyle w:val="Gl"/>
          <w:sz w:val="20"/>
          <w:szCs w:val="20"/>
        </w:rPr>
        <w:t xml:space="preserve">TAHRİBATSIZ MUAYENE </w:t>
      </w:r>
      <w:r w:rsidRPr="00C4172F">
        <w:rPr>
          <w:rFonts w:cs="Arial TUR"/>
          <w:b/>
          <w:sz w:val="20"/>
          <w:szCs w:val="20"/>
        </w:rPr>
        <w:t xml:space="preserve">(Ders saati : 2   Kredi: 1,5 </w:t>
      </w:r>
      <w:r w:rsidRPr="00C4172F">
        <w:rPr>
          <w:rFonts w:eastAsia="Times New Roman" w:cs="Arial TUR"/>
          <w:b/>
          <w:sz w:val="20"/>
          <w:szCs w:val="20"/>
          <w:lang w:eastAsia="tr-TR"/>
        </w:rPr>
        <w:t xml:space="preserve">AKTS:2   </w:t>
      </w:r>
      <w:r w:rsidRPr="00C4172F">
        <w:rPr>
          <w:rFonts w:cs="Arial TUR"/>
          <w:b/>
          <w:sz w:val="20"/>
          <w:szCs w:val="20"/>
        </w:rPr>
        <w:t>)</w:t>
      </w:r>
    </w:p>
    <w:p w:rsidR="00342115" w:rsidRPr="009D112B" w:rsidRDefault="00342115" w:rsidP="00342115">
      <w:pPr>
        <w:spacing w:after="0" w:line="240" w:lineRule="auto"/>
        <w:jc w:val="both"/>
        <w:rPr>
          <w:rFonts w:eastAsia="Times New Roman" w:cs="Arial"/>
          <w:sz w:val="20"/>
          <w:szCs w:val="20"/>
          <w:lang w:eastAsia="tr-TR"/>
        </w:rPr>
      </w:pPr>
      <w:proofErr w:type="spellStart"/>
      <w:r w:rsidRPr="00DD0142">
        <w:rPr>
          <w:rFonts w:eastAsia="Times New Roman" w:cs="Arial"/>
          <w:sz w:val="20"/>
          <w:szCs w:val="20"/>
          <w:lang w:eastAsia="tr-TR"/>
        </w:rPr>
        <w:t>Penetrant</w:t>
      </w:r>
      <w:proofErr w:type="spellEnd"/>
      <w:r w:rsidRPr="00DD0142">
        <w:rPr>
          <w:rFonts w:eastAsia="Times New Roman" w:cs="Arial"/>
          <w:sz w:val="20"/>
          <w:szCs w:val="20"/>
          <w:lang w:eastAsia="tr-TR"/>
        </w:rPr>
        <w:t xml:space="preserve"> muayene; temel prensibi, teknik kavramlar, kullanılan malzemeler, muayene aşamaları</w:t>
      </w:r>
      <w:r w:rsidRPr="009D112B">
        <w:rPr>
          <w:rFonts w:eastAsia="Times New Roman" w:cs="Arial"/>
          <w:sz w:val="20"/>
          <w:szCs w:val="20"/>
          <w:lang w:eastAsia="tr-TR"/>
        </w:rPr>
        <w:t xml:space="preserve">. </w:t>
      </w:r>
      <w:r w:rsidRPr="00DD0142">
        <w:rPr>
          <w:rFonts w:eastAsia="Times New Roman" w:cs="Arial"/>
          <w:sz w:val="20"/>
          <w:szCs w:val="20"/>
          <w:lang w:eastAsia="tr-TR"/>
        </w:rPr>
        <w:t xml:space="preserve">Sızıntı muayenesi ve </w:t>
      </w:r>
      <w:proofErr w:type="spellStart"/>
      <w:r w:rsidRPr="00DD0142">
        <w:rPr>
          <w:rFonts w:eastAsia="Times New Roman" w:cs="Arial"/>
          <w:sz w:val="20"/>
          <w:szCs w:val="20"/>
          <w:lang w:eastAsia="tr-TR"/>
        </w:rPr>
        <w:t>penetrant</w:t>
      </w:r>
      <w:proofErr w:type="spellEnd"/>
      <w:r w:rsidRPr="00DD0142">
        <w:rPr>
          <w:rFonts w:eastAsia="Times New Roman" w:cs="Arial"/>
          <w:sz w:val="20"/>
          <w:szCs w:val="20"/>
          <w:lang w:eastAsia="tr-TR"/>
        </w:rPr>
        <w:t xml:space="preserve"> muayenenin üstün ve zayıf tarafları</w:t>
      </w:r>
      <w:r w:rsidRPr="009D112B">
        <w:rPr>
          <w:rFonts w:eastAsia="Times New Roman" w:cs="Arial"/>
          <w:sz w:val="20"/>
          <w:szCs w:val="20"/>
          <w:lang w:eastAsia="tr-TR"/>
        </w:rPr>
        <w:t xml:space="preserve">. </w:t>
      </w:r>
      <w:r w:rsidRPr="00DD0142">
        <w:rPr>
          <w:rFonts w:eastAsia="Times New Roman" w:cs="Arial"/>
          <w:sz w:val="20"/>
          <w:szCs w:val="20"/>
          <w:lang w:eastAsia="tr-TR"/>
        </w:rPr>
        <w:t xml:space="preserve">Manyetik parçacıklarla muayene; temeli, mıknatıslanma olayı, manyetikleştirme yöntemleri, kalıcı ve sürekli </w:t>
      </w:r>
      <w:proofErr w:type="spellStart"/>
      <w:r w:rsidRPr="00DD0142">
        <w:rPr>
          <w:rFonts w:eastAsia="Times New Roman" w:cs="Arial"/>
          <w:sz w:val="20"/>
          <w:szCs w:val="20"/>
          <w:lang w:eastAsia="tr-TR"/>
        </w:rPr>
        <w:t>manyetiklenme</w:t>
      </w:r>
      <w:proofErr w:type="spellEnd"/>
      <w:r w:rsidRPr="009D112B">
        <w:rPr>
          <w:rFonts w:eastAsia="Times New Roman" w:cs="Arial"/>
          <w:sz w:val="20"/>
          <w:szCs w:val="20"/>
          <w:lang w:eastAsia="tr-TR"/>
        </w:rPr>
        <w:t xml:space="preserve">. </w:t>
      </w:r>
      <w:r w:rsidRPr="00DD0142">
        <w:rPr>
          <w:rFonts w:eastAsia="Times New Roman" w:cs="Arial"/>
          <w:sz w:val="20"/>
          <w:szCs w:val="20"/>
          <w:lang w:eastAsia="tr-TR"/>
        </w:rPr>
        <w:t xml:space="preserve">Muayene teknikleri, ıslak ve kuru </w:t>
      </w:r>
      <w:proofErr w:type="spellStart"/>
      <w:r w:rsidRPr="00DD0142">
        <w:rPr>
          <w:rFonts w:eastAsia="Times New Roman" w:cs="Arial"/>
          <w:sz w:val="20"/>
          <w:szCs w:val="20"/>
          <w:lang w:eastAsia="tr-TR"/>
        </w:rPr>
        <w:t>metodlar</w:t>
      </w:r>
      <w:proofErr w:type="spellEnd"/>
      <w:r w:rsidRPr="00DD0142">
        <w:rPr>
          <w:rFonts w:eastAsia="Times New Roman" w:cs="Arial"/>
          <w:sz w:val="20"/>
          <w:szCs w:val="20"/>
          <w:lang w:eastAsia="tr-TR"/>
        </w:rPr>
        <w:t>, kullanılan ekipman, muayenenin üstün ve zayıf tarafları</w:t>
      </w:r>
      <w:r w:rsidRPr="009D112B">
        <w:rPr>
          <w:rFonts w:eastAsia="Times New Roman" w:cs="Arial"/>
          <w:sz w:val="20"/>
          <w:szCs w:val="20"/>
          <w:lang w:eastAsia="tr-TR"/>
        </w:rPr>
        <w:t xml:space="preserve">. </w:t>
      </w:r>
      <w:r w:rsidRPr="00DD0142">
        <w:rPr>
          <w:rFonts w:eastAsia="Times New Roman" w:cs="Arial"/>
          <w:sz w:val="20"/>
          <w:szCs w:val="20"/>
          <w:lang w:eastAsia="tr-TR"/>
        </w:rPr>
        <w:t>Girdap akımları ile muayene; girdap akımlarının oluşumu, bir transformatörde indüklenme olayının açıklanması</w:t>
      </w:r>
      <w:r w:rsidRPr="009D112B">
        <w:rPr>
          <w:rFonts w:eastAsia="Times New Roman" w:cs="Arial"/>
          <w:sz w:val="20"/>
          <w:szCs w:val="20"/>
          <w:lang w:eastAsia="tr-TR"/>
        </w:rPr>
        <w:t xml:space="preserve">. </w:t>
      </w:r>
      <w:r w:rsidRPr="00DD0142">
        <w:rPr>
          <w:rFonts w:eastAsia="Times New Roman" w:cs="Arial"/>
          <w:sz w:val="20"/>
          <w:szCs w:val="20"/>
          <w:lang w:eastAsia="tr-TR"/>
        </w:rPr>
        <w:t>Girdap akımlarının değişik uygulamaları, sağ-el kaidesi, muayenede çalışma frekansları,deri etkisi kuralı</w:t>
      </w:r>
      <w:r w:rsidRPr="009D112B">
        <w:rPr>
          <w:rFonts w:eastAsia="Times New Roman" w:cs="Arial"/>
          <w:sz w:val="20"/>
          <w:szCs w:val="20"/>
          <w:lang w:eastAsia="tr-TR"/>
        </w:rPr>
        <w:t xml:space="preserve">. </w:t>
      </w:r>
      <w:r w:rsidRPr="00DD0142">
        <w:rPr>
          <w:rFonts w:eastAsia="Times New Roman" w:cs="Arial"/>
          <w:sz w:val="20"/>
          <w:szCs w:val="20"/>
          <w:lang w:eastAsia="tr-TR"/>
        </w:rPr>
        <w:t>Girdap akımlarında kullanılan bobin sistemleri, aralık faktörü, doldurma faktörü, muayenenin avantaj ve dezavantajları</w:t>
      </w:r>
      <w:r w:rsidRPr="009D112B">
        <w:rPr>
          <w:rFonts w:eastAsia="Times New Roman" w:cs="Arial"/>
          <w:sz w:val="20"/>
          <w:szCs w:val="20"/>
          <w:lang w:eastAsia="tr-TR"/>
        </w:rPr>
        <w:t xml:space="preserve">. </w:t>
      </w:r>
      <w:r w:rsidRPr="00DD0142">
        <w:rPr>
          <w:rFonts w:eastAsia="Times New Roman" w:cs="Arial"/>
          <w:sz w:val="20"/>
          <w:szCs w:val="20"/>
          <w:lang w:eastAsia="tr-TR"/>
        </w:rPr>
        <w:t xml:space="preserve">Kırmızı ötesi ışınlarla muayene; temel mantığı, elektromanyetik ışınım ailesi, </w:t>
      </w:r>
      <w:proofErr w:type="spellStart"/>
      <w:r w:rsidRPr="00DD0142">
        <w:rPr>
          <w:rFonts w:eastAsia="Times New Roman" w:cs="Arial"/>
          <w:sz w:val="20"/>
          <w:szCs w:val="20"/>
          <w:lang w:eastAsia="tr-TR"/>
        </w:rPr>
        <w:t>steffan</w:t>
      </w:r>
      <w:proofErr w:type="spellEnd"/>
      <w:r w:rsidRPr="00DD0142">
        <w:rPr>
          <w:rFonts w:eastAsia="Times New Roman" w:cs="Arial"/>
          <w:sz w:val="20"/>
          <w:szCs w:val="20"/>
          <w:lang w:eastAsia="tr-TR"/>
        </w:rPr>
        <w:t xml:space="preserve"> </w:t>
      </w:r>
      <w:proofErr w:type="spellStart"/>
      <w:r w:rsidRPr="00DD0142">
        <w:rPr>
          <w:rFonts w:eastAsia="Times New Roman" w:cs="Arial"/>
          <w:sz w:val="20"/>
          <w:szCs w:val="20"/>
          <w:lang w:eastAsia="tr-TR"/>
        </w:rPr>
        <w:t>boltzman</w:t>
      </w:r>
      <w:proofErr w:type="spellEnd"/>
      <w:r w:rsidRPr="00DD0142">
        <w:rPr>
          <w:rFonts w:eastAsia="Times New Roman" w:cs="Arial"/>
          <w:sz w:val="20"/>
          <w:szCs w:val="20"/>
          <w:lang w:eastAsia="tr-TR"/>
        </w:rPr>
        <w:t xml:space="preserve"> kuralı</w:t>
      </w:r>
      <w:r w:rsidRPr="009D112B">
        <w:rPr>
          <w:rFonts w:eastAsia="Times New Roman" w:cs="Arial"/>
          <w:sz w:val="20"/>
          <w:szCs w:val="20"/>
          <w:lang w:eastAsia="tr-TR"/>
        </w:rPr>
        <w:t xml:space="preserve">. </w:t>
      </w:r>
      <w:r w:rsidRPr="00DD0142">
        <w:rPr>
          <w:rFonts w:eastAsia="Times New Roman" w:cs="Arial"/>
          <w:sz w:val="20"/>
          <w:szCs w:val="20"/>
          <w:lang w:eastAsia="tr-TR"/>
        </w:rPr>
        <w:t>Isıl algılayıcılar, radyasyon pirometreleri, muayenenin üstün ve zayıf tarafları</w:t>
      </w:r>
      <w:r w:rsidRPr="009D112B">
        <w:rPr>
          <w:rFonts w:eastAsia="Times New Roman" w:cs="Arial"/>
          <w:sz w:val="20"/>
          <w:szCs w:val="20"/>
          <w:lang w:eastAsia="tr-TR"/>
        </w:rPr>
        <w:t xml:space="preserve">. </w:t>
      </w:r>
      <w:r w:rsidRPr="00DD0142">
        <w:rPr>
          <w:rFonts w:eastAsia="Times New Roman" w:cs="Arial"/>
          <w:sz w:val="20"/>
          <w:szCs w:val="20"/>
          <w:lang w:eastAsia="tr-TR"/>
        </w:rPr>
        <w:t xml:space="preserve">Endüstriyel radyografik muayene; temel kavramlar, </w:t>
      </w:r>
      <w:proofErr w:type="spellStart"/>
      <w:r w:rsidRPr="00DD0142">
        <w:rPr>
          <w:rFonts w:eastAsia="Times New Roman" w:cs="Arial"/>
          <w:sz w:val="20"/>
          <w:szCs w:val="20"/>
          <w:lang w:eastAsia="tr-TR"/>
        </w:rPr>
        <w:t>radyaskopi</w:t>
      </w:r>
      <w:proofErr w:type="spellEnd"/>
      <w:r w:rsidRPr="00DD0142">
        <w:rPr>
          <w:rFonts w:eastAsia="Times New Roman" w:cs="Arial"/>
          <w:sz w:val="20"/>
          <w:szCs w:val="20"/>
          <w:lang w:eastAsia="tr-TR"/>
        </w:rPr>
        <w:t xml:space="preserve">, radyografi, X ve gamma ışınlarının </w:t>
      </w:r>
      <w:r w:rsidRPr="00DD0142">
        <w:rPr>
          <w:rFonts w:eastAsia="Times New Roman" w:cs="Arial"/>
          <w:sz w:val="20"/>
          <w:szCs w:val="20"/>
          <w:lang w:eastAsia="tr-TR"/>
        </w:rPr>
        <w:lastRenderedPageBreak/>
        <w:t>doğası</w:t>
      </w:r>
      <w:r w:rsidRPr="009D112B">
        <w:rPr>
          <w:rFonts w:eastAsia="Times New Roman" w:cs="Arial"/>
          <w:sz w:val="20"/>
          <w:szCs w:val="20"/>
          <w:lang w:eastAsia="tr-TR"/>
        </w:rPr>
        <w:t xml:space="preserve">. </w:t>
      </w:r>
      <w:r w:rsidRPr="00DD0142">
        <w:rPr>
          <w:rFonts w:eastAsia="Times New Roman" w:cs="Arial"/>
          <w:sz w:val="20"/>
          <w:szCs w:val="20"/>
          <w:lang w:eastAsia="tr-TR"/>
        </w:rPr>
        <w:t xml:space="preserve">X ve gamma ışınları cihazının yapısı, muayene standartları, kullanılan film ve </w:t>
      </w:r>
      <w:proofErr w:type="spellStart"/>
      <w:r w:rsidRPr="00DD0142">
        <w:rPr>
          <w:rFonts w:eastAsia="Times New Roman" w:cs="Arial"/>
          <w:sz w:val="20"/>
          <w:szCs w:val="20"/>
          <w:lang w:eastAsia="tr-TR"/>
        </w:rPr>
        <w:t>dozimetreler</w:t>
      </w:r>
      <w:proofErr w:type="spellEnd"/>
      <w:r w:rsidRPr="009D112B">
        <w:rPr>
          <w:rFonts w:eastAsia="Times New Roman" w:cs="Arial"/>
          <w:sz w:val="20"/>
          <w:szCs w:val="20"/>
          <w:lang w:eastAsia="tr-TR"/>
        </w:rPr>
        <w:t xml:space="preserve">. </w:t>
      </w:r>
      <w:proofErr w:type="spellStart"/>
      <w:r w:rsidRPr="00DD0142">
        <w:rPr>
          <w:rFonts w:eastAsia="Times New Roman" w:cs="Arial"/>
          <w:sz w:val="20"/>
          <w:szCs w:val="20"/>
          <w:lang w:eastAsia="tr-TR"/>
        </w:rPr>
        <w:t>Sesötesi</w:t>
      </w:r>
      <w:proofErr w:type="spellEnd"/>
      <w:r w:rsidRPr="00DD0142">
        <w:rPr>
          <w:rFonts w:eastAsia="Times New Roman" w:cs="Arial"/>
          <w:sz w:val="20"/>
          <w:szCs w:val="20"/>
          <w:lang w:eastAsia="tr-TR"/>
        </w:rPr>
        <w:t xml:space="preserve"> muayene; sesin ve yapısının tanıtılması, ses basıncı, akustik empedans, ses enerji şiddeti, enine ve boyuna dalgaların tanımı</w:t>
      </w:r>
      <w:r w:rsidRPr="009D112B">
        <w:rPr>
          <w:rFonts w:eastAsia="Times New Roman" w:cs="Arial"/>
          <w:sz w:val="20"/>
          <w:szCs w:val="20"/>
          <w:lang w:eastAsia="tr-TR"/>
        </w:rPr>
        <w:t xml:space="preserve">. </w:t>
      </w:r>
      <w:r w:rsidRPr="00DD0142">
        <w:rPr>
          <w:rFonts w:eastAsia="Times New Roman" w:cs="Arial"/>
          <w:sz w:val="20"/>
          <w:szCs w:val="20"/>
          <w:lang w:eastAsia="tr-TR"/>
        </w:rPr>
        <w:t>Sesin yayınma hızı,</w:t>
      </w:r>
      <w:proofErr w:type="spellStart"/>
      <w:r w:rsidRPr="00DD0142">
        <w:rPr>
          <w:rFonts w:eastAsia="Times New Roman" w:cs="Arial"/>
          <w:sz w:val="20"/>
          <w:szCs w:val="20"/>
          <w:lang w:eastAsia="tr-TR"/>
        </w:rPr>
        <w:t>snell</w:t>
      </w:r>
      <w:proofErr w:type="spellEnd"/>
      <w:r w:rsidRPr="00DD0142">
        <w:rPr>
          <w:rFonts w:eastAsia="Times New Roman" w:cs="Arial"/>
          <w:sz w:val="20"/>
          <w:szCs w:val="20"/>
          <w:lang w:eastAsia="tr-TR"/>
        </w:rPr>
        <w:t xml:space="preserve"> kanunu, kullanılan düz ve açılı </w:t>
      </w:r>
      <w:proofErr w:type="spellStart"/>
      <w:r w:rsidRPr="00DD0142">
        <w:rPr>
          <w:rFonts w:eastAsia="Times New Roman" w:cs="Arial"/>
          <w:sz w:val="20"/>
          <w:szCs w:val="20"/>
          <w:lang w:eastAsia="tr-TR"/>
        </w:rPr>
        <w:t>probların</w:t>
      </w:r>
      <w:proofErr w:type="spellEnd"/>
      <w:r w:rsidRPr="00DD0142">
        <w:rPr>
          <w:rFonts w:eastAsia="Times New Roman" w:cs="Arial"/>
          <w:sz w:val="20"/>
          <w:szCs w:val="20"/>
          <w:lang w:eastAsia="tr-TR"/>
        </w:rPr>
        <w:t xml:space="preserve"> yapısı, </w:t>
      </w:r>
      <w:proofErr w:type="spellStart"/>
      <w:r w:rsidRPr="00DD0142">
        <w:rPr>
          <w:rFonts w:eastAsia="Times New Roman" w:cs="Arial"/>
          <w:sz w:val="20"/>
          <w:szCs w:val="20"/>
          <w:lang w:eastAsia="tr-TR"/>
        </w:rPr>
        <w:t>piezoelektrik</w:t>
      </w:r>
      <w:proofErr w:type="spellEnd"/>
      <w:r w:rsidRPr="00DD0142">
        <w:rPr>
          <w:rFonts w:eastAsia="Times New Roman" w:cs="Arial"/>
          <w:sz w:val="20"/>
          <w:szCs w:val="20"/>
          <w:lang w:eastAsia="tr-TR"/>
        </w:rPr>
        <w:t xml:space="preserve"> olay</w:t>
      </w:r>
      <w:r w:rsidRPr="009D112B">
        <w:rPr>
          <w:rFonts w:eastAsia="Times New Roman" w:cs="Arial"/>
          <w:sz w:val="20"/>
          <w:szCs w:val="20"/>
          <w:lang w:eastAsia="tr-TR"/>
        </w:rPr>
        <w:t xml:space="preserve">. </w:t>
      </w:r>
      <w:proofErr w:type="spellStart"/>
      <w:r w:rsidRPr="00DD0142">
        <w:rPr>
          <w:rFonts w:eastAsia="Times New Roman" w:cs="Arial"/>
          <w:sz w:val="20"/>
          <w:szCs w:val="20"/>
          <w:lang w:eastAsia="tr-TR"/>
        </w:rPr>
        <w:t>Spektografi</w:t>
      </w:r>
      <w:proofErr w:type="spellEnd"/>
      <w:r w:rsidRPr="00DD0142">
        <w:rPr>
          <w:rFonts w:eastAsia="Times New Roman" w:cs="Arial"/>
          <w:sz w:val="20"/>
          <w:szCs w:val="20"/>
          <w:lang w:eastAsia="tr-TR"/>
        </w:rPr>
        <w:t>; temel mantığı, cihazın yapı ve işleyişi</w:t>
      </w:r>
      <w:r w:rsidRPr="009D112B">
        <w:rPr>
          <w:rFonts w:eastAsia="Times New Roman" w:cs="Arial"/>
          <w:sz w:val="20"/>
          <w:szCs w:val="20"/>
          <w:lang w:eastAsia="tr-TR"/>
        </w:rPr>
        <w:t>.</w:t>
      </w:r>
    </w:p>
    <w:p w:rsidR="00342115" w:rsidRPr="009D112B" w:rsidRDefault="00342115" w:rsidP="00342115">
      <w:pPr>
        <w:spacing w:after="0" w:line="240" w:lineRule="auto"/>
        <w:jc w:val="both"/>
        <w:rPr>
          <w:rFonts w:eastAsia="Times New Roman" w:cs="Arial"/>
          <w:color w:val="302E2E"/>
          <w:sz w:val="20"/>
          <w:szCs w:val="20"/>
          <w:lang w:eastAsia="tr-TR"/>
        </w:rPr>
      </w:pPr>
    </w:p>
    <w:p w:rsidR="00342115" w:rsidRPr="009D112B" w:rsidRDefault="00342115" w:rsidP="00342115">
      <w:pPr>
        <w:spacing w:after="0" w:line="240" w:lineRule="auto"/>
        <w:jc w:val="both"/>
        <w:rPr>
          <w:rFonts w:cs="Arial TUR"/>
          <w:sz w:val="20"/>
          <w:szCs w:val="20"/>
        </w:rPr>
      </w:pPr>
      <w:r w:rsidRPr="00090BC5">
        <w:rPr>
          <w:rFonts w:eastAsia="Times New Roman" w:cs="Arial"/>
          <w:b/>
          <w:color w:val="302E2E"/>
          <w:sz w:val="20"/>
          <w:szCs w:val="20"/>
          <w:lang w:eastAsia="tr-TR"/>
        </w:rPr>
        <w:t>İŞLETME YÖNETİMİ VE İMALAT KONTROLÜ</w:t>
      </w:r>
      <w:r w:rsidRPr="009D112B">
        <w:rPr>
          <w:rFonts w:eastAsia="Times New Roman" w:cs="Arial"/>
          <w:color w:val="302E2E"/>
          <w:sz w:val="20"/>
          <w:szCs w:val="20"/>
          <w:lang w:eastAsia="tr-TR"/>
        </w:rPr>
        <w:t xml:space="preserve"> </w:t>
      </w:r>
      <w:r w:rsidRPr="00C4172F">
        <w:rPr>
          <w:rFonts w:cs="Arial TUR"/>
          <w:b/>
          <w:sz w:val="20"/>
          <w:szCs w:val="20"/>
        </w:rPr>
        <w:t>(Ders saati : 2   Kredi: 1,5</w:t>
      </w:r>
      <w:r w:rsidRPr="00C4172F">
        <w:rPr>
          <w:rFonts w:eastAsia="Times New Roman" w:cs="Arial TUR"/>
          <w:b/>
          <w:sz w:val="20"/>
          <w:szCs w:val="20"/>
          <w:lang w:eastAsia="tr-TR"/>
        </w:rPr>
        <w:t xml:space="preserve"> AKTS:2 </w:t>
      </w:r>
      <w:r w:rsidRPr="00C4172F">
        <w:rPr>
          <w:rFonts w:cs="Arial TUR"/>
          <w:b/>
          <w:sz w:val="20"/>
          <w:szCs w:val="20"/>
        </w:rPr>
        <w:t>)</w:t>
      </w:r>
    </w:p>
    <w:p w:rsidR="00342115" w:rsidRPr="009D112B" w:rsidRDefault="00342115" w:rsidP="00342115">
      <w:pPr>
        <w:spacing w:after="0" w:line="240" w:lineRule="auto"/>
        <w:jc w:val="both"/>
        <w:rPr>
          <w:rFonts w:eastAsia="Times New Roman" w:cs="Arial"/>
          <w:color w:val="302E2E"/>
          <w:sz w:val="20"/>
          <w:szCs w:val="20"/>
          <w:lang w:eastAsia="tr-TR"/>
        </w:rPr>
      </w:pPr>
      <w:r w:rsidRPr="009D112B">
        <w:rPr>
          <w:sz w:val="20"/>
          <w:szCs w:val="20"/>
        </w:rPr>
        <w:t xml:space="preserve">İşletme: İşletmeyle ilgili kavramlar, işletmelerin sınıflandırılması, amaçları, fonksiyonları; Yönetim: Planlama, organizasyon, koordinasyon, denetim; Üretim Yönetimi: Tek </w:t>
      </w:r>
      <w:proofErr w:type="spellStart"/>
      <w:r w:rsidRPr="009D112B">
        <w:rPr>
          <w:sz w:val="20"/>
          <w:szCs w:val="20"/>
        </w:rPr>
        <w:t>tek</w:t>
      </w:r>
      <w:proofErr w:type="spellEnd"/>
      <w:r w:rsidRPr="009D112B">
        <w:rPr>
          <w:sz w:val="20"/>
          <w:szCs w:val="20"/>
        </w:rPr>
        <w:t xml:space="preserve"> üretim, kısım üretim, grup üretim, sürekli üretim, otomasyonla üretim, enerji giderleri, işçi giderleri, malzeme giderleri, kalite kontrol, istatistiki kalite kontrol, stok kontrolü; Türk İş Hukuku: Hizmet sözleşmeleri, grev, lokavt, sendika</w:t>
      </w:r>
    </w:p>
    <w:p w:rsidR="00342115" w:rsidRPr="009D112B" w:rsidRDefault="00342115" w:rsidP="00342115">
      <w:pPr>
        <w:spacing w:after="0" w:line="240" w:lineRule="auto"/>
        <w:jc w:val="both"/>
        <w:rPr>
          <w:rFonts w:eastAsia="Times New Roman" w:cs="Arial"/>
          <w:color w:val="302E2E"/>
          <w:sz w:val="20"/>
          <w:szCs w:val="20"/>
          <w:lang w:eastAsia="tr-TR"/>
        </w:rPr>
      </w:pPr>
    </w:p>
    <w:p w:rsidR="00342115" w:rsidRPr="009D112B" w:rsidRDefault="00756E04" w:rsidP="00342115">
      <w:pPr>
        <w:spacing w:after="0" w:line="240" w:lineRule="auto"/>
        <w:jc w:val="both"/>
        <w:rPr>
          <w:rFonts w:cs="Arial TUR"/>
          <w:sz w:val="20"/>
          <w:szCs w:val="20"/>
        </w:rPr>
      </w:pPr>
      <w:r>
        <w:rPr>
          <w:b/>
          <w:sz w:val="20"/>
          <w:szCs w:val="20"/>
        </w:rPr>
        <w:t xml:space="preserve">HİDROLİK - </w:t>
      </w:r>
      <w:r w:rsidR="00342115" w:rsidRPr="009D112B">
        <w:rPr>
          <w:b/>
          <w:sz w:val="20"/>
          <w:szCs w:val="20"/>
        </w:rPr>
        <w:t xml:space="preserve">PNÖMATİK SİSTEMLER </w:t>
      </w:r>
      <w:r w:rsidR="00342115" w:rsidRPr="00C4172F">
        <w:rPr>
          <w:rFonts w:cs="Arial TUR"/>
          <w:b/>
          <w:sz w:val="20"/>
          <w:szCs w:val="20"/>
        </w:rPr>
        <w:t>(</w:t>
      </w:r>
      <w:r w:rsidR="00342115">
        <w:rPr>
          <w:rFonts w:cs="Arial TUR"/>
          <w:b/>
          <w:sz w:val="20"/>
          <w:szCs w:val="20"/>
        </w:rPr>
        <w:t xml:space="preserve">  </w:t>
      </w:r>
      <w:r w:rsidR="00342115" w:rsidRPr="00C4172F">
        <w:rPr>
          <w:rFonts w:cs="Arial TUR"/>
          <w:b/>
          <w:sz w:val="20"/>
          <w:szCs w:val="20"/>
        </w:rPr>
        <w:t xml:space="preserve">Ders saati : 4   Kredi: 3,5 </w:t>
      </w:r>
      <w:r w:rsidR="00342115">
        <w:rPr>
          <w:rFonts w:cs="Arial TUR"/>
          <w:b/>
          <w:sz w:val="20"/>
          <w:szCs w:val="20"/>
        </w:rPr>
        <w:t xml:space="preserve">   </w:t>
      </w:r>
      <w:r w:rsidR="00342115">
        <w:rPr>
          <w:rFonts w:eastAsia="Times New Roman" w:cs="Arial TUR"/>
          <w:b/>
          <w:sz w:val="20"/>
          <w:szCs w:val="20"/>
          <w:lang w:eastAsia="tr-TR"/>
        </w:rPr>
        <w:t>AKTS:4</w:t>
      </w:r>
      <w:r w:rsidR="00342115" w:rsidRPr="00C4172F">
        <w:rPr>
          <w:rFonts w:eastAsia="Times New Roman" w:cs="Arial TUR"/>
          <w:b/>
          <w:sz w:val="20"/>
          <w:szCs w:val="20"/>
          <w:lang w:eastAsia="tr-TR"/>
        </w:rPr>
        <w:t xml:space="preserve">   </w:t>
      </w:r>
      <w:r w:rsidR="00342115" w:rsidRPr="00C4172F">
        <w:rPr>
          <w:rFonts w:cs="Arial TUR"/>
          <w:b/>
          <w:sz w:val="20"/>
          <w:szCs w:val="20"/>
        </w:rPr>
        <w:t>)</w:t>
      </w:r>
    </w:p>
    <w:p w:rsidR="00342115" w:rsidRPr="009D112B" w:rsidRDefault="00342115" w:rsidP="00342115">
      <w:pPr>
        <w:spacing w:after="0" w:line="240" w:lineRule="auto"/>
        <w:jc w:val="both"/>
        <w:rPr>
          <w:rFonts w:eastAsia="Times New Roman" w:cs="Arial"/>
          <w:color w:val="302E2E"/>
          <w:sz w:val="20"/>
          <w:szCs w:val="20"/>
          <w:lang w:eastAsia="tr-TR"/>
        </w:rPr>
      </w:pPr>
      <w:r w:rsidRPr="009D112B">
        <w:rPr>
          <w:sz w:val="20"/>
          <w:szCs w:val="20"/>
        </w:rPr>
        <w:t xml:space="preserve">Öğrencinin akışkanlar mekaniği ile ilgili temel kavramlar ile hidrostatik ve hidrodinamik ilkelerini kavrayabilme, hidrolik ve </w:t>
      </w:r>
      <w:proofErr w:type="spellStart"/>
      <w:r w:rsidRPr="009D112B">
        <w:rPr>
          <w:sz w:val="20"/>
          <w:szCs w:val="20"/>
        </w:rPr>
        <w:t>pnömatik</w:t>
      </w:r>
      <w:proofErr w:type="spellEnd"/>
      <w:r w:rsidRPr="009D112B">
        <w:rPr>
          <w:sz w:val="20"/>
          <w:szCs w:val="20"/>
        </w:rPr>
        <w:t xml:space="preserve"> kontrol sistemlerinin çalışma ilkelerini kavrayabilme ve bu kontrol sistemleri devrelerini düzenleyebilme, verilen kriterlere uygun olarak bir hidrolik devreyi kurabilme.</w:t>
      </w:r>
    </w:p>
    <w:p w:rsidR="00342115" w:rsidRPr="009D112B" w:rsidRDefault="00342115" w:rsidP="00342115">
      <w:pPr>
        <w:spacing w:after="0" w:line="240" w:lineRule="auto"/>
        <w:jc w:val="both"/>
        <w:rPr>
          <w:rFonts w:eastAsia="Times New Roman" w:cs="Arial"/>
          <w:color w:val="302E2E"/>
          <w:sz w:val="20"/>
          <w:szCs w:val="20"/>
          <w:lang w:eastAsia="tr-TR"/>
        </w:rPr>
      </w:pPr>
    </w:p>
    <w:p w:rsidR="00342115" w:rsidRPr="009D112B" w:rsidRDefault="00342115" w:rsidP="00342115">
      <w:pPr>
        <w:spacing w:after="0" w:line="240" w:lineRule="auto"/>
        <w:jc w:val="both"/>
        <w:rPr>
          <w:rFonts w:eastAsia="Times New Roman" w:cs="Arial TUR"/>
          <w:sz w:val="20"/>
          <w:szCs w:val="20"/>
          <w:lang w:eastAsia="tr-TR"/>
        </w:rPr>
      </w:pPr>
      <w:ins w:id="20" w:author="asuspc" w:date="2014-12-15T23:01:00Z">
        <w:r w:rsidRPr="009D112B">
          <w:rPr>
            <w:rFonts w:eastAsia="Times New Roman" w:cs="Arial TUR"/>
            <w:b/>
            <w:sz w:val="20"/>
            <w:szCs w:val="20"/>
            <w:lang w:eastAsia="tr-TR"/>
          </w:rPr>
          <w:t>SİSTEM ANALİZİ VE TASARIMI</w:t>
        </w:r>
      </w:ins>
      <w:r w:rsidRPr="009D112B">
        <w:rPr>
          <w:rFonts w:eastAsia="Times New Roman" w:cs="Arial TUR"/>
          <w:b/>
          <w:sz w:val="20"/>
          <w:szCs w:val="20"/>
          <w:lang w:eastAsia="tr-TR"/>
        </w:rPr>
        <w:t xml:space="preserve"> </w:t>
      </w:r>
      <w:r w:rsidRPr="00C4172F">
        <w:rPr>
          <w:rFonts w:eastAsia="Times New Roman" w:cs="Arial TUR"/>
          <w:b/>
          <w:sz w:val="20"/>
          <w:szCs w:val="20"/>
          <w:lang w:eastAsia="tr-TR"/>
        </w:rPr>
        <w:t xml:space="preserve">(Ders Saati:4   Kredi:3 </w:t>
      </w:r>
      <w:r>
        <w:rPr>
          <w:rFonts w:eastAsia="Times New Roman" w:cs="Arial TUR"/>
          <w:b/>
          <w:sz w:val="20"/>
          <w:szCs w:val="20"/>
          <w:lang w:eastAsia="tr-TR"/>
        </w:rPr>
        <w:t>AKTS:3</w:t>
      </w:r>
      <w:r w:rsidRPr="00C4172F">
        <w:rPr>
          <w:rFonts w:eastAsia="Times New Roman" w:cs="Arial TUR"/>
          <w:b/>
          <w:sz w:val="20"/>
          <w:szCs w:val="20"/>
          <w:lang w:eastAsia="tr-TR"/>
        </w:rPr>
        <w:t xml:space="preserve">   )</w:t>
      </w:r>
    </w:p>
    <w:p w:rsidR="00342115" w:rsidRPr="009D112B" w:rsidRDefault="00342115" w:rsidP="00342115">
      <w:pPr>
        <w:spacing w:after="0" w:line="240" w:lineRule="auto"/>
        <w:jc w:val="both"/>
        <w:rPr>
          <w:rFonts w:eastAsia="Times New Roman" w:cs="Arial TUR"/>
          <w:sz w:val="20"/>
          <w:szCs w:val="20"/>
          <w:lang w:eastAsia="tr-TR"/>
        </w:rPr>
      </w:pPr>
      <w:ins w:id="21" w:author="Administrator" w:date="2014-12-17T22:58:00Z">
        <w:r w:rsidRPr="009D112B">
          <w:rPr>
            <w:rFonts w:eastAsia="Times New Roman" w:cs="Arial TUR"/>
            <w:sz w:val="20"/>
            <w:szCs w:val="20"/>
            <w:lang w:eastAsia="tr-TR"/>
          </w:rPr>
          <w:t xml:space="preserve">Çalışma Konusunu </w:t>
        </w:r>
      </w:ins>
      <w:r w:rsidRPr="009D112B">
        <w:rPr>
          <w:rFonts w:eastAsia="Times New Roman" w:cs="Arial TUR"/>
          <w:sz w:val="20"/>
          <w:szCs w:val="20"/>
          <w:lang w:eastAsia="tr-TR"/>
        </w:rPr>
        <w:t>(</w:t>
      </w:r>
      <w:ins w:id="22" w:author="Administrator" w:date="2014-12-17T22:59:00Z">
        <w:r w:rsidRPr="009D112B">
          <w:rPr>
            <w:rFonts w:eastAsia="Times New Roman" w:cs="Arial TUR"/>
            <w:sz w:val="20"/>
            <w:szCs w:val="20"/>
            <w:lang w:eastAsia="tr-TR"/>
          </w:rPr>
          <w:t>Sistem</w:t>
        </w:r>
      </w:ins>
      <w:r w:rsidRPr="009D112B">
        <w:rPr>
          <w:rFonts w:eastAsia="Times New Roman" w:cs="Arial TUR"/>
          <w:sz w:val="20"/>
          <w:szCs w:val="20"/>
          <w:lang w:eastAsia="tr-TR"/>
        </w:rPr>
        <w:t xml:space="preserve"> veya </w:t>
      </w:r>
      <w:ins w:id="23" w:author="Administrator" w:date="2014-12-17T22:59:00Z">
        <w:r w:rsidRPr="009D112B">
          <w:rPr>
            <w:rFonts w:eastAsia="Times New Roman" w:cs="Arial TUR"/>
            <w:sz w:val="20"/>
            <w:szCs w:val="20"/>
            <w:lang w:eastAsia="tr-TR"/>
          </w:rPr>
          <w:t>Ürün</w:t>
        </w:r>
      </w:ins>
      <w:r w:rsidRPr="009D112B">
        <w:rPr>
          <w:rFonts w:eastAsia="Times New Roman" w:cs="Arial TUR"/>
          <w:sz w:val="20"/>
          <w:szCs w:val="20"/>
          <w:lang w:eastAsia="tr-TR"/>
        </w:rPr>
        <w:t>)</w:t>
      </w:r>
      <w:ins w:id="24" w:author="Administrator" w:date="2014-12-17T22:59:00Z">
        <w:r w:rsidRPr="009D112B">
          <w:rPr>
            <w:rFonts w:eastAsia="Times New Roman" w:cs="Arial TUR"/>
            <w:sz w:val="20"/>
            <w:szCs w:val="20"/>
            <w:lang w:eastAsia="tr-TR"/>
          </w:rPr>
          <w:t xml:space="preserve"> </w:t>
        </w:r>
      </w:ins>
      <w:ins w:id="25" w:author="Administrator" w:date="2014-12-17T22:58:00Z">
        <w:r w:rsidRPr="009D112B">
          <w:rPr>
            <w:rFonts w:eastAsia="Times New Roman" w:cs="Arial TUR"/>
            <w:sz w:val="20"/>
            <w:szCs w:val="20"/>
            <w:lang w:eastAsia="tr-TR"/>
          </w:rPr>
          <w:t>Seçmek</w:t>
        </w:r>
      </w:ins>
      <w:r w:rsidRPr="009D112B">
        <w:rPr>
          <w:rFonts w:eastAsia="Times New Roman" w:cs="Arial TUR"/>
          <w:sz w:val="20"/>
          <w:szCs w:val="20"/>
          <w:lang w:eastAsia="tr-TR"/>
        </w:rPr>
        <w:t xml:space="preserve"> ve kesin olarak karar vermek, </w:t>
      </w:r>
      <w:ins w:id="26" w:author="Administrator" w:date="2014-12-17T22:58:00Z">
        <w:r w:rsidRPr="009D112B">
          <w:rPr>
            <w:rFonts w:eastAsia="Times New Roman" w:cs="Arial TUR"/>
            <w:sz w:val="20"/>
            <w:szCs w:val="20"/>
            <w:lang w:eastAsia="tr-TR"/>
          </w:rPr>
          <w:t>Elde Edilen Bilgileri Sunmak</w:t>
        </w:r>
      </w:ins>
      <w:r w:rsidRPr="009D112B">
        <w:rPr>
          <w:rFonts w:eastAsia="Times New Roman" w:cs="Arial TUR"/>
          <w:sz w:val="20"/>
          <w:szCs w:val="20"/>
          <w:lang w:eastAsia="tr-TR"/>
        </w:rPr>
        <w:t>, Fizibilite Çalışmaları ile</w:t>
      </w:r>
      <w:ins w:id="27" w:author="Administrator" w:date="2014-12-17T22:58:00Z">
        <w:r w:rsidRPr="009D112B">
          <w:rPr>
            <w:sz w:val="20"/>
            <w:szCs w:val="20"/>
          </w:rPr>
          <w:t xml:space="preserve"> </w:t>
        </w:r>
      </w:ins>
      <w:r w:rsidRPr="009D112B">
        <w:rPr>
          <w:rFonts w:eastAsia="Times New Roman" w:cs="Arial TUR"/>
          <w:sz w:val="20"/>
          <w:szCs w:val="20"/>
          <w:lang w:eastAsia="tr-TR"/>
        </w:rPr>
        <w:t xml:space="preserve">piyasa etüdü, teknolojik </w:t>
      </w:r>
      <w:proofErr w:type="spellStart"/>
      <w:r w:rsidRPr="009D112B">
        <w:rPr>
          <w:rFonts w:eastAsia="Times New Roman" w:cs="Arial TUR"/>
          <w:sz w:val="20"/>
          <w:szCs w:val="20"/>
          <w:lang w:eastAsia="tr-TR"/>
        </w:rPr>
        <w:t>etüd</w:t>
      </w:r>
      <w:proofErr w:type="spellEnd"/>
      <w:r w:rsidRPr="009D112B">
        <w:rPr>
          <w:rFonts w:eastAsia="Times New Roman" w:cs="Arial TUR"/>
          <w:sz w:val="20"/>
          <w:szCs w:val="20"/>
          <w:lang w:eastAsia="tr-TR"/>
        </w:rPr>
        <w:t xml:space="preserve">,  hukuki etüt, kuruluş yeri </w:t>
      </w:r>
      <w:proofErr w:type="spellStart"/>
      <w:r w:rsidRPr="009D112B">
        <w:rPr>
          <w:rFonts w:eastAsia="Times New Roman" w:cs="Arial TUR"/>
          <w:sz w:val="20"/>
          <w:szCs w:val="20"/>
          <w:lang w:eastAsia="tr-TR"/>
        </w:rPr>
        <w:t>etüdlerini</w:t>
      </w:r>
      <w:proofErr w:type="spellEnd"/>
      <w:r w:rsidRPr="009D112B">
        <w:rPr>
          <w:rFonts w:eastAsia="Times New Roman" w:cs="Arial TUR"/>
          <w:sz w:val="20"/>
          <w:szCs w:val="20"/>
          <w:lang w:eastAsia="tr-TR"/>
        </w:rPr>
        <w:t xml:space="preserve"> yapmak. Tasarım ve Üretim İşlem Sırasını Belirlemek için </w:t>
      </w:r>
      <w:ins w:id="28" w:author="Administrator" w:date="2014-12-17T22:58:00Z">
        <w:r w:rsidRPr="009D112B">
          <w:rPr>
            <w:rFonts w:eastAsia="Times New Roman" w:cs="Arial TUR"/>
            <w:sz w:val="20"/>
            <w:szCs w:val="20"/>
            <w:lang w:eastAsia="tr-TR"/>
          </w:rPr>
          <w:t>Sistem/Ürünün Fonksiyonlarını ve Değişkenlerini Tanımlamak</w:t>
        </w:r>
      </w:ins>
      <w:r w:rsidRPr="009D112B">
        <w:rPr>
          <w:rFonts w:eastAsia="Times New Roman" w:cs="Arial TUR"/>
          <w:sz w:val="20"/>
          <w:szCs w:val="20"/>
          <w:lang w:eastAsia="tr-TR"/>
        </w:rPr>
        <w:t>,</w:t>
      </w:r>
      <w:ins w:id="29" w:author="Administrator" w:date="2014-12-17T22:58:00Z">
        <w:r w:rsidRPr="009D112B">
          <w:rPr>
            <w:sz w:val="20"/>
            <w:szCs w:val="20"/>
          </w:rPr>
          <w:t xml:space="preserve"> </w:t>
        </w:r>
        <w:r w:rsidRPr="009D112B">
          <w:rPr>
            <w:rFonts w:eastAsia="Times New Roman" w:cs="Arial TUR"/>
            <w:sz w:val="20"/>
            <w:szCs w:val="20"/>
            <w:lang w:eastAsia="tr-TR"/>
          </w:rPr>
          <w:t>Gerekli Malzemeleri Seçmek</w:t>
        </w:r>
      </w:ins>
      <w:r w:rsidRPr="009D112B">
        <w:rPr>
          <w:rFonts w:eastAsia="Times New Roman" w:cs="Arial TUR"/>
          <w:sz w:val="20"/>
          <w:szCs w:val="20"/>
          <w:lang w:eastAsia="tr-TR"/>
        </w:rPr>
        <w:t xml:space="preserve">, </w:t>
      </w:r>
      <w:ins w:id="30" w:author="Administrator" w:date="2014-12-17T22:58:00Z">
        <w:r w:rsidRPr="009D112B">
          <w:rPr>
            <w:rFonts w:eastAsia="Times New Roman" w:cs="Arial TUR"/>
            <w:sz w:val="20"/>
            <w:szCs w:val="20"/>
            <w:lang w:eastAsia="tr-TR"/>
          </w:rPr>
          <w:t>Sistem/Ürünün Şartnamesi veya Akış Şemasını Hazırlamak</w:t>
        </w:r>
      </w:ins>
      <w:r w:rsidRPr="009D112B">
        <w:rPr>
          <w:rFonts w:eastAsia="Times New Roman" w:cs="Arial TUR"/>
          <w:sz w:val="20"/>
          <w:szCs w:val="20"/>
          <w:lang w:eastAsia="tr-TR"/>
        </w:rPr>
        <w:t>,</w:t>
      </w:r>
      <w:ins w:id="31" w:author="Administrator" w:date="2014-12-17T22:59:00Z">
        <w:r w:rsidRPr="009D112B">
          <w:rPr>
            <w:sz w:val="20"/>
            <w:szCs w:val="20"/>
          </w:rPr>
          <w:t xml:space="preserve"> </w:t>
        </w:r>
        <w:r w:rsidRPr="009D112B">
          <w:rPr>
            <w:rFonts w:eastAsia="Times New Roman" w:cs="Arial TUR"/>
            <w:sz w:val="20"/>
            <w:szCs w:val="20"/>
            <w:lang w:eastAsia="tr-TR"/>
          </w:rPr>
          <w:t>Sistem/Ürünün Programını veya Hesaplamalarını Yapmak.</w:t>
        </w:r>
        <w:r w:rsidRPr="009D112B">
          <w:rPr>
            <w:sz w:val="20"/>
            <w:szCs w:val="20"/>
          </w:rPr>
          <w:t xml:space="preserve"> </w:t>
        </w:r>
      </w:ins>
      <w:r w:rsidRPr="009D112B">
        <w:rPr>
          <w:rFonts w:eastAsia="Times New Roman" w:cs="Arial TUR"/>
          <w:sz w:val="20"/>
          <w:szCs w:val="20"/>
          <w:lang w:eastAsia="tr-TR"/>
        </w:rPr>
        <w:t xml:space="preserve">Projenin gerçekleştirilmesi için </w:t>
      </w:r>
      <w:ins w:id="32" w:author="Administrator" w:date="2014-12-17T22:59:00Z">
        <w:r w:rsidRPr="009D112B">
          <w:rPr>
            <w:rFonts w:eastAsia="Times New Roman" w:cs="Arial TUR"/>
            <w:sz w:val="20"/>
            <w:szCs w:val="20"/>
            <w:lang w:eastAsia="tr-TR"/>
          </w:rPr>
          <w:t>Sistemin/Ürünün Çalışacağı Ortamı Kurmak.</w:t>
        </w:r>
        <w:r w:rsidRPr="009D112B">
          <w:rPr>
            <w:sz w:val="20"/>
            <w:szCs w:val="20"/>
          </w:rPr>
          <w:t xml:space="preserve"> </w:t>
        </w:r>
        <w:r w:rsidRPr="009D112B">
          <w:rPr>
            <w:rFonts w:eastAsia="Times New Roman" w:cs="Arial TUR"/>
            <w:sz w:val="20"/>
            <w:szCs w:val="20"/>
            <w:lang w:eastAsia="tr-TR"/>
          </w:rPr>
          <w:t>Sistemin/Ürünün Kurulumunu Yapmak.</w:t>
        </w:r>
        <w:r w:rsidRPr="009D112B">
          <w:rPr>
            <w:sz w:val="20"/>
            <w:szCs w:val="20"/>
          </w:rPr>
          <w:t xml:space="preserve"> </w:t>
        </w:r>
        <w:r w:rsidRPr="009D112B">
          <w:rPr>
            <w:rFonts w:eastAsia="Times New Roman" w:cs="Arial TUR"/>
            <w:sz w:val="20"/>
            <w:szCs w:val="20"/>
            <w:lang w:eastAsia="tr-TR"/>
          </w:rPr>
          <w:t>Sistemin/Ürünü Test Etmek.</w:t>
        </w:r>
      </w:ins>
      <w:ins w:id="33" w:author="Administrator" w:date="2014-12-17T23:00:00Z">
        <w:r w:rsidRPr="009D112B">
          <w:rPr>
            <w:sz w:val="20"/>
            <w:szCs w:val="20"/>
          </w:rPr>
          <w:t xml:space="preserve"> </w:t>
        </w:r>
        <w:r w:rsidRPr="009D112B">
          <w:rPr>
            <w:rFonts w:eastAsia="Times New Roman" w:cs="Arial TUR"/>
            <w:sz w:val="20"/>
            <w:szCs w:val="20"/>
            <w:lang w:eastAsia="tr-TR"/>
          </w:rPr>
          <w:t>Sistemin/Ürünün Çıktılarını Rapor Halinde Sunmak.</w:t>
        </w:r>
      </w:ins>
    </w:p>
    <w:p w:rsidR="00342115" w:rsidRDefault="00342115" w:rsidP="00342115">
      <w:pPr>
        <w:spacing w:after="0" w:line="240" w:lineRule="auto"/>
        <w:jc w:val="both"/>
        <w:rPr>
          <w:rStyle w:val="Gl"/>
          <w:sz w:val="20"/>
          <w:szCs w:val="20"/>
        </w:rPr>
      </w:pPr>
    </w:p>
    <w:p w:rsidR="00342115" w:rsidRPr="009D112B" w:rsidRDefault="00342115" w:rsidP="00342115">
      <w:pPr>
        <w:spacing w:after="0" w:line="240" w:lineRule="auto"/>
        <w:jc w:val="both"/>
        <w:rPr>
          <w:rStyle w:val="Gl"/>
          <w:b w:val="0"/>
          <w:sz w:val="20"/>
          <w:szCs w:val="20"/>
        </w:rPr>
      </w:pPr>
      <w:r w:rsidRPr="009D112B">
        <w:rPr>
          <w:rStyle w:val="Gl"/>
          <w:sz w:val="20"/>
          <w:szCs w:val="20"/>
        </w:rPr>
        <w:t>İLERİ ÖLÇME TEKNİKLERİ (</w:t>
      </w:r>
      <w:r>
        <w:rPr>
          <w:rStyle w:val="Gl"/>
          <w:sz w:val="20"/>
          <w:szCs w:val="20"/>
        </w:rPr>
        <w:t xml:space="preserve">  </w:t>
      </w:r>
      <w:r w:rsidRPr="009D112B">
        <w:rPr>
          <w:rStyle w:val="Gl"/>
          <w:sz w:val="20"/>
          <w:szCs w:val="20"/>
        </w:rPr>
        <w:t>Ders Saati:2   Kredi:2</w:t>
      </w:r>
      <w:r w:rsidRPr="00F22D31">
        <w:rPr>
          <w:rFonts w:eastAsia="Times New Roman" w:cs="Arial TUR"/>
          <w:sz w:val="20"/>
          <w:szCs w:val="20"/>
          <w:lang w:eastAsia="tr-TR"/>
        </w:rPr>
        <w:t xml:space="preserve"> </w:t>
      </w:r>
      <w:r w:rsidRPr="00C4172F">
        <w:rPr>
          <w:rFonts w:eastAsia="Times New Roman" w:cs="Arial TUR"/>
          <w:b/>
          <w:sz w:val="20"/>
          <w:szCs w:val="20"/>
          <w:lang w:eastAsia="tr-TR"/>
        </w:rPr>
        <w:t>AKTS:2</w:t>
      </w:r>
      <w:r w:rsidRPr="002005AD">
        <w:rPr>
          <w:rFonts w:eastAsia="Times New Roman" w:cs="Arial TUR"/>
          <w:sz w:val="20"/>
          <w:szCs w:val="20"/>
          <w:lang w:eastAsia="tr-TR"/>
        </w:rPr>
        <w:t xml:space="preserve">   </w:t>
      </w:r>
      <w:r w:rsidRPr="009D112B">
        <w:rPr>
          <w:rStyle w:val="Gl"/>
          <w:sz w:val="20"/>
          <w:szCs w:val="20"/>
        </w:rPr>
        <w:t xml:space="preserve"> )</w:t>
      </w:r>
    </w:p>
    <w:p w:rsidR="00342115" w:rsidRPr="00CB443E" w:rsidRDefault="00342115" w:rsidP="00342115">
      <w:pPr>
        <w:spacing w:after="0" w:line="240" w:lineRule="auto"/>
        <w:jc w:val="both"/>
        <w:rPr>
          <w:rStyle w:val="Gl"/>
          <w:b w:val="0"/>
          <w:sz w:val="20"/>
          <w:szCs w:val="20"/>
        </w:rPr>
      </w:pPr>
      <w:r w:rsidRPr="00CB443E">
        <w:rPr>
          <w:rStyle w:val="Gl"/>
          <w:b w:val="0"/>
          <w:sz w:val="20"/>
          <w:szCs w:val="20"/>
        </w:rPr>
        <w:t xml:space="preserve">A. </w:t>
      </w:r>
      <w:proofErr w:type="spellStart"/>
      <w:r w:rsidRPr="00CB443E">
        <w:rPr>
          <w:rStyle w:val="Gl"/>
          <w:b w:val="0"/>
          <w:sz w:val="20"/>
          <w:szCs w:val="20"/>
        </w:rPr>
        <w:t>Komparatörler</w:t>
      </w:r>
      <w:proofErr w:type="spellEnd"/>
      <w:r w:rsidRPr="00CB443E">
        <w:rPr>
          <w:rStyle w:val="Gl"/>
          <w:b w:val="0"/>
          <w:sz w:val="20"/>
          <w:szCs w:val="20"/>
        </w:rPr>
        <w:t xml:space="preserve">: Çeşitli </w:t>
      </w:r>
      <w:proofErr w:type="spellStart"/>
      <w:r w:rsidRPr="00CB443E">
        <w:rPr>
          <w:rStyle w:val="Gl"/>
          <w:b w:val="0"/>
          <w:sz w:val="20"/>
          <w:szCs w:val="20"/>
        </w:rPr>
        <w:t>komparatörlerin</w:t>
      </w:r>
      <w:proofErr w:type="spellEnd"/>
      <w:r w:rsidRPr="00CB443E">
        <w:rPr>
          <w:rStyle w:val="Gl"/>
          <w:b w:val="0"/>
          <w:sz w:val="20"/>
          <w:szCs w:val="20"/>
        </w:rPr>
        <w:t xml:space="preserve"> çalışma prensiplerinin ve kullanımının öğrenilmesi.Optik projektörün çalışma ilkesinin bilinmesi ve kullanılması. B. Açı ve Açılı Taksimatların Ölçülmesi: Mekanik açı ölçü aletleri ve sistemlerinin çalışma ilkelerinin kavranılması ve atölye/</w:t>
      </w:r>
      <w:proofErr w:type="spellStart"/>
      <w:r w:rsidRPr="00CB443E">
        <w:rPr>
          <w:rStyle w:val="Gl"/>
          <w:b w:val="0"/>
          <w:sz w:val="20"/>
          <w:szCs w:val="20"/>
        </w:rPr>
        <w:t>laboratuvar</w:t>
      </w:r>
      <w:proofErr w:type="spellEnd"/>
      <w:r w:rsidRPr="00CB443E">
        <w:rPr>
          <w:rStyle w:val="Gl"/>
          <w:b w:val="0"/>
          <w:sz w:val="20"/>
          <w:szCs w:val="20"/>
        </w:rPr>
        <w:t xml:space="preserve"> ortamında kullanılması. Optik açı ölçü cihazlarının çalışma prensiplerinin ve bunlarla açı ölçümü yapılmasının öğrenilmesi. C.Şekil ve Konum Toleranslarının Tayin Edilmesi: Şekil ve konum toleranslarını tayin etmek için gerekli ölçümleri yaparak istatistiksel yöntemler ile toplam (kümülatif) şekil ve konum hatasının hesaplanması. D. Mastarlar ve Optik Camlarla Yüzey Kontrolü: Kalınlık ve sınır mastarlarının tanınması, mastar toleranslarının bilinmesi, uygun ölçüde mastarları birleştirerek, istenilen ölçüde mastar bloklarının elde edilmesi. Işık dalga boylarının bilinmesi ve girişim olayının tanımlanması. E. Alıştırma ve </w:t>
      </w:r>
      <w:proofErr w:type="spellStart"/>
      <w:r w:rsidRPr="00CB443E">
        <w:rPr>
          <w:rStyle w:val="Gl"/>
          <w:b w:val="0"/>
          <w:sz w:val="20"/>
          <w:szCs w:val="20"/>
        </w:rPr>
        <w:t>Mastarlama</w:t>
      </w:r>
      <w:proofErr w:type="spellEnd"/>
      <w:r w:rsidRPr="00CB443E">
        <w:rPr>
          <w:rStyle w:val="Gl"/>
          <w:b w:val="0"/>
          <w:sz w:val="20"/>
          <w:szCs w:val="20"/>
        </w:rPr>
        <w:t xml:space="preserve"> İlkeleri: Limitler ve alıştırma sistemlerinin bilinmesi ve sınır mastarlarının imalat ilkelerinin öğrenilmesi. F.Yüzey Tamlığı:  Bitmiş yüzeylerin yüzey pürüzlülüğünün kontrol edilmesi ve ölçülmesi. G. Takım Tezgâhlarının Sınanması: Kaliteli parça üretimi için takım tezgâhlarının doğru ayarlanması gerektiğinin bilinmesi. H. Vida Dişlerinin Ölçülmesi: Hassas ilerleme hareketi için belirli vidaların vida mastarları ile kontrol etmek yerine ölçülmesinin bilinmesi. İ. Dişlilerin Ölçülmesi: Minimum sürtünme ve gürültü ile hareket ve kuvvet iletimi için dişlilerin boyutlarının ölçülmesi gerektiğinin bilinmesi. </w:t>
      </w:r>
    </w:p>
    <w:p w:rsidR="00342115" w:rsidRPr="009D112B" w:rsidRDefault="00342115" w:rsidP="00342115">
      <w:pPr>
        <w:spacing w:after="0" w:line="240" w:lineRule="auto"/>
        <w:jc w:val="both"/>
        <w:rPr>
          <w:ins w:id="34" w:author="Administrator" w:date="2014-12-17T22:58:00Z"/>
          <w:rFonts w:eastAsia="Times New Roman" w:cs="Arial TUR"/>
          <w:sz w:val="20"/>
          <w:szCs w:val="20"/>
          <w:lang w:eastAsia="tr-TR"/>
        </w:rPr>
      </w:pPr>
    </w:p>
    <w:p w:rsidR="00342115" w:rsidRPr="00300067" w:rsidRDefault="00342115" w:rsidP="00342115">
      <w:pPr>
        <w:spacing w:after="0" w:line="240" w:lineRule="auto"/>
        <w:jc w:val="both"/>
        <w:rPr>
          <w:rStyle w:val="Gl"/>
          <w:b w:val="0"/>
          <w:sz w:val="20"/>
          <w:szCs w:val="20"/>
        </w:rPr>
      </w:pPr>
      <w:r w:rsidRPr="00300067">
        <w:rPr>
          <w:rFonts w:cs="Arial"/>
          <w:b/>
          <w:sz w:val="20"/>
          <w:szCs w:val="20"/>
          <w:shd w:val="clear" w:color="auto" w:fill="FFFFFF"/>
        </w:rPr>
        <w:t>KALİTE KONTROL</w:t>
      </w:r>
      <w:r w:rsidRPr="00300067">
        <w:rPr>
          <w:rFonts w:cs="Arial"/>
          <w:sz w:val="20"/>
          <w:szCs w:val="20"/>
          <w:shd w:val="clear" w:color="auto" w:fill="FFFFFF"/>
        </w:rPr>
        <w:t xml:space="preserve"> </w:t>
      </w:r>
      <w:r w:rsidRPr="00300067">
        <w:rPr>
          <w:rStyle w:val="Gl"/>
          <w:sz w:val="20"/>
          <w:szCs w:val="20"/>
        </w:rPr>
        <w:t>(  Ders Saati:2   Kredi:2</w:t>
      </w:r>
      <w:r w:rsidRPr="00300067">
        <w:rPr>
          <w:rFonts w:eastAsia="Times New Roman" w:cs="Arial TUR"/>
          <w:sz w:val="20"/>
          <w:szCs w:val="20"/>
          <w:lang w:eastAsia="tr-TR"/>
        </w:rPr>
        <w:t xml:space="preserve">    </w:t>
      </w:r>
      <w:r w:rsidRPr="00300067">
        <w:rPr>
          <w:rFonts w:eastAsia="Times New Roman" w:cs="Arial TUR"/>
          <w:b/>
          <w:sz w:val="20"/>
          <w:szCs w:val="20"/>
          <w:lang w:eastAsia="tr-TR"/>
        </w:rPr>
        <w:t>AKTS:2</w:t>
      </w:r>
      <w:r w:rsidRPr="00300067">
        <w:rPr>
          <w:rFonts w:eastAsia="Times New Roman" w:cs="Arial TUR"/>
          <w:sz w:val="20"/>
          <w:szCs w:val="20"/>
          <w:lang w:eastAsia="tr-TR"/>
        </w:rPr>
        <w:t xml:space="preserve">   </w:t>
      </w:r>
      <w:r w:rsidRPr="00300067">
        <w:rPr>
          <w:rStyle w:val="Gl"/>
          <w:sz w:val="20"/>
          <w:szCs w:val="20"/>
        </w:rPr>
        <w:t>)</w:t>
      </w:r>
    </w:p>
    <w:p w:rsidR="00342115" w:rsidRPr="00300067" w:rsidRDefault="00342115" w:rsidP="00342115">
      <w:pPr>
        <w:spacing w:after="0" w:line="240" w:lineRule="auto"/>
        <w:jc w:val="both"/>
        <w:rPr>
          <w:rFonts w:eastAsia="Times New Roman" w:cs="Arial TUR"/>
          <w:sz w:val="20"/>
          <w:szCs w:val="20"/>
          <w:lang w:eastAsia="tr-TR"/>
        </w:rPr>
      </w:pPr>
      <w:r w:rsidRPr="00300067">
        <w:rPr>
          <w:rFonts w:eastAsia="Times New Roman" w:cs="Arial"/>
          <w:sz w:val="20"/>
          <w:szCs w:val="20"/>
          <w:lang w:eastAsia="tr-TR"/>
        </w:rPr>
        <w:t>Kalite Kontrol' un tanımı, yöntemleri, üretim ve kalite kontrol arasındaki ilişki, kalite kontrol biriminde bulunan ölçme ve kalite kontrol cihazları. Ham madde, yarı mamul ve bitmiş ürünlerin kalite kontrol işlemlerinin açıklanması, cihazların standartları. İstatistiki kalite kontrol kavramı, teknikler ve üstünlükleri. Merkezi eğilim ölçüleri; aritmetik ortalama, medyan ,</w:t>
      </w:r>
      <w:proofErr w:type="spellStart"/>
      <w:r w:rsidRPr="00300067">
        <w:rPr>
          <w:rFonts w:eastAsia="Times New Roman" w:cs="Arial"/>
          <w:sz w:val="20"/>
          <w:szCs w:val="20"/>
          <w:lang w:eastAsia="tr-TR"/>
        </w:rPr>
        <w:t>mod</w:t>
      </w:r>
      <w:proofErr w:type="spellEnd"/>
      <w:r w:rsidRPr="00300067">
        <w:rPr>
          <w:rFonts w:eastAsia="Times New Roman" w:cs="Arial"/>
          <w:sz w:val="20"/>
          <w:szCs w:val="20"/>
          <w:lang w:eastAsia="tr-TR"/>
        </w:rPr>
        <w:t xml:space="preserve">, geometrik ve </w:t>
      </w:r>
      <w:proofErr w:type="spellStart"/>
      <w:r w:rsidRPr="00300067">
        <w:rPr>
          <w:rFonts w:eastAsia="Times New Roman" w:cs="Arial"/>
          <w:sz w:val="20"/>
          <w:szCs w:val="20"/>
          <w:lang w:eastAsia="tr-TR"/>
        </w:rPr>
        <w:t>harmonik</w:t>
      </w:r>
      <w:proofErr w:type="spellEnd"/>
      <w:r w:rsidRPr="00300067">
        <w:rPr>
          <w:rFonts w:eastAsia="Times New Roman" w:cs="Arial"/>
          <w:sz w:val="20"/>
          <w:szCs w:val="20"/>
          <w:lang w:eastAsia="tr-TR"/>
        </w:rPr>
        <w:t xml:space="preserve"> ortalamalar. Değişim ölçüleri; Aralık,ortanca, </w:t>
      </w:r>
      <w:proofErr w:type="spellStart"/>
      <w:r w:rsidRPr="00300067">
        <w:rPr>
          <w:rFonts w:eastAsia="Times New Roman" w:cs="Arial"/>
          <w:sz w:val="20"/>
          <w:szCs w:val="20"/>
          <w:lang w:eastAsia="tr-TR"/>
        </w:rPr>
        <w:t>varyans</w:t>
      </w:r>
      <w:proofErr w:type="spellEnd"/>
      <w:r w:rsidRPr="00300067">
        <w:rPr>
          <w:rFonts w:eastAsia="Times New Roman" w:cs="Arial"/>
          <w:sz w:val="20"/>
          <w:szCs w:val="20"/>
          <w:lang w:eastAsia="tr-TR"/>
        </w:rPr>
        <w:t xml:space="preserve"> ve standart sapma. Olasılık dağılımları; </w:t>
      </w:r>
      <w:proofErr w:type="spellStart"/>
      <w:r w:rsidRPr="00300067">
        <w:rPr>
          <w:rFonts w:eastAsia="Times New Roman" w:cs="Arial"/>
          <w:sz w:val="20"/>
          <w:szCs w:val="20"/>
          <w:lang w:eastAsia="tr-TR"/>
        </w:rPr>
        <w:t>Hipergeometrik</w:t>
      </w:r>
      <w:proofErr w:type="spellEnd"/>
      <w:r w:rsidRPr="00300067">
        <w:rPr>
          <w:rFonts w:eastAsia="Times New Roman" w:cs="Arial"/>
          <w:sz w:val="20"/>
          <w:szCs w:val="20"/>
          <w:lang w:eastAsia="tr-TR"/>
        </w:rPr>
        <w:t xml:space="preserve"> dağılım, </w:t>
      </w:r>
      <w:proofErr w:type="spellStart"/>
      <w:r w:rsidRPr="00300067">
        <w:rPr>
          <w:rFonts w:eastAsia="Times New Roman" w:cs="Arial"/>
          <w:sz w:val="20"/>
          <w:szCs w:val="20"/>
          <w:lang w:eastAsia="tr-TR"/>
        </w:rPr>
        <w:t>binomial</w:t>
      </w:r>
      <w:proofErr w:type="spellEnd"/>
      <w:r w:rsidRPr="00300067">
        <w:rPr>
          <w:rFonts w:eastAsia="Times New Roman" w:cs="Arial"/>
          <w:sz w:val="20"/>
          <w:szCs w:val="20"/>
          <w:lang w:eastAsia="tr-TR"/>
        </w:rPr>
        <w:t xml:space="preserve"> dağılım, </w:t>
      </w:r>
      <w:proofErr w:type="spellStart"/>
      <w:r w:rsidRPr="00300067">
        <w:rPr>
          <w:rFonts w:eastAsia="Times New Roman" w:cs="Arial"/>
          <w:sz w:val="20"/>
          <w:szCs w:val="20"/>
          <w:lang w:eastAsia="tr-TR"/>
        </w:rPr>
        <w:t>poisson</w:t>
      </w:r>
      <w:proofErr w:type="spellEnd"/>
      <w:r w:rsidRPr="00300067">
        <w:rPr>
          <w:rFonts w:eastAsia="Times New Roman" w:cs="Arial"/>
          <w:sz w:val="20"/>
          <w:szCs w:val="20"/>
          <w:lang w:eastAsia="tr-TR"/>
        </w:rPr>
        <w:t xml:space="preserve"> dağılımı. Normal Dağılım; tanımı , önemi , kullanımı, örneklerle açıklaması. Kalite Kontrolde kullanılan 7 araç kavramı;</w:t>
      </w:r>
      <w:proofErr w:type="spellStart"/>
      <w:r w:rsidRPr="00300067">
        <w:rPr>
          <w:rFonts w:eastAsia="Times New Roman" w:cs="Arial"/>
          <w:sz w:val="20"/>
          <w:szCs w:val="20"/>
          <w:lang w:eastAsia="tr-TR"/>
        </w:rPr>
        <w:t>Histogram</w:t>
      </w:r>
      <w:proofErr w:type="spellEnd"/>
      <w:r w:rsidRPr="00300067">
        <w:rPr>
          <w:rFonts w:eastAsia="Times New Roman" w:cs="Arial"/>
          <w:sz w:val="20"/>
          <w:szCs w:val="20"/>
          <w:lang w:eastAsia="tr-TR"/>
        </w:rPr>
        <w:t xml:space="preserve"> ve </w:t>
      </w:r>
      <w:proofErr w:type="spellStart"/>
      <w:r w:rsidRPr="00300067">
        <w:rPr>
          <w:rFonts w:eastAsia="Times New Roman" w:cs="Arial"/>
          <w:sz w:val="20"/>
          <w:szCs w:val="20"/>
          <w:lang w:eastAsia="tr-TR"/>
        </w:rPr>
        <w:t>Pareto</w:t>
      </w:r>
      <w:proofErr w:type="spellEnd"/>
      <w:r w:rsidRPr="00300067">
        <w:rPr>
          <w:rFonts w:eastAsia="Times New Roman" w:cs="Arial"/>
          <w:sz w:val="20"/>
          <w:szCs w:val="20"/>
          <w:lang w:eastAsia="tr-TR"/>
        </w:rPr>
        <w:t xml:space="preserve"> Analizi. </w:t>
      </w:r>
      <w:proofErr w:type="spellStart"/>
      <w:r w:rsidRPr="00300067">
        <w:rPr>
          <w:rFonts w:eastAsia="Times New Roman" w:cs="Arial"/>
          <w:sz w:val="20"/>
          <w:szCs w:val="20"/>
          <w:lang w:eastAsia="tr-TR"/>
        </w:rPr>
        <w:t>İshikawa</w:t>
      </w:r>
      <w:proofErr w:type="spellEnd"/>
      <w:r w:rsidRPr="00300067">
        <w:rPr>
          <w:rFonts w:eastAsia="Times New Roman" w:cs="Arial"/>
          <w:sz w:val="20"/>
          <w:szCs w:val="20"/>
          <w:lang w:eastAsia="tr-TR"/>
        </w:rPr>
        <w:t xml:space="preserve"> (neden-sonuç) diyagramı, kontrol kartları, kontrol şeması türleri. Süreç (proses) ve Makine Yeterliliği kavramları, arttırılması. Proses Yetenek İndeksleri. Makine Yeteneği kavramı. Üretimde muayene ve kabul örneklemesi; Türk Standartlarına göre numune alma planları </w:t>
      </w:r>
      <w:proofErr w:type="spellStart"/>
      <w:r w:rsidRPr="00300067">
        <w:rPr>
          <w:rFonts w:eastAsia="Times New Roman" w:cs="Arial"/>
          <w:sz w:val="20"/>
          <w:szCs w:val="20"/>
          <w:lang w:eastAsia="tr-TR"/>
        </w:rPr>
        <w:t>Philips</w:t>
      </w:r>
      <w:proofErr w:type="spellEnd"/>
      <w:r w:rsidRPr="00300067">
        <w:rPr>
          <w:rFonts w:eastAsia="Times New Roman" w:cs="Arial"/>
          <w:sz w:val="20"/>
          <w:szCs w:val="20"/>
          <w:lang w:eastAsia="tr-TR"/>
        </w:rPr>
        <w:t xml:space="preserve"> ve Dodge-</w:t>
      </w:r>
      <w:proofErr w:type="spellStart"/>
      <w:r w:rsidRPr="00300067">
        <w:rPr>
          <w:rFonts w:eastAsia="Times New Roman" w:cs="Arial"/>
          <w:sz w:val="20"/>
          <w:szCs w:val="20"/>
          <w:lang w:eastAsia="tr-TR"/>
        </w:rPr>
        <w:t>Romig</w:t>
      </w:r>
      <w:proofErr w:type="spellEnd"/>
      <w:r w:rsidRPr="00300067">
        <w:rPr>
          <w:rFonts w:eastAsia="Times New Roman" w:cs="Arial"/>
          <w:sz w:val="20"/>
          <w:szCs w:val="20"/>
          <w:lang w:eastAsia="tr-TR"/>
        </w:rPr>
        <w:t xml:space="preserve"> numune alma sistemleri.</w:t>
      </w:r>
    </w:p>
    <w:p w:rsidR="00342115" w:rsidRDefault="00342115" w:rsidP="00342115">
      <w:pPr>
        <w:spacing w:after="0" w:line="240" w:lineRule="auto"/>
        <w:jc w:val="both"/>
        <w:rPr>
          <w:b/>
          <w:sz w:val="20"/>
          <w:szCs w:val="20"/>
        </w:rPr>
      </w:pPr>
    </w:p>
    <w:p w:rsidR="00756E04" w:rsidRPr="00300067" w:rsidRDefault="00756E04" w:rsidP="00756E04">
      <w:pPr>
        <w:spacing w:after="0" w:line="240" w:lineRule="auto"/>
        <w:jc w:val="both"/>
        <w:rPr>
          <w:rFonts w:cs="Arial TUR"/>
          <w:sz w:val="20"/>
          <w:szCs w:val="20"/>
        </w:rPr>
      </w:pPr>
      <w:r w:rsidRPr="00300067">
        <w:rPr>
          <w:rFonts w:cs="Arial"/>
          <w:b/>
          <w:sz w:val="20"/>
          <w:szCs w:val="20"/>
          <w:shd w:val="clear" w:color="auto" w:fill="FFFFFF"/>
        </w:rPr>
        <w:t>BİLGİSAYAR DESTEKLİ ÜRETİM</w:t>
      </w:r>
      <w:r w:rsidRPr="00300067">
        <w:rPr>
          <w:rFonts w:cs="Arial"/>
          <w:sz w:val="20"/>
          <w:szCs w:val="20"/>
          <w:shd w:val="clear" w:color="auto" w:fill="FFFFFF"/>
        </w:rPr>
        <w:t xml:space="preserve"> </w:t>
      </w:r>
      <w:r w:rsidRPr="00300067">
        <w:rPr>
          <w:rFonts w:cs="Arial"/>
          <w:b/>
          <w:bCs/>
          <w:sz w:val="20"/>
          <w:szCs w:val="20"/>
          <w:lang w:val="en-US"/>
        </w:rPr>
        <w:t>(PAKET PROGRAM):</w:t>
      </w:r>
      <w:r w:rsidRPr="00300067">
        <w:rPr>
          <w:rStyle w:val="apple-converted-space"/>
          <w:rFonts w:ascii="Arial" w:hAnsi="Arial" w:cs="Arial"/>
          <w:b/>
          <w:bCs/>
          <w:lang w:val="en-US"/>
        </w:rPr>
        <w:t> </w:t>
      </w:r>
      <w:r w:rsidRPr="00300067">
        <w:rPr>
          <w:rStyle w:val="Gl"/>
          <w:sz w:val="20"/>
          <w:szCs w:val="20"/>
        </w:rPr>
        <w:t>(  Ders Saati:2   Kredi:1,5</w:t>
      </w:r>
      <w:r w:rsidRPr="00300067">
        <w:rPr>
          <w:rFonts w:eastAsia="Times New Roman" w:cs="Arial TUR"/>
          <w:sz w:val="20"/>
          <w:szCs w:val="20"/>
          <w:lang w:eastAsia="tr-TR"/>
        </w:rPr>
        <w:t xml:space="preserve">    </w:t>
      </w:r>
      <w:r w:rsidRPr="00300067">
        <w:rPr>
          <w:rFonts w:eastAsia="Times New Roman" w:cs="Arial TUR"/>
          <w:b/>
          <w:sz w:val="20"/>
          <w:szCs w:val="20"/>
          <w:lang w:eastAsia="tr-TR"/>
        </w:rPr>
        <w:t>AKTS:2</w:t>
      </w:r>
      <w:r w:rsidRPr="00300067">
        <w:rPr>
          <w:rFonts w:eastAsia="Times New Roman" w:cs="Arial TUR"/>
          <w:sz w:val="20"/>
          <w:szCs w:val="20"/>
          <w:lang w:eastAsia="tr-TR"/>
        </w:rPr>
        <w:t xml:space="preserve">   </w:t>
      </w:r>
      <w:r w:rsidRPr="00300067">
        <w:rPr>
          <w:rStyle w:val="Gl"/>
          <w:sz w:val="20"/>
          <w:szCs w:val="20"/>
        </w:rPr>
        <w:t>)</w:t>
      </w:r>
    </w:p>
    <w:p w:rsidR="00756E04" w:rsidRPr="009D112B" w:rsidRDefault="00756E04" w:rsidP="00756E04">
      <w:pPr>
        <w:spacing w:after="0" w:line="240" w:lineRule="auto"/>
        <w:jc w:val="both"/>
        <w:rPr>
          <w:sz w:val="20"/>
          <w:szCs w:val="20"/>
        </w:rPr>
      </w:pPr>
      <w:r w:rsidRPr="009D112B">
        <w:rPr>
          <w:rFonts w:eastAsia="Calibri" w:cs="Times New Roman"/>
          <w:sz w:val="20"/>
          <w:szCs w:val="20"/>
        </w:rPr>
        <w:t xml:space="preserve">Makine sanayinde yaygın olarak kullanılan </w:t>
      </w:r>
      <w:proofErr w:type="spellStart"/>
      <w:r w:rsidRPr="009D112B">
        <w:rPr>
          <w:rFonts w:eastAsia="Calibri" w:cs="Times New Roman"/>
          <w:sz w:val="20"/>
          <w:szCs w:val="20"/>
        </w:rPr>
        <w:t>Mastercam</w:t>
      </w:r>
      <w:proofErr w:type="spellEnd"/>
      <w:r w:rsidRPr="009D112B">
        <w:rPr>
          <w:rFonts w:eastAsia="Calibri" w:cs="Times New Roman"/>
          <w:sz w:val="20"/>
          <w:szCs w:val="20"/>
        </w:rPr>
        <w:t xml:space="preserve">, </w:t>
      </w:r>
      <w:proofErr w:type="spellStart"/>
      <w:r w:rsidRPr="009D112B">
        <w:rPr>
          <w:rFonts w:eastAsia="Calibri" w:cs="Times New Roman"/>
          <w:sz w:val="20"/>
          <w:szCs w:val="20"/>
        </w:rPr>
        <w:t>Surf</w:t>
      </w:r>
      <w:proofErr w:type="spellEnd"/>
      <w:r w:rsidRPr="009D112B">
        <w:rPr>
          <w:rFonts w:eastAsia="Calibri" w:cs="Times New Roman"/>
          <w:sz w:val="20"/>
          <w:szCs w:val="20"/>
        </w:rPr>
        <w:t xml:space="preserve"> Cam, </w:t>
      </w:r>
      <w:proofErr w:type="spellStart"/>
      <w:r w:rsidRPr="009D112B">
        <w:rPr>
          <w:rFonts w:eastAsia="Calibri" w:cs="Times New Roman"/>
          <w:sz w:val="20"/>
          <w:szCs w:val="20"/>
        </w:rPr>
        <w:t>Edge</w:t>
      </w:r>
      <w:proofErr w:type="spellEnd"/>
      <w:r w:rsidRPr="009D112B">
        <w:rPr>
          <w:rFonts w:eastAsia="Calibri" w:cs="Times New Roman"/>
          <w:sz w:val="20"/>
          <w:szCs w:val="20"/>
        </w:rPr>
        <w:t xml:space="preserve"> Cam, </w:t>
      </w:r>
      <w:proofErr w:type="spellStart"/>
      <w:r w:rsidRPr="009D112B">
        <w:rPr>
          <w:rFonts w:eastAsia="Calibri" w:cs="Times New Roman"/>
          <w:sz w:val="20"/>
          <w:szCs w:val="20"/>
        </w:rPr>
        <w:t>Solid</w:t>
      </w:r>
      <w:proofErr w:type="spellEnd"/>
      <w:r w:rsidRPr="009D112B">
        <w:rPr>
          <w:rFonts w:eastAsia="Calibri" w:cs="Times New Roman"/>
          <w:sz w:val="20"/>
          <w:szCs w:val="20"/>
        </w:rPr>
        <w:t xml:space="preserve"> </w:t>
      </w:r>
      <w:proofErr w:type="spellStart"/>
      <w:r w:rsidRPr="009D112B">
        <w:rPr>
          <w:rFonts w:eastAsia="Calibri" w:cs="Times New Roman"/>
          <w:sz w:val="20"/>
          <w:szCs w:val="20"/>
        </w:rPr>
        <w:t>Edge</w:t>
      </w:r>
      <w:proofErr w:type="spellEnd"/>
      <w:r w:rsidRPr="009D112B">
        <w:rPr>
          <w:rFonts w:eastAsia="Calibri" w:cs="Times New Roman"/>
          <w:sz w:val="20"/>
          <w:szCs w:val="20"/>
        </w:rPr>
        <w:t xml:space="preserve">, Mega Cad-Cam ve </w:t>
      </w:r>
      <w:proofErr w:type="spellStart"/>
      <w:r w:rsidRPr="009D112B">
        <w:rPr>
          <w:sz w:val="20"/>
          <w:szCs w:val="20"/>
        </w:rPr>
        <w:t>Catia</w:t>
      </w:r>
      <w:proofErr w:type="spellEnd"/>
      <w:r w:rsidRPr="009D112B">
        <w:rPr>
          <w:rFonts w:eastAsia="Calibri" w:cs="Times New Roman"/>
          <w:sz w:val="20"/>
          <w:szCs w:val="20"/>
        </w:rPr>
        <w:t xml:space="preserve"> vb. paket programları kullanarak bilgisayar denetimli tezgahlar </w:t>
      </w:r>
      <w:r w:rsidRPr="009D112B">
        <w:rPr>
          <w:sz w:val="20"/>
          <w:szCs w:val="20"/>
        </w:rPr>
        <w:t xml:space="preserve">( CNC torna, CNC freze ve CNC işleme merkezi) </w:t>
      </w:r>
      <w:r w:rsidRPr="009D112B">
        <w:rPr>
          <w:rFonts w:eastAsia="Calibri" w:cs="Times New Roman"/>
          <w:sz w:val="20"/>
          <w:szCs w:val="20"/>
        </w:rPr>
        <w:t>için üretim programları hazırlayabilme ve iş parçalarını bilgisayar denetimli tezgahlarda işleyebilme.</w:t>
      </w:r>
    </w:p>
    <w:p w:rsidR="00756E04" w:rsidRDefault="00756E04" w:rsidP="00342115">
      <w:pPr>
        <w:spacing w:after="0" w:line="240" w:lineRule="auto"/>
        <w:jc w:val="both"/>
        <w:rPr>
          <w:b/>
          <w:sz w:val="20"/>
          <w:szCs w:val="20"/>
        </w:rPr>
      </w:pPr>
    </w:p>
    <w:p w:rsidR="00756E04" w:rsidRPr="009D112B" w:rsidRDefault="00756E04" w:rsidP="00756E04">
      <w:pPr>
        <w:spacing w:after="0" w:line="240" w:lineRule="auto"/>
        <w:jc w:val="both"/>
        <w:rPr>
          <w:rStyle w:val="Gl"/>
          <w:b w:val="0"/>
          <w:sz w:val="20"/>
          <w:szCs w:val="20"/>
        </w:rPr>
      </w:pPr>
      <w:r w:rsidRPr="009D112B">
        <w:rPr>
          <w:rStyle w:val="Gl"/>
          <w:sz w:val="20"/>
          <w:szCs w:val="20"/>
        </w:rPr>
        <w:t xml:space="preserve">ISITMA-HAVALANDIRMA VE İKLİMLENDİRME </w:t>
      </w:r>
      <w:r>
        <w:rPr>
          <w:rStyle w:val="Gl"/>
          <w:sz w:val="20"/>
          <w:szCs w:val="20"/>
        </w:rPr>
        <w:t xml:space="preserve">(Ders Saati:2   Kredi:2 </w:t>
      </w:r>
      <w:r w:rsidRPr="00F22D31">
        <w:rPr>
          <w:rFonts w:eastAsia="Times New Roman" w:cs="Arial TUR"/>
          <w:sz w:val="20"/>
          <w:szCs w:val="20"/>
          <w:lang w:eastAsia="tr-TR"/>
        </w:rPr>
        <w:t xml:space="preserve"> </w:t>
      </w:r>
      <w:r w:rsidRPr="00CB443E">
        <w:rPr>
          <w:rFonts w:eastAsia="Times New Roman" w:cs="Arial TUR"/>
          <w:b/>
          <w:sz w:val="20"/>
          <w:szCs w:val="20"/>
          <w:lang w:eastAsia="tr-TR"/>
        </w:rPr>
        <w:t>AKTS:2</w:t>
      </w:r>
      <w:r w:rsidRPr="002005AD">
        <w:rPr>
          <w:rFonts w:eastAsia="Times New Roman" w:cs="Arial TUR"/>
          <w:sz w:val="20"/>
          <w:szCs w:val="20"/>
          <w:lang w:eastAsia="tr-TR"/>
        </w:rPr>
        <w:t xml:space="preserve">   </w:t>
      </w:r>
      <w:r w:rsidRPr="009D112B">
        <w:rPr>
          <w:rStyle w:val="Gl"/>
          <w:sz w:val="20"/>
          <w:szCs w:val="20"/>
        </w:rPr>
        <w:t xml:space="preserve"> )</w:t>
      </w:r>
    </w:p>
    <w:p w:rsidR="00756E04" w:rsidRPr="00CB443E" w:rsidRDefault="00756E04" w:rsidP="00756E04">
      <w:pPr>
        <w:spacing w:after="0" w:line="240" w:lineRule="auto"/>
        <w:jc w:val="both"/>
        <w:rPr>
          <w:rStyle w:val="Gl"/>
          <w:b w:val="0"/>
          <w:sz w:val="20"/>
          <w:szCs w:val="20"/>
        </w:rPr>
      </w:pPr>
      <w:r w:rsidRPr="00CB443E">
        <w:rPr>
          <w:rStyle w:val="Gl"/>
          <w:b w:val="0"/>
          <w:sz w:val="20"/>
          <w:szCs w:val="20"/>
        </w:rPr>
        <w:t>Isıtma, Sıcaklık ve Isı, Isı Geçişi, Isı Kaybı Hesapları, Isıtıcılar, Dış Hava Gereksinimi: Kabul edilebilir iç hava kalitesi, Havalandırma debisi, Havalandırma Cihazları. İklimlendirme ve Soğutmaya giriş. Isıl konfor.</w:t>
      </w:r>
    </w:p>
    <w:p w:rsidR="00756E04" w:rsidRDefault="00756E04" w:rsidP="00342115">
      <w:pPr>
        <w:spacing w:after="0" w:line="240" w:lineRule="auto"/>
        <w:jc w:val="both"/>
        <w:rPr>
          <w:b/>
          <w:sz w:val="20"/>
          <w:szCs w:val="20"/>
        </w:rPr>
      </w:pPr>
    </w:p>
    <w:p w:rsidR="00342115" w:rsidRPr="009D112B" w:rsidRDefault="00342115" w:rsidP="00342115">
      <w:pPr>
        <w:spacing w:after="0" w:line="240" w:lineRule="auto"/>
        <w:jc w:val="both"/>
        <w:rPr>
          <w:rFonts w:cs="Arial TUR"/>
          <w:sz w:val="20"/>
          <w:szCs w:val="20"/>
        </w:rPr>
      </w:pPr>
      <w:r w:rsidRPr="009D112B">
        <w:rPr>
          <w:b/>
          <w:sz w:val="20"/>
          <w:szCs w:val="20"/>
        </w:rPr>
        <w:t>I</w:t>
      </w:r>
      <w:r>
        <w:rPr>
          <w:b/>
          <w:sz w:val="20"/>
          <w:szCs w:val="20"/>
        </w:rPr>
        <w:t>I</w:t>
      </w:r>
      <w:r w:rsidRPr="009D112B">
        <w:rPr>
          <w:b/>
          <w:sz w:val="20"/>
          <w:szCs w:val="20"/>
        </w:rPr>
        <w:t xml:space="preserve">.ENDUSTRİYE DAYALI EĞİTİM UYGULAMASI  </w:t>
      </w:r>
      <w:r>
        <w:rPr>
          <w:b/>
          <w:sz w:val="20"/>
          <w:szCs w:val="20"/>
        </w:rPr>
        <w:t xml:space="preserve">(   </w:t>
      </w:r>
      <w:r w:rsidRPr="009D112B">
        <w:rPr>
          <w:rStyle w:val="Gl"/>
          <w:sz w:val="20"/>
          <w:szCs w:val="20"/>
        </w:rPr>
        <w:t xml:space="preserve">Ders saati :    </w:t>
      </w:r>
      <w:r w:rsidRPr="006B0BA7">
        <w:rPr>
          <w:rFonts w:eastAsia="Times New Roman" w:cs="Arial TUR"/>
          <w:b/>
          <w:sz w:val="20"/>
          <w:szCs w:val="20"/>
          <w:lang w:eastAsia="tr-TR"/>
        </w:rPr>
        <w:t xml:space="preserve">Kredi: 0 </w:t>
      </w:r>
      <w:r>
        <w:rPr>
          <w:rFonts w:eastAsia="Times New Roman" w:cs="Arial TUR"/>
          <w:b/>
          <w:sz w:val="20"/>
          <w:szCs w:val="20"/>
          <w:lang w:eastAsia="tr-TR"/>
        </w:rPr>
        <w:t xml:space="preserve">    </w:t>
      </w:r>
      <w:r w:rsidRPr="006B0BA7">
        <w:rPr>
          <w:rFonts w:eastAsia="Times New Roman" w:cs="Arial TUR"/>
          <w:b/>
          <w:sz w:val="20"/>
          <w:szCs w:val="20"/>
          <w:lang w:eastAsia="tr-TR"/>
        </w:rPr>
        <w:t>AKTS:</w:t>
      </w:r>
      <w:r>
        <w:rPr>
          <w:rFonts w:eastAsia="Times New Roman" w:cs="Arial TUR"/>
          <w:b/>
          <w:sz w:val="20"/>
          <w:szCs w:val="20"/>
          <w:lang w:eastAsia="tr-TR"/>
        </w:rPr>
        <w:t xml:space="preserve"> 8</w:t>
      </w:r>
      <w:r w:rsidRPr="002005AD">
        <w:rPr>
          <w:rFonts w:eastAsia="Times New Roman" w:cs="Arial TUR"/>
          <w:sz w:val="20"/>
          <w:szCs w:val="20"/>
          <w:lang w:eastAsia="tr-TR"/>
        </w:rPr>
        <w:t xml:space="preserve">  </w:t>
      </w:r>
      <w:r>
        <w:rPr>
          <w:rFonts w:eastAsia="Times New Roman" w:cs="Arial TUR"/>
          <w:sz w:val="20"/>
          <w:szCs w:val="20"/>
          <w:lang w:eastAsia="tr-TR"/>
        </w:rPr>
        <w:t>)</w:t>
      </w:r>
    </w:p>
    <w:p w:rsidR="00342115" w:rsidRPr="009D112B" w:rsidRDefault="00342115" w:rsidP="00342115">
      <w:pPr>
        <w:spacing w:after="0" w:line="240" w:lineRule="auto"/>
        <w:jc w:val="both"/>
        <w:rPr>
          <w:sz w:val="20"/>
          <w:szCs w:val="20"/>
        </w:rPr>
      </w:pPr>
      <w:r w:rsidRPr="009D112B">
        <w:rPr>
          <w:sz w:val="20"/>
          <w:szCs w:val="20"/>
        </w:rPr>
        <w:t>IV.Yarıyıl Sonunda 6 Hafta (30 İş Günü) Mesleki Kuruluşlarda Yapılan Uygulama (Staj-II)</w:t>
      </w:r>
    </w:p>
    <w:p w:rsidR="00342115" w:rsidRDefault="00342115" w:rsidP="00342115">
      <w:pPr>
        <w:spacing w:after="0" w:line="240" w:lineRule="auto"/>
        <w:jc w:val="center"/>
        <w:rPr>
          <w:b/>
          <w:sz w:val="24"/>
          <w:szCs w:val="24"/>
        </w:rPr>
      </w:pPr>
    </w:p>
    <w:p w:rsidR="00342115" w:rsidRDefault="00342115" w:rsidP="00342115"/>
    <w:p w:rsidR="00494BDD" w:rsidRDefault="00494BDD"/>
    <w:sectPr w:rsidR="00494BDD" w:rsidSect="00431DAF">
      <w:pgSz w:w="11906" w:h="16838"/>
      <w:pgMar w:top="426" w:right="992"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TUR">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12B"/>
    <w:multiLevelType w:val="hybridMultilevel"/>
    <w:tmpl w:val="D1CC1426"/>
    <w:lvl w:ilvl="0" w:tplc="67D25A36">
      <w:start w:val="1"/>
      <w:numFmt w:val="decimal"/>
      <w:lvlText w:val="%1."/>
      <w:lvlJc w:val="left"/>
      <w:pPr>
        <w:tabs>
          <w:tab w:val="num" w:pos="120"/>
        </w:tabs>
        <w:ind w:left="403" w:hanging="283"/>
      </w:pPr>
      <w:rPr>
        <w:rFonts w:hint="default"/>
        <w:b w:val="0"/>
      </w:rPr>
    </w:lvl>
    <w:lvl w:ilvl="1" w:tplc="441AE8DA">
      <w:start w:val="1"/>
      <w:numFmt w:val="lowerLetter"/>
      <w:lvlText w:val="%2."/>
      <w:lvlJc w:val="left"/>
      <w:pPr>
        <w:tabs>
          <w:tab w:val="num" w:pos="567"/>
        </w:tabs>
        <w:ind w:left="851" w:hanging="284"/>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CFE13E2"/>
    <w:multiLevelType w:val="hybridMultilevel"/>
    <w:tmpl w:val="18F82D02"/>
    <w:lvl w:ilvl="0" w:tplc="FFBC659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0D4E9E"/>
    <w:multiLevelType w:val="hybridMultilevel"/>
    <w:tmpl w:val="47481608"/>
    <w:lvl w:ilvl="0" w:tplc="5F76B68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076133D"/>
    <w:multiLevelType w:val="hybridMultilevel"/>
    <w:tmpl w:val="09A8E2BA"/>
    <w:lvl w:ilvl="0" w:tplc="041F0015">
      <w:start w:val="1"/>
      <w:numFmt w:val="upperLetter"/>
      <w:lvlText w:val="%1."/>
      <w:lvlJc w:val="left"/>
      <w:pPr>
        <w:ind w:left="502" w:hanging="360"/>
      </w:pPr>
      <w:rPr>
        <w:rFonts w:hint="default"/>
        <w:b/>
      </w:rPr>
    </w:lvl>
    <w:lvl w:ilvl="1" w:tplc="041F000F">
      <w:start w:val="1"/>
      <w:numFmt w:val="decimal"/>
      <w:lvlText w:val="%2."/>
      <w:lvlJc w:val="left"/>
      <w:pPr>
        <w:ind w:left="786" w:hanging="360"/>
      </w:pPr>
    </w:lvl>
    <w:lvl w:ilvl="2" w:tplc="04090019">
      <w:start w:val="1"/>
      <w:numFmt w:val="lowerLetter"/>
      <w:lvlText w:val="%3."/>
      <w:lvlJc w:val="left"/>
      <w:pPr>
        <w:ind w:left="1740"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2B8C5E29"/>
    <w:multiLevelType w:val="hybridMultilevel"/>
    <w:tmpl w:val="26640F1E"/>
    <w:lvl w:ilvl="0" w:tplc="041F000F">
      <w:start w:val="1"/>
      <w:numFmt w:val="decimal"/>
      <w:lvlText w:val="%1."/>
      <w:lvlJc w:val="left"/>
      <w:pPr>
        <w:tabs>
          <w:tab w:val="num" w:pos="3675"/>
        </w:tabs>
        <w:ind w:left="3675" w:hanging="360"/>
      </w:pPr>
    </w:lvl>
    <w:lvl w:ilvl="1" w:tplc="041F0019" w:tentative="1">
      <w:start w:val="1"/>
      <w:numFmt w:val="lowerLetter"/>
      <w:lvlText w:val="%2."/>
      <w:lvlJc w:val="left"/>
      <w:pPr>
        <w:tabs>
          <w:tab w:val="num" w:pos="4395"/>
        </w:tabs>
        <w:ind w:left="4395" w:hanging="360"/>
      </w:pPr>
    </w:lvl>
    <w:lvl w:ilvl="2" w:tplc="041F001B" w:tentative="1">
      <w:start w:val="1"/>
      <w:numFmt w:val="lowerRoman"/>
      <w:lvlText w:val="%3."/>
      <w:lvlJc w:val="right"/>
      <w:pPr>
        <w:tabs>
          <w:tab w:val="num" w:pos="5115"/>
        </w:tabs>
        <w:ind w:left="5115" w:hanging="180"/>
      </w:pPr>
    </w:lvl>
    <w:lvl w:ilvl="3" w:tplc="041F000F" w:tentative="1">
      <w:start w:val="1"/>
      <w:numFmt w:val="decimal"/>
      <w:lvlText w:val="%4."/>
      <w:lvlJc w:val="left"/>
      <w:pPr>
        <w:tabs>
          <w:tab w:val="num" w:pos="5835"/>
        </w:tabs>
        <w:ind w:left="5835" w:hanging="360"/>
      </w:pPr>
    </w:lvl>
    <w:lvl w:ilvl="4" w:tplc="041F0019" w:tentative="1">
      <w:start w:val="1"/>
      <w:numFmt w:val="lowerLetter"/>
      <w:lvlText w:val="%5."/>
      <w:lvlJc w:val="left"/>
      <w:pPr>
        <w:tabs>
          <w:tab w:val="num" w:pos="6555"/>
        </w:tabs>
        <w:ind w:left="6555" w:hanging="360"/>
      </w:pPr>
    </w:lvl>
    <w:lvl w:ilvl="5" w:tplc="041F001B" w:tentative="1">
      <w:start w:val="1"/>
      <w:numFmt w:val="lowerRoman"/>
      <w:lvlText w:val="%6."/>
      <w:lvlJc w:val="right"/>
      <w:pPr>
        <w:tabs>
          <w:tab w:val="num" w:pos="7275"/>
        </w:tabs>
        <w:ind w:left="7275" w:hanging="180"/>
      </w:pPr>
    </w:lvl>
    <w:lvl w:ilvl="6" w:tplc="041F000F" w:tentative="1">
      <w:start w:val="1"/>
      <w:numFmt w:val="decimal"/>
      <w:lvlText w:val="%7."/>
      <w:lvlJc w:val="left"/>
      <w:pPr>
        <w:tabs>
          <w:tab w:val="num" w:pos="7995"/>
        </w:tabs>
        <w:ind w:left="7995" w:hanging="360"/>
      </w:pPr>
    </w:lvl>
    <w:lvl w:ilvl="7" w:tplc="041F0019" w:tentative="1">
      <w:start w:val="1"/>
      <w:numFmt w:val="lowerLetter"/>
      <w:lvlText w:val="%8."/>
      <w:lvlJc w:val="left"/>
      <w:pPr>
        <w:tabs>
          <w:tab w:val="num" w:pos="8715"/>
        </w:tabs>
        <w:ind w:left="8715" w:hanging="360"/>
      </w:pPr>
    </w:lvl>
    <w:lvl w:ilvl="8" w:tplc="041F001B" w:tentative="1">
      <w:start w:val="1"/>
      <w:numFmt w:val="lowerRoman"/>
      <w:lvlText w:val="%9."/>
      <w:lvlJc w:val="right"/>
      <w:pPr>
        <w:tabs>
          <w:tab w:val="num" w:pos="9435"/>
        </w:tabs>
        <w:ind w:left="9435" w:hanging="180"/>
      </w:pPr>
    </w:lvl>
  </w:abstractNum>
  <w:abstractNum w:abstractNumId="5">
    <w:nsid w:val="2E787EEA"/>
    <w:multiLevelType w:val="hybridMultilevel"/>
    <w:tmpl w:val="FADE9D18"/>
    <w:lvl w:ilvl="0" w:tplc="67D03822">
      <w:start w:val="1"/>
      <w:numFmt w:val="decimal"/>
      <w:lvlText w:val="%1."/>
      <w:lvlJc w:val="left"/>
      <w:pPr>
        <w:ind w:left="1212" w:hanging="360"/>
      </w:pPr>
      <w:rPr>
        <w:rFonts w:hint="default"/>
      </w:rPr>
    </w:lvl>
    <w:lvl w:ilvl="1" w:tplc="041F0019" w:tentative="1">
      <w:start w:val="1"/>
      <w:numFmt w:val="lowerLetter"/>
      <w:lvlText w:val="%2."/>
      <w:lvlJc w:val="left"/>
      <w:pPr>
        <w:ind w:left="1932" w:hanging="360"/>
      </w:pPr>
    </w:lvl>
    <w:lvl w:ilvl="2" w:tplc="041F001B" w:tentative="1">
      <w:start w:val="1"/>
      <w:numFmt w:val="lowerRoman"/>
      <w:lvlText w:val="%3."/>
      <w:lvlJc w:val="right"/>
      <w:pPr>
        <w:ind w:left="2652" w:hanging="180"/>
      </w:pPr>
    </w:lvl>
    <w:lvl w:ilvl="3" w:tplc="041F000F" w:tentative="1">
      <w:start w:val="1"/>
      <w:numFmt w:val="decimal"/>
      <w:lvlText w:val="%4."/>
      <w:lvlJc w:val="left"/>
      <w:pPr>
        <w:ind w:left="3372" w:hanging="360"/>
      </w:pPr>
    </w:lvl>
    <w:lvl w:ilvl="4" w:tplc="041F0019" w:tentative="1">
      <w:start w:val="1"/>
      <w:numFmt w:val="lowerLetter"/>
      <w:lvlText w:val="%5."/>
      <w:lvlJc w:val="left"/>
      <w:pPr>
        <w:ind w:left="4092" w:hanging="360"/>
      </w:pPr>
    </w:lvl>
    <w:lvl w:ilvl="5" w:tplc="041F001B" w:tentative="1">
      <w:start w:val="1"/>
      <w:numFmt w:val="lowerRoman"/>
      <w:lvlText w:val="%6."/>
      <w:lvlJc w:val="right"/>
      <w:pPr>
        <w:ind w:left="4812" w:hanging="180"/>
      </w:pPr>
    </w:lvl>
    <w:lvl w:ilvl="6" w:tplc="041F000F" w:tentative="1">
      <w:start w:val="1"/>
      <w:numFmt w:val="decimal"/>
      <w:lvlText w:val="%7."/>
      <w:lvlJc w:val="left"/>
      <w:pPr>
        <w:ind w:left="5532" w:hanging="360"/>
      </w:pPr>
    </w:lvl>
    <w:lvl w:ilvl="7" w:tplc="041F0019" w:tentative="1">
      <w:start w:val="1"/>
      <w:numFmt w:val="lowerLetter"/>
      <w:lvlText w:val="%8."/>
      <w:lvlJc w:val="left"/>
      <w:pPr>
        <w:ind w:left="6252" w:hanging="360"/>
      </w:pPr>
    </w:lvl>
    <w:lvl w:ilvl="8" w:tplc="041F001B" w:tentative="1">
      <w:start w:val="1"/>
      <w:numFmt w:val="lowerRoman"/>
      <w:lvlText w:val="%9."/>
      <w:lvlJc w:val="right"/>
      <w:pPr>
        <w:ind w:left="6972" w:hanging="180"/>
      </w:pPr>
    </w:lvl>
  </w:abstractNum>
  <w:abstractNum w:abstractNumId="6">
    <w:nsid w:val="2E9C621C"/>
    <w:multiLevelType w:val="hybridMultilevel"/>
    <w:tmpl w:val="189A3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22871C9"/>
    <w:multiLevelType w:val="hybridMultilevel"/>
    <w:tmpl w:val="65D63D06"/>
    <w:lvl w:ilvl="0" w:tplc="041F0015">
      <w:start w:val="1"/>
      <w:numFmt w:val="upperLetter"/>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34641DD6"/>
    <w:multiLevelType w:val="hybridMultilevel"/>
    <w:tmpl w:val="242E41E8"/>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nsid w:val="34666F0B"/>
    <w:multiLevelType w:val="hybridMultilevel"/>
    <w:tmpl w:val="78DCEBF8"/>
    <w:lvl w:ilvl="0" w:tplc="20FCD378">
      <w:start w:val="1"/>
      <w:numFmt w:val="decimal"/>
      <w:lvlText w:val="%1."/>
      <w:lvlJc w:val="left"/>
      <w:pPr>
        <w:tabs>
          <w:tab w:val="num" w:pos="540"/>
        </w:tabs>
        <w:ind w:left="540" w:hanging="360"/>
      </w:pPr>
      <w:rPr>
        <w:rFonts w:hint="default"/>
        <w:b w:val="0"/>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0">
    <w:nsid w:val="5A6B7CB9"/>
    <w:multiLevelType w:val="hybridMultilevel"/>
    <w:tmpl w:val="43A6885E"/>
    <w:lvl w:ilvl="0" w:tplc="2794AA8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6A804C2"/>
    <w:multiLevelType w:val="multilevel"/>
    <w:tmpl w:val="4B9C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0E4558"/>
    <w:multiLevelType w:val="hybridMultilevel"/>
    <w:tmpl w:val="1C86984E"/>
    <w:lvl w:ilvl="0" w:tplc="05C013F6">
      <w:start w:val="1"/>
      <w:numFmt w:val="upperLetter"/>
      <w:lvlText w:val="%1."/>
      <w:lvlJc w:val="left"/>
      <w:pPr>
        <w:tabs>
          <w:tab w:val="num" w:pos="644"/>
        </w:tabs>
        <w:ind w:left="644" w:hanging="360"/>
      </w:pPr>
      <w:rPr>
        <w:rFonts w:hint="default"/>
        <w:b/>
        <w:i w:val="0"/>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13">
    <w:nsid w:val="6F851FFC"/>
    <w:multiLevelType w:val="hybridMultilevel"/>
    <w:tmpl w:val="5FB4E1EA"/>
    <w:lvl w:ilvl="0" w:tplc="041F000F">
      <w:start w:val="1"/>
      <w:numFmt w:val="decimal"/>
      <w:lvlText w:val="%1."/>
      <w:lvlJc w:val="left"/>
      <w:pPr>
        <w:tabs>
          <w:tab w:val="num" w:pos="3675"/>
        </w:tabs>
        <w:ind w:left="3675" w:hanging="360"/>
      </w:pPr>
    </w:lvl>
    <w:lvl w:ilvl="1" w:tplc="041F0019" w:tentative="1">
      <w:start w:val="1"/>
      <w:numFmt w:val="lowerLetter"/>
      <w:lvlText w:val="%2."/>
      <w:lvlJc w:val="left"/>
      <w:pPr>
        <w:tabs>
          <w:tab w:val="num" w:pos="4395"/>
        </w:tabs>
        <w:ind w:left="4395" w:hanging="360"/>
      </w:pPr>
    </w:lvl>
    <w:lvl w:ilvl="2" w:tplc="041F001B" w:tentative="1">
      <w:start w:val="1"/>
      <w:numFmt w:val="lowerRoman"/>
      <w:lvlText w:val="%3."/>
      <w:lvlJc w:val="right"/>
      <w:pPr>
        <w:tabs>
          <w:tab w:val="num" w:pos="5115"/>
        </w:tabs>
        <w:ind w:left="5115" w:hanging="180"/>
      </w:pPr>
    </w:lvl>
    <w:lvl w:ilvl="3" w:tplc="041F000F" w:tentative="1">
      <w:start w:val="1"/>
      <w:numFmt w:val="decimal"/>
      <w:lvlText w:val="%4."/>
      <w:lvlJc w:val="left"/>
      <w:pPr>
        <w:tabs>
          <w:tab w:val="num" w:pos="5835"/>
        </w:tabs>
        <w:ind w:left="5835" w:hanging="360"/>
      </w:pPr>
    </w:lvl>
    <w:lvl w:ilvl="4" w:tplc="041F0019" w:tentative="1">
      <w:start w:val="1"/>
      <w:numFmt w:val="lowerLetter"/>
      <w:lvlText w:val="%5."/>
      <w:lvlJc w:val="left"/>
      <w:pPr>
        <w:tabs>
          <w:tab w:val="num" w:pos="6555"/>
        </w:tabs>
        <w:ind w:left="6555" w:hanging="360"/>
      </w:pPr>
    </w:lvl>
    <w:lvl w:ilvl="5" w:tplc="041F001B" w:tentative="1">
      <w:start w:val="1"/>
      <w:numFmt w:val="lowerRoman"/>
      <w:lvlText w:val="%6."/>
      <w:lvlJc w:val="right"/>
      <w:pPr>
        <w:tabs>
          <w:tab w:val="num" w:pos="7275"/>
        </w:tabs>
        <w:ind w:left="7275" w:hanging="180"/>
      </w:pPr>
    </w:lvl>
    <w:lvl w:ilvl="6" w:tplc="041F000F" w:tentative="1">
      <w:start w:val="1"/>
      <w:numFmt w:val="decimal"/>
      <w:lvlText w:val="%7."/>
      <w:lvlJc w:val="left"/>
      <w:pPr>
        <w:tabs>
          <w:tab w:val="num" w:pos="7995"/>
        </w:tabs>
        <w:ind w:left="7995" w:hanging="360"/>
      </w:pPr>
    </w:lvl>
    <w:lvl w:ilvl="7" w:tplc="041F0019" w:tentative="1">
      <w:start w:val="1"/>
      <w:numFmt w:val="lowerLetter"/>
      <w:lvlText w:val="%8."/>
      <w:lvlJc w:val="left"/>
      <w:pPr>
        <w:tabs>
          <w:tab w:val="num" w:pos="8715"/>
        </w:tabs>
        <w:ind w:left="8715" w:hanging="360"/>
      </w:pPr>
    </w:lvl>
    <w:lvl w:ilvl="8" w:tplc="041F001B" w:tentative="1">
      <w:start w:val="1"/>
      <w:numFmt w:val="lowerRoman"/>
      <w:lvlText w:val="%9."/>
      <w:lvlJc w:val="right"/>
      <w:pPr>
        <w:tabs>
          <w:tab w:val="num" w:pos="9435"/>
        </w:tabs>
        <w:ind w:left="9435" w:hanging="180"/>
      </w:pPr>
    </w:lvl>
  </w:abstractNum>
  <w:abstractNum w:abstractNumId="14">
    <w:nsid w:val="71E51B75"/>
    <w:multiLevelType w:val="hybridMultilevel"/>
    <w:tmpl w:val="A7C83DAA"/>
    <w:lvl w:ilvl="0" w:tplc="041F0015">
      <w:start w:val="1"/>
      <w:numFmt w:val="upperLetter"/>
      <w:lvlText w:val="%1."/>
      <w:lvlJc w:val="left"/>
      <w:pPr>
        <w:tabs>
          <w:tab w:val="num" w:pos="720"/>
        </w:tabs>
        <w:ind w:left="720" w:hanging="360"/>
      </w:pPr>
      <w:rPr>
        <w:rFonts w:hint="default"/>
        <w:b/>
      </w:rPr>
    </w:lvl>
    <w:lvl w:ilvl="1" w:tplc="041F000F">
      <w:start w:val="1"/>
      <w:numFmt w:val="decimal"/>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2576AB3C">
      <w:start w:val="1"/>
      <w:numFmt w:val="lowerLetter"/>
      <w:lvlText w:val="%4-"/>
      <w:lvlJc w:val="left"/>
      <w:pPr>
        <w:ind w:left="2880" w:hanging="36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14"/>
  </w:num>
  <w:num w:numId="4">
    <w:abstractNumId w:val="3"/>
  </w:num>
  <w:num w:numId="5">
    <w:abstractNumId w:val="7"/>
  </w:num>
  <w:num w:numId="6">
    <w:abstractNumId w:val="13"/>
  </w:num>
  <w:num w:numId="7">
    <w:abstractNumId w:val="4"/>
  </w:num>
  <w:num w:numId="8">
    <w:abstractNumId w:val="0"/>
  </w:num>
  <w:num w:numId="9">
    <w:abstractNumId w:val="8"/>
  </w:num>
  <w:num w:numId="10">
    <w:abstractNumId w:val="6"/>
  </w:num>
  <w:num w:numId="11">
    <w:abstractNumId w:val="9"/>
  </w:num>
  <w:num w:numId="12">
    <w:abstractNumId w:val="1"/>
  </w:num>
  <w:num w:numId="13">
    <w:abstractNumId w:val="5"/>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342115"/>
    <w:rsid w:val="00000140"/>
    <w:rsid w:val="0000026D"/>
    <w:rsid w:val="0000046A"/>
    <w:rsid w:val="000004A8"/>
    <w:rsid w:val="000011C5"/>
    <w:rsid w:val="000017BA"/>
    <w:rsid w:val="00001831"/>
    <w:rsid w:val="000018A2"/>
    <w:rsid w:val="00001A92"/>
    <w:rsid w:val="00001A99"/>
    <w:rsid w:val="00001D8C"/>
    <w:rsid w:val="00001F4A"/>
    <w:rsid w:val="00002540"/>
    <w:rsid w:val="00002D3D"/>
    <w:rsid w:val="0000392C"/>
    <w:rsid w:val="00003A87"/>
    <w:rsid w:val="00003BE7"/>
    <w:rsid w:val="00003E34"/>
    <w:rsid w:val="00004577"/>
    <w:rsid w:val="000049D5"/>
    <w:rsid w:val="000056F6"/>
    <w:rsid w:val="00005FB1"/>
    <w:rsid w:val="00006671"/>
    <w:rsid w:val="00006C0D"/>
    <w:rsid w:val="00007092"/>
    <w:rsid w:val="0000718C"/>
    <w:rsid w:val="0000775F"/>
    <w:rsid w:val="000108E4"/>
    <w:rsid w:val="00011526"/>
    <w:rsid w:val="00011F15"/>
    <w:rsid w:val="000121FA"/>
    <w:rsid w:val="00012557"/>
    <w:rsid w:val="000133B4"/>
    <w:rsid w:val="00013AC3"/>
    <w:rsid w:val="0001448E"/>
    <w:rsid w:val="00014668"/>
    <w:rsid w:val="0001472D"/>
    <w:rsid w:val="00014E51"/>
    <w:rsid w:val="00014E66"/>
    <w:rsid w:val="00014FA4"/>
    <w:rsid w:val="00015400"/>
    <w:rsid w:val="00015D44"/>
    <w:rsid w:val="00016BD5"/>
    <w:rsid w:val="00017681"/>
    <w:rsid w:val="000203D7"/>
    <w:rsid w:val="000204EF"/>
    <w:rsid w:val="00021150"/>
    <w:rsid w:val="00023EBA"/>
    <w:rsid w:val="000246CE"/>
    <w:rsid w:val="00024D0B"/>
    <w:rsid w:val="000250DA"/>
    <w:rsid w:val="0002514A"/>
    <w:rsid w:val="00025B08"/>
    <w:rsid w:val="00026564"/>
    <w:rsid w:val="00026B10"/>
    <w:rsid w:val="00027007"/>
    <w:rsid w:val="00027266"/>
    <w:rsid w:val="00027C07"/>
    <w:rsid w:val="00032456"/>
    <w:rsid w:val="000325D8"/>
    <w:rsid w:val="00032AC1"/>
    <w:rsid w:val="00032D03"/>
    <w:rsid w:val="000337B9"/>
    <w:rsid w:val="00034168"/>
    <w:rsid w:val="00034EF5"/>
    <w:rsid w:val="00035567"/>
    <w:rsid w:val="00035918"/>
    <w:rsid w:val="00035B5B"/>
    <w:rsid w:val="00035E99"/>
    <w:rsid w:val="00035F2D"/>
    <w:rsid w:val="00036173"/>
    <w:rsid w:val="00036F61"/>
    <w:rsid w:val="0003760C"/>
    <w:rsid w:val="00037F02"/>
    <w:rsid w:val="0004073D"/>
    <w:rsid w:val="00040EA0"/>
    <w:rsid w:val="000414F0"/>
    <w:rsid w:val="00041E73"/>
    <w:rsid w:val="00041F50"/>
    <w:rsid w:val="00041FB8"/>
    <w:rsid w:val="000435B3"/>
    <w:rsid w:val="00043B81"/>
    <w:rsid w:val="000456BB"/>
    <w:rsid w:val="000457D5"/>
    <w:rsid w:val="000459D0"/>
    <w:rsid w:val="00045ADF"/>
    <w:rsid w:val="00045E23"/>
    <w:rsid w:val="00045F09"/>
    <w:rsid w:val="0004612A"/>
    <w:rsid w:val="00046594"/>
    <w:rsid w:val="000474E3"/>
    <w:rsid w:val="0004772C"/>
    <w:rsid w:val="00047F49"/>
    <w:rsid w:val="000500B9"/>
    <w:rsid w:val="00050582"/>
    <w:rsid w:val="00050709"/>
    <w:rsid w:val="0005072A"/>
    <w:rsid w:val="00050C9C"/>
    <w:rsid w:val="0005146E"/>
    <w:rsid w:val="0005164B"/>
    <w:rsid w:val="00051F03"/>
    <w:rsid w:val="00052707"/>
    <w:rsid w:val="00052B79"/>
    <w:rsid w:val="00052F32"/>
    <w:rsid w:val="000532C7"/>
    <w:rsid w:val="0005340E"/>
    <w:rsid w:val="00054254"/>
    <w:rsid w:val="000550D6"/>
    <w:rsid w:val="000559A9"/>
    <w:rsid w:val="00055E5D"/>
    <w:rsid w:val="000561A7"/>
    <w:rsid w:val="00056D9E"/>
    <w:rsid w:val="000575A4"/>
    <w:rsid w:val="0005784A"/>
    <w:rsid w:val="00057B0B"/>
    <w:rsid w:val="00060468"/>
    <w:rsid w:val="00060489"/>
    <w:rsid w:val="00062734"/>
    <w:rsid w:val="000634AB"/>
    <w:rsid w:val="000641E4"/>
    <w:rsid w:val="000653E9"/>
    <w:rsid w:val="00065CE7"/>
    <w:rsid w:val="000661E4"/>
    <w:rsid w:val="00066639"/>
    <w:rsid w:val="000667F4"/>
    <w:rsid w:val="000671DF"/>
    <w:rsid w:val="00067718"/>
    <w:rsid w:val="00070ED8"/>
    <w:rsid w:val="00070FF3"/>
    <w:rsid w:val="00071688"/>
    <w:rsid w:val="00071DAF"/>
    <w:rsid w:val="00071E1C"/>
    <w:rsid w:val="000724F2"/>
    <w:rsid w:val="00075477"/>
    <w:rsid w:val="000755E3"/>
    <w:rsid w:val="00075E10"/>
    <w:rsid w:val="00076612"/>
    <w:rsid w:val="00077F4A"/>
    <w:rsid w:val="0008024E"/>
    <w:rsid w:val="000808B3"/>
    <w:rsid w:val="00080D72"/>
    <w:rsid w:val="00081C8A"/>
    <w:rsid w:val="00081DE2"/>
    <w:rsid w:val="00081F6C"/>
    <w:rsid w:val="000820F3"/>
    <w:rsid w:val="00083112"/>
    <w:rsid w:val="00084534"/>
    <w:rsid w:val="00084C23"/>
    <w:rsid w:val="00085ED4"/>
    <w:rsid w:val="00086330"/>
    <w:rsid w:val="000875E9"/>
    <w:rsid w:val="0008792D"/>
    <w:rsid w:val="00087D48"/>
    <w:rsid w:val="00090096"/>
    <w:rsid w:val="000902F5"/>
    <w:rsid w:val="00090DAA"/>
    <w:rsid w:val="00092023"/>
    <w:rsid w:val="0009239C"/>
    <w:rsid w:val="00092495"/>
    <w:rsid w:val="00092901"/>
    <w:rsid w:val="00092ECB"/>
    <w:rsid w:val="00093B67"/>
    <w:rsid w:val="00094261"/>
    <w:rsid w:val="0009437A"/>
    <w:rsid w:val="00094DE2"/>
    <w:rsid w:val="000954B9"/>
    <w:rsid w:val="0009557D"/>
    <w:rsid w:val="00096204"/>
    <w:rsid w:val="0009627B"/>
    <w:rsid w:val="00096DE2"/>
    <w:rsid w:val="00096EC2"/>
    <w:rsid w:val="00097083"/>
    <w:rsid w:val="00097C99"/>
    <w:rsid w:val="00097D6D"/>
    <w:rsid w:val="00097EE6"/>
    <w:rsid w:val="000A22CC"/>
    <w:rsid w:val="000A23AC"/>
    <w:rsid w:val="000A357E"/>
    <w:rsid w:val="000A4442"/>
    <w:rsid w:val="000A544D"/>
    <w:rsid w:val="000A59E3"/>
    <w:rsid w:val="000A5E30"/>
    <w:rsid w:val="000A759B"/>
    <w:rsid w:val="000A7AE9"/>
    <w:rsid w:val="000B0550"/>
    <w:rsid w:val="000B079C"/>
    <w:rsid w:val="000B0815"/>
    <w:rsid w:val="000B14C5"/>
    <w:rsid w:val="000B1760"/>
    <w:rsid w:val="000B1D1C"/>
    <w:rsid w:val="000B209D"/>
    <w:rsid w:val="000B3C78"/>
    <w:rsid w:val="000B3C88"/>
    <w:rsid w:val="000B4444"/>
    <w:rsid w:val="000B4633"/>
    <w:rsid w:val="000B57E2"/>
    <w:rsid w:val="000B5BB8"/>
    <w:rsid w:val="000B679B"/>
    <w:rsid w:val="000B6D76"/>
    <w:rsid w:val="000B6FB4"/>
    <w:rsid w:val="000B7120"/>
    <w:rsid w:val="000B797C"/>
    <w:rsid w:val="000B79FD"/>
    <w:rsid w:val="000C08FC"/>
    <w:rsid w:val="000C0E46"/>
    <w:rsid w:val="000C1363"/>
    <w:rsid w:val="000C147F"/>
    <w:rsid w:val="000C1492"/>
    <w:rsid w:val="000C1531"/>
    <w:rsid w:val="000C1EB0"/>
    <w:rsid w:val="000C20B1"/>
    <w:rsid w:val="000C212B"/>
    <w:rsid w:val="000C2262"/>
    <w:rsid w:val="000C2D99"/>
    <w:rsid w:val="000C2EA7"/>
    <w:rsid w:val="000C327A"/>
    <w:rsid w:val="000C329B"/>
    <w:rsid w:val="000C32D0"/>
    <w:rsid w:val="000C3362"/>
    <w:rsid w:val="000C3AF1"/>
    <w:rsid w:val="000C3B30"/>
    <w:rsid w:val="000C3F04"/>
    <w:rsid w:val="000C56CC"/>
    <w:rsid w:val="000C5915"/>
    <w:rsid w:val="000C5AE4"/>
    <w:rsid w:val="000C5C3B"/>
    <w:rsid w:val="000C5F31"/>
    <w:rsid w:val="000C68E4"/>
    <w:rsid w:val="000C6AFC"/>
    <w:rsid w:val="000C6B1D"/>
    <w:rsid w:val="000C7E40"/>
    <w:rsid w:val="000C7E4E"/>
    <w:rsid w:val="000D07A6"/>
    <w:rsid w:val="000D1ED6"/>
    <w:rsid w:val="000D2103"/>
    <w:rsid w:val="000D24A2"/>
    <w:rsid w:val="000D44D7"/>
    <w:rsid w:val="000D4ED3"/>
    <w:rsid w:val="000D539A"/>
    <w:rsid w:val="000D55D1"/>
    <w:rsid w:val="000D577D"/>
    <w:rsid w:val="000D5EB5"/>
    <w:rsid w:val="000D6221"/>
    <w:rsid w:val="000D6229"/>
    <w:rsid w:val="000D6982"/>
    <w:rsid w:val="000D6B93"/>
    <w:rsid w:val="000D6E90"/>
    <w:rsid w:val="000D7558"/>
    <w:rsid w:val="000D7DB2"/>
    <w:rsid w:val="000E0E97"/>
    <w:rsid w:val="000E0FDA"/>
    <w:rsid w:val="000E1908"/>
    <w:rsid w:val="000E1A35"/>
    <w:rsid w:val="000E1CC7"/>
    <w:rsid w:val="000E344B"/>
    <w:rsid w:val="000E429F"/>
    <w:rsid w:val="000E6533"/>
    <w:rsid w:val="000E680D"/>
    <w:rsid w:val="000E6CAC"/>
    <w:rsid w:val="000E7213"/>
    <w:rsid w:val="000E7CC1"/>
    <w:rsid w:val="000F02E3"/>
    <w:rsid w:val="000F1728"/>
    <w:rsid w:val="000F190B"/>
    <w:rsid w:val="000F2231"/>
    <w:rsid w:val="000F2420"/>
    <w:rsid w:val="000F337E"/>
    <w:rsid w:val="000F3435"/>
    <w:rsid w:val="000F455C"/>
    <w:rsid w:val="000F4580"/>
    <w:rsid w:val="000F46DC"/>
    <w:rsid w:val="000F4AEF"/>
    <w:rsid w:val="000F54DF"/>
    <w:rsid w:val="000F5557"/>
    <w:rsid w:val="000F6CF7"/>
    <w:rsid w:val="00101492"/>
    <w:rsid w:val="001014BA"/>
    <w:rsid w:val="00101D5F"/>
    <w:rsid w:val="0010203D"/>
    <w:rsid w:val="001022CF"/>
    <w:rsid w:val="00103635"/>
    <w:rsid w:val="00103ACB"/>
    <w:rsid w:val="00104C61"/>
    <w:rsid w:val="00104C92"/>
    <w:rsid w:val="00105304"/>
    <w:rsid w:val="00105540"/>
    <w:rsid w:val="00105C91"/>
    <w:rsid w:val="00107710"/>
    <w:rsid w:val="00110598"/>
    <w:rsid w:val="001105A3"/>
    <w:rsid w:val="00110755"/>
    <w:rsid w:val="00110A6D"/>
    <w:rsid w:val="00110FF1"/>
    <w:rsid w:val="001112DC"/>
    <w:rsid w:val="00111835"/>
    <w:rsid w:val="0011307B"/>
    <w:rsid w:val="0011507D"/>
    <w:rsid w:val="00115808"/>
    <w:rsid w:val="0011607E"/>
    <w:rsid w:val="001164B4"/>
    <w:rsid w:val="00116832"/>
    <w:rsid w:val="00116B48"/>
    <w:rsid w:val="00117ECD"/>
    <w:rsid w:val="00122685"/>
    <w:rsid w:val="00122CD2"/>
    <w:rsid w:val="00122FA0"/>
    <w:rsid w:val="0012331C"/>
    <w:rsid w:val="00123628"/>
    <w:rsid w:val="001236EB"/>
    <w:rsid w:val="00123FAB"/>
    <w:rsid w:val="00125448"/>
    <w:rsid w:val="00125690"/>
    <w:rsid w:val="001258EA"/>
    <w:rsid w:val="00125F36"/>
    <w:rsid w:val="00126B59"/>
    <w:rsid w:val="001271FD"/>
    <w:rsid w:val="00132AB2"/>
    <w:rsid w:val="00132AF3"/>
    <w:rsid w:val="00132EC3"/>
    <w:rsid w:val="001343C5"/>
    <w:rsid w:val="00134788"/>
    <w:rsid w:val="001349E4"/>
    <w:rsid w:val="00135A58"/>
    <w:rsid w:val="00136690"/>
    <w:rsid w:val="00136FA1"/>
    <w:rsid w:val="001371EA"/>
    <w:rsid w:val="00137A51"/>
    <w:rsid w:val="0014083D"/>
    <w:rsid w:val="00141373"/>
    <w:rsid w:val="00141811"/>
    <w:rsid w:val="00141A47"/>
    <w:rsid w:val="00141CBB"/>
    <w:rsid w:val="001426B1"/>
    <w:rsid w:val="00142F78"/>
    <w:rsid w:val="001430B4"/>
    <w:rsid w:val="001431B2"/>
    <w:rsid w:val="00143617"/>
    <w:rsid w:val="0014418A"/>
    <w:rsid w:val="001451D0"/>
    <w:rsid w:val="0014586D"/>
    <w:rsid w:val="001461DD"/>
    <w:rsid w:val="00146388"/>
    <w:rsid w:val="001467BB"/>
    <w:rsid w:val="001472C8"/>
    <w:rsid w:val="00147465"/>
    <w:rsid w:val="00150364"/>
    <w:rsid w:val="0015068C"/>
    <w:rsid w:val="00150BDD"/>
    <w:rsid w:val="00150CBC"/>
    <w:rsid w:val="00152740"/>
    <w:rsid w:val="0015350D"/>
    <w:rsid w:val="00154123"/>
    <w:rsid w:val="00154480"/>
    <w:rsid w:val="00154973"/>
    <w:rsid w:val="0015535D"/>
    <w:rsid w:val="00155A20"/>
    <w:rsid w:val="00155A6E"/>
    <w:rsid w:val="00156352"/>
    <w:rsid w:val="001566BF"/>
    <w:rsid w:val="00156A96"/>
    <w:rsid w:val="00156AAB"/>
    <w:rsid w:val="00156C87"/>
    <w:rsid w:val="00156CA1"/>
    <w:rsid w:val="001575EE"/>
    <w:rsid w:val="00157B29"/>
    <w:rsid w:val="001601F0"/>
    <w:rsid w:val="001617FC"/>
    <w:rsid w:val="00161B7F"/>
    <w:rsid w:val="00162698"/>
    <w:rsid w:val="00162CC5"/>
    <w:rsid w:val="00162D32"/>
    <w:rsid w:val="00162FD6"/>
    <w:rsid w:val="00163629"/>
    <w:rsid w:val="00163B3D"/>
    <w:rsid w:val="00163FA1"/>
    <w:rsid w:val="001647B9"/>
    <w:rsid w:val="0016498E"/>
    <w:rsid w:val="0016574D"/>
    <w:rsid w:val="0016585F"/>
    <w:rsid w:val="00165A0A"/>
    <w:rsid w:val="001664A9"/>
    <w:rsid w:val="00166A76"/>
    <w:rsid w:val="00167613"/>
    <w:rsid w:val="00167963"/>
    <w:rsid w:val="00167A00"/>
    <w:rsid w:val="00167AD3"/>
    <w:rsid w:val="00167ADB"/>
    <w:rsid w:val="00167D7D"/>
    <w:rsid w:val="00170273"/>
    <w:rsid w:val="0017044F"/>
    <w:rsid w:val="00171173"/>
    <w:rsid w:val="00172017"/>
    <w:rsid w:val="001728E3"/>
    <w:rsid w:val="00172976"/>
    <w:rsid w:val="00172BF9"/>
    <w:rsid w:val="00173D90"/>
    <w:rsid w:val="00173F47"/>
    <w:rsid w:val="00173FDA"/>
    <w:rsid w:val="00174BD8"/>
    <w:rsid w:val="00174E68"/>
    <w:rsid w:val="00174F53"/>
    <w:rsid w:val="001752CB"/>
    <w:rsid w:val="001755AF"/>
    <w:rsid w:val="00175A8F"/>
    <w:rsid w:val="001770E2"/>
    <w:rsid w:val="00180718"/>
    <w:rsid w:val="00180984"/>
    <w:rsid w:val="00180ABA"/>
    <w:rsid w:val="00180DE0"/>
    <w:rsid w:val="00180E5E"/>
    <w:rsid w:val="00181442"/>
    <w:rsid w:val="001817FC"/>
    <w:rsid w:val="0018191A"/>
    <w:rsid w:val="0018193E"/>
    <w:rsid w:val="00181A65"/>
    <w:rsid w:val="00182EB7"/>
    <w:rsid w:val="00183495"/>
    <w:rsid w:val="0018359A"/>
    <w:rsid w:val="001836F7"/>
    <w:rsid w:val="00183A45"/>
    <w:rsid w:val="00183C40"/>
    <w:rsid w:val="00183F63"/>
    <w:rsid w:val="0018413B"/>
    <w:rsid w:val="001841D6"/>
    <w:rsid w:val="0018493E"/>
    <w:rsid w:val="0018598C"/>
    <w:rsid w:val="00185B37"/>
    <w:rsid w:val="001860F9"/>
    <w:rsid w:val="001864F0"/>
    <w:rsid w:val="00186D1E"/>
    <w:rsid w:val="00186E6E"/>
    <w:rsid w:val="00187484"/>
    <w:rsid w:val="001874A4"/>
    <w:rsid w:val="00187A04"/>
    <w:rsid w:val="00187A18"/>
    <w:rsid w:val="00190285"/>
    <w:rsid w:val="00190708"/>
    <w:rsid w:val="0019132C"/>
    <w:rsid w:val="00191E66"/>
    <w:rsid w:val="001920D1"/>
    <w:rsid w:val="00192102"/>
    <w:rsid w:val="00192546"/>
    <w:rsid w:val="00192F01"/>
    <w:rsid w:val="00193160"/>
    <w:rsid w:val="00193761"/>
    <w:rsid w:val="0019389E"/>
    <w:rsid w:val="00193FF2"/>
    <w:rsid w:val="001950DC"/>
    <w:rsid w:val="0019565D"/>
    <w:rsid w:val="00195DDB"/>
    <w:rsid w:val="0019627C"/>
    <w:rsid w:val="001965C3"/>
    <w:rsid w:val="00196EF3"/>
    <w:rsid w:val="001977DB"/>
    <w:rsid w:val="00197D11"/>
    <w:rsid w:val="001A1871"/>
    <w:rsid w:val="001A1B4C"/>
    <w:rsid w:val="001A2FFD"/>
    <w:rsid w:val="001A3C69"/>
    <w:rsid w:val="001A4856"/>
    <w:rsid w:val="001A51AE"/>
    <w:rsid w:val="001A5523"/>
    <w:rsid w:val="001A5A7F"/>
    <w:rsid w:val="001A6621"/>
    <w:rsid w:val="001A6A80"/>
    <w:rsid w:val="001A6B05"/>
    <w:rsid w:val="001A7736"/>
    <w:rsid w:val="001A7C53"/>
    <w:rsid w:val="001B0041"/>
    <w:rsid w:val="001B01EB"/>
    <w:rsid w:val="001B0886"/>
    <w:rsid w:val="001B0B8E"/>
    <w:rsid w:val="001B14EA"/>
    <w:rsid w:val="001B230E"/>
    <w:rsid w:val="001B3008"/>
    <w:rsid w:val="001B31D8"/>
    <w:rsid w:val="001B3C26"/>
    <w:rsid w:val="001B4847"/>
    <w:rsid w:val="001B4916"/>
    <w:rsid w:val="001B50A5"/>
    <w:rsid w:val="001B6D2F"/>
    <w:rsid w:val="001B7F76"/>
    <w:rsid w:val="001C015B"/>
    <w:rsid w:val="001C01D2"/>
    <w:rsid w:val="001C081F"/>
    <w:rsid w:val="001C0A02"/>
    <w:rsid w:val="001C0CCE"/>
    <w:rsid w:val="001C10B6"/>
    <w:rsid w:val="001C1E49"/>
    <w:rsid w:val="001C27C1"/>
    <w:rsid w:val="001C293E"/>
    <w:rsid w:val="001C2CFB"/>
    <w:rsid w:val="001C3652"/>
    <w:rsid w:val="001C3904"/>
    <w:rsid w:val="001C3ADE"/>
    <w:rsid w:val="001C42D7"/>
    <w:rsid w:val="001C4F75"/>
    <w:rsid w:val="001C57A2"/>
    <w:rsid w:val="001C6251"/>
    <w:rsid w:val="001C6757"/>
    <w:rsid w:val="001C7AE0"/>
    <w:rsid w:val="001D02D2"/>
    <w:rsid w:val="001D03B0"/>
    <w:rsid w:val="001D1C8C"/>
    <w:rsid w:val="001D21E6"/>
    <w:rsid w:val="001D2F4A"/>
    <w:rsid w:val="001D3EF4"/>
    <w:rsid w:val="001D548C"/>
    <w:rsid w:val="001D57E6"/>
    <w:rsid w:val="001D6222"/>
    <w:rsid w:val="001D69A5"/>
    <w:rsid w:val="001D6DA0"/>
    <w:rsid w:val="001E0B15"/>
    <w:rsid w:val="001E0D62"/>
    <w:rsid w:val="001E0E69"/>
    <w:rsid w:val="001E0F7A"/>
    <w:rsid w:val="001E120C"/>
    <w:rsid w:val="001E1564"/>
    <w:rsid w:val="001E1BB3"/>
    <w:rsid w:val="001E20DB"/>
    <w:rsid w:val="001E2710"/>
    <w:rsid w:val="001E2A7E"/>
    <w:rsid w:val="001E2CBD"/>
    <w:rsid w:val="001E399D"/>
    <w:rsid w:val="001E41B6"/>
    <w:rsid w:val="001E466A"/>
    <w:rsid w:val="001E4B46"/>
    <w:rsid w:val="001E4BC3"/>
    <w:rsid w:val="001E4C44"/>
    <w:rsid w:val="001E5A12"/>
    <w:rsid w:val="001E7590"/>
    <w:rsid w:val="001E7AE9"/>
    <w:rsid w:val="001E7D51"/>
    <w:rsid w:val="001E7D8A"/>
    <w:rsid w:val="001E7DA5"/>
    <w:rsid w:val="001F013F"/>
    <w:rsid w:val="001F25AA"/>
    <w:rsid w:val="001F2BFA"/>
    <w:rsid w:val="001F35C7"/>
    <w:rsid w:val="001F42FB"/>
    <w:rsid w:val="001F55A8"/>
    <w:rsid w:val="001F57A0"/>
    <w:rsid w:val="001F5968"/>
    <w:rsid w:val="001F61EA"/>
    <w:rsid w:val="001F65AF"/>
    <w:rsid w:val="001F682E"/>
    <w:rsid w:val="001F78C9"/>
    <w:rsid w:val="002003B6"/>
    <w:rsid w:val="00200541"/>
    <w:rsid w:val="00200D83"/>
    <w:rsid w:val="002010ED"/>
    <w:rsid w:val="0020141E"/>
    <w:rsid w:val="0020158F"/>
    <w:rsid w:val="00201744"/>
    <w:rsid w:val="00201BA0"/>
    <w:rsid w:val="00202127"/>
    <w:rsid w:val="00202A7D"/>
    <w:rsid w:val="00203FDA"/>
    <w:rsid w:val="002040F3"/>
    <w:rsid w:val="002054A2"/>
    <w:rsid w:val="00205ED3"/>
    <w:rsid w:val="00206A7B"/>
    <w:rsid w:val="002070A9"/>
    <w:rsid w:val="00207C60"/>
    <w:rsid w:val="00210128"/>
    <w:rsid w:val="0021031B"/>
    <w:rsid w:val="002104F6"/>
    <w:rsid w:val="00210575"/>
    <w:rsid w:val="00210858"/>
    <w:rsid w:val="00210CC0"/>
    <w:rsid w:val="00210E4F"/>
    <w:rsid w:val="002112BB"/>
    <w:rsid w:val="002116B5"/>
    <w:rsid w:val="00211FF7"/>
    <w:rsid w:val="00212403"/>
    <w:rsid w:val="00212CA0"/>
    <w:rsid w:val="002139DE"/>
    <w:rsid w:val="00213AC3"/>
    <w:rsid w:val="0021438F"/>
    <w:rsid w:val="0021491F"/>
    <w:rsid w:val="00216537"/>
    <w:rsid w:val="0021672B"/>
    <w:rsid w:val="0021673F"/>
    <w:rsid w:val="00216C28"/>
    <w:rsid w:val="00217570"/>
    <w:rsid w:val="002175D1"/>
    <w:rsid w:val="002177DB"/>
    <w:rsid w:val="00217F05"/>
    <w:rsid w:val="0022004D"/>
    <w:rsid w:val="0022036B"/>
    <w:rsid w:val="002206EA"/>
    <w:rsid w:val="002207DE"/>
    <w:rsid w:val="002210FC"/>
    <w:rsid w:val="002213BE"/>
    <w:rsid w:val="00221678"/>
    <w:rsid w:val="002221A4"/>
    <w:rsid w:val="0022236E"/>
    <w:rsid w:val="00222834"/>
    <w:rsid w:val="00222DFB"/>
    <w:rsid w:val="002237C6"/>
    <w:rsid w:val="00223ED9"/>
    <w:rsid w:val="002245E1"/>
    <w:rsid w:val="002258E9"/>
    <w:rsid w:val="00226756"/>
    <w:rsid w:val="002268E6"/>
    <w:rsid w:val="00227BC5"/>
    <w:rsid w:val="00227CC4"/>
    <w:rsid w:val="00227DFD"/>
    <w:rsid w:val="00227E04"/>
    <w:rsid w:val="0023018E"/>
    <w:rsid w:val="002313BC"/>
    <w:rsid w:val="002314C4"/>
    <w:rsid w:val="0023159F"/>
    <w:rsid w:val="00231735"/>
    <w:rsid w:val="00232364"/>
    <w:rsid w:val="002323E0"/>
    <w:rsid w:val="00232B72"/>
    <w:rsid w:val="00232CF8"/>
    <w:rsid w:val="0023444F"/>
    <w:rsid w:val="00234775"/>
    <w:rsid w:val="00234786"/>
    <w:rsid w:val="002349CC"/>
    <w:rsid w:val="00235386"/>
    <w:rsid w:val="00235603"/>
    <w:rsid w:val="002359A1"/>
    <w:rsid w:val="00236137"/>
    <w:rsid w:val="0023701D"/>
    <w:rsid w:val="002372F4"/>
    <w:rsid w:val="00237A7C"/>
    <w:rsid w:val="002402F9"/>
    <w:rsid w:val="0024077D"/>
    <w:rsid w:val="00240E0B"/>
    <w:rsid w:val="002414B4"/>
    <w:rsid w:val="00241D34"/>
    <w:rsid w:val="00241DAD"/>
    <w:rsid w:val="00241EE0"/>
    <w:rsid w:val="00242D76"/>
    <w:rsid w:val="00242E2F"/>
    <w:rsid w:val="00243887"/>
    <w:rsid w:val="00243D92"/>
    <w:rsid w:val="00243EAB"/>
    <w:rsid w:val="00244342"/>
    <w:rsid w:val="002446BD"/>
    <w:rsid w:val="00244E9C"/>
    <w:rsid w:val="002451CA"/>
    <w:rsid w:val="0024570F"/>
    <w:rsid w:val="002457B0"/>
    <w:rsid w:val="0024599A"/>
    <w:rsid w:val="002466F5"/>
    <w:rsid w:val="00246ADA"/>
    <w:rsid w:val="00246D34"/>
    <w:rsid w:val="00247CBB"/>
    <w:rsid w:val="00247E13"/>
    <w:rsid w:val="00250B11"/>
    <w:rsid w:val="00250DEF"/>
    <w:rsid w:val="00251335"/>
    <w:rsid w:val="00251673"/>
    <w:rsid w:val="002524EB"/>
    <w:rsid w:val="00252918"/>
    <w:rsid w:val="00252ABB"/>
    <w:rsid w:val="00252AE8"/>
    <w:rsid w:val="00252FE6"/>
    <w:rsid w:val="00253150"/>
    <w:rsid w:val="00253157"/>
    <w:rsid w:val="0025315F"/>
    <w:rsid w:val="00254403"/>
    <w:rsid w:val="002548DE"/>
    <w:rsid w:val="00254AF2"/>
    <w:rsid w:val="00256753"/>
    <w:rsid w:val="00256A4F"/>
    <w:rsid w:val="00257AA1"/>
    <w:rsid w:val="00257CB3"/>
    <w:rsid w:val="00260149"/>
    <w:rsid w:val="002605CE"/>
    <w:rsid w:val="00260649"/>
    <w:rsid w:val="00260811"/>
    <w:rsid w:val="00260F27"/>
    <w:rsid w:val="002610EA"/>
    <w:rsid w:val="0026148A"/>
    <w:rsid w:val="00261A99"/>
    <w:rsid w:val="00261EE4"/>
    <w:rsid w:val="00262449"/>
    <w:rsid w:val="00262F52"/>
    <w:rsid w:val="0026322E"/>
    <w:rsid w:val="0026444C"/>
    <w:rsid w:val="00264C31"/>
    <w:rsid w:val="002650E3"/>
    <w:rsid w:val="002655E5"/>
    <w:rsid w:val="00265DA2"/>
    <w:rsid w:val="00267823"/>
    <w:rsid w:val="00267D36"/>
    <w:rsid w:val="00267F5F"/>
    <w:rsid w:val="00267FE9"/>
    <w:rsid w:val="0027010B"/>
    <w:rsid w:val="002701F8"/>
    <w:rsid w:val="002708F0"/>
    <w:rsid w:val="002710F5"/>
    <w:rsid w:val="00271128"/>
    <w:rsid w:val="00273207"/>
    <w:rsid w:val="002741C0"/>
    <w:rsid w:val="0027427F"/>
    <w:rsid w:val="00274999"/>
    <w:rsid w:val="00274E0E"/>
    <w:rsid w:val="00275210"/>
    <w:rsid w:val="002754C5"/>
    <w:rsid w:val="00275704"/>
    <w:rsid w:val="00275B1E"/>
    <w:rsid w:val="00275B59"/>
    <w:rsid w:val="00275CA6"/>
    <w:rsid w:val="002760BC"/>
    <w:rsid w:val="002763CC"/>
    <w:rsid w:val="00276C32"/>
    <w:rsid w:val="00276C6C"/>
    <w:rsid w:val="0027772F"/>
    <w:rsid w:val="002810D5"/>
    <w:rsid w:val="00281D6F"/>
    <w:rsid w:val="00281F30"/>
    <w:rsid w:val="0028261B"/>
    <w:rsid w:val="002827E4"/>
    <w:rsid w:val="00283559"/>
    <w:rsid w:val="002839F7"/>
    <w:rsid w:val="00283E11"/>
    <w:rsid w:val="0028438D"/>
    <w:rsid w:val="00284BBA"/>
    <w:rsid w:val="002853D1"/>
    <w:rsid w:val="002854E9"/>
    <w:rsid w:val="00285A9A"/>
    <w:rsid w:val="00285C49"/>
    <w:rsid w:val="00286012"/>
    <w:rsid w:val="00286563"/>
    <w:rsid w:val="002877E9"/>
    <w:rsid w:val="00290C84"/>
    <w:rsid w:val="00290F68"/>
    <w:rsid w:val="00291028"/>
    <w:rsid w:val="00291E0B"/>
    <w:rsid w:val="002923EB"/>
    <w:rsid w:val="00292743"/>
    <w:rsid w:val="00292DBA"/>
    <w:rsid w:val="00294260"/>
    <w:rsid w:val="002951DA"/>
    <w:rsid w:val="002951E7"/>
    <w:rsid w:val="00295332"/>
    <w:rsid w:val="00295A26"/>
    <w:rsid w:val="00296319"/>
    <w:rsid w:val="002963E5"/>
    <w:rsid w:val="00296AE9"/>
    <w:rsid w:val="00297D81"/>
    <w:rsid w:val="002A1E79"/>
    <w:rsid w:val="002A2B4A"/>
    <w:rsid w:val="002A2CB4"/>
    <w:rsid w:val="002A2E07"/>
    <w:rsid w:val="002A35ED"/>
    <w:rsid w:val="002A5587"/>
    <w:rsid w:val="002A5AE9"/>
    <w:rsid w:val="002A5C5B"/>
    <w:rsid w:val="002A774A"/>
    <w:rsid w:val="002A7985"/>
    <w:rsid w:val="002B1C01"/>
    <w:rsid w:val="002B44D3"/>
    <w:rsid w:val="002B491F"/>
    <w:rsid w:val="002B56EC"/>
    <w:rsid w:val="002B5ECE"/>
    <w:rsid w:val="002B618B"/>
    <w:rsid w:val="002B6E2D"/>
    <w:rsid w:val="002C00BC"/>
    <w:rsid w:val="002C014A"/>
    <w:rsid w:val="002C040B"/>
    <w:rsid w:val="002C0EAD"/>
    <w:rsid w:val="002C1072"/>
    <w:rsid w:val="002C115D"/>
    <w:rsid w:val="002C1404"/>
    <w:rsid w:val="002C2548"/>
    <w:rsid w:val="002C258A"/>
    <w:rsid w:val="002C2C1B"/>
    <w:rsid w:val="002C2E7E"/>
    <w:rsid w:val="002C384C"/>
    <w:rsid w:val="002C3890"/>
    <w:rsid w:val="002C4C42"/>
    <w:rsid w:val="002C4D52"/>
    <w:rsid w:val="002C5C1D"/>
    <w:rsid w:val="002C6AD2"/>
    <w:rsid w:val="002C6B06"/>
    <w:rsid w:val="002C6FF3"/>
    <w:rsid w:val="002C72A7"/>
    <w:rsid w:val="002C760F"/>
    <w:rsid w:val="002C78AE"/>
    <w:rsid w:val="002D00E4"/>
    <w:rsid w:val="002D091B"/>
    <w:rsid w:val="002D0A61"/>
    <w:rsid w:val="002D0EF7"/>
    <w:rsid w:val="002D137A"/>
    <w:rsid w:val="002D1530"/>
    <w:rsid w:val="002D184F"/>
    <w:rsid w:val="002D256C"/>
    <w:rsid w:val="002D2BC6"/>
    <w:rsid w:val="002D3565"/>
    <w:rsid w:val="002D398F"/>
    <w:rsid w:val="002D4885"/>
    <w:rsid w:val="002D4CC1"/>
    <w:rsid w:val="002D4D5C"/>
    <w:rsid w:val="002D504F"/>
    <w:rsid w:val="002D517F"/>
    <w:rsid w:val="002D5988"/>
    <w:rsid w:val="002D59D9"/>
    <w:rsid w:val="002D5AB0"/>
    <w:rsid w:val="002D5CD6"/>
    <w:rsid w:val="002D5F90"/>
    <w:rsid w:val="002D6722"/>
    <w:rsid w:val="002D6ACC"/>
    <w:rsid w:val="002D6B56"/>
    <w:rsid w:val="002D6F76"/>
    <w:rsid w:val="002D782A"/>
    <w:rsid w:val="002E0F2D"/>
    <w:rsid w:val="002E1935"/>
    <w:rsid w:val="002E1D62"/>
    <w:rsid w:val="002E2313"/>
    <w:rsid w:val="002E35A7"/>
    <w:rsid w:val="002E3621"/>
    <w:rsid w:val="002E3E61"/>
    <w:rsid w:val="002E3EFE"/>
    <w:rsid w:val="002E4555"/>
    <w:rsid w:val="002E4945"/>
    <w:rsid w:val="002E4AA4"/>
    <w:rsid w:val="002E4B61"/>
    <w:rsid w:val="002E4E39"/>
    <w:rsid w:val="002E4ECB"/>
    <w:rsid w:val="002E4FB1"/>
    <w:rsid w:val="002E57EE"/>
    <w:rsid w:val="002E5DF9"/>
    <w:rsid w:val="002E625E"/>
    <w:rsid w:val="002E637C"/>
    <w:rsid w:val="002E7553"/>
    <w:rsid w:val="002E788D"/>
    <w:rsid w:val="002E7F01"/>
    <w:rsid w:val="002F0040"/>
    <w:rsid w:val="002F059B"/>
    <w:rsid w:val="002F0612"/>
    <w:rsid w:val="002F07C5"/>
    <w:rsid w:val="002F0DDC"/>
    <w:rsid w:val="002F15A3"/>
    <w:rsid w:val="002F1EA2"/>
    <w:rsid w:val="002F223A"/>
    <w:rsid w:val="002F2C97"/>
    <w:rsid w:val="002F488C"/>
    <w:rsid w:val="002F4D78"/>
    <w:rsid w:val="002F5588"/>
    <w:rsid w:val="002F5B9A"/>
    <w:rsid w:val="002F62D7"/>
    <w:rsid w:val="002F6CF4"/>
    <w:rsid w:val="002F6F59"/>
    <w:rsid w:val="002F78F3"/>
    <w:rsid w:val="002F791C"/>
    <w:rsid w:val="00300067"/>
    <w:rsid w:val="00300330"/>
    <w:rsid w:val="00300618"/>
    <w:rsid w:val="00300BAD"/>
    <w:rsid w:val="0030120D"/>
    <w:rsid w:val="0030143C"/>
    <w:rsid w:val="00301ED5"/>
    <w:rsid w:val="00302496"/>
    <w:rsid w:val="003027A3"/>
    <w:rsid w:val="00302CBE"/>
    <w:rsid w:val="00302F0E"/>
    <w:rsid w:val="003043DA"/>
    <w:rsid w:val="00304596"/>
    <w:rsid w:val="00304AD9"/>
    <w:rsid w:val="00304E16"/>
    <w:rsid w:val="00306F73"/>
    <w:rsid w:val="003072C1"/>
    <w:rsid w:val="003073D0"/>
    <w:rsid w:val="00307607"/>
    <w:rsid w:val="003102C3"/>
    <w:rsid w:val="003106D3"/>
    <w:rsid w:val="00311101"/>
    <w:rsid w:val="00311928"/>
    <w:rsid w:val="00312252"/>
    <w:rsid w:val="00312C3E"/>
    <w:rsid w:val="00312F6A"/>
    <w:rsid w:val="00312FE6"/>
    <w:rsid w:val="0031301A"/>
    <w:rsid w:val="00314DEC"/>
    <w:rsid w:val="003150EB"/>
    <w:rsid w:val="00315412"/>
    <w:rsid w:val="00315642"/>
    <w:rsid w:val="003158B6"/>
    <w:rsid w:val="00315DB4"/>
    <w:rsid w:val="0031619E"/>
    <w:rsid w:val="00316271"/>
    <w:rsid w:val="00316E4A"/>
    <w:rsid w:val="00320818"/>
    <w:rsid w:val="00320FD5"/>
    <w:rsid w:val="003214F0"/>
    <w:rsid w:val="00322041"/>
    <w:rsid w:val="003227F3"/>
    <w:rsid w:val="00322A3B"/>
    <w:rsid w:val="00322BCE"/>
    <w:rsid w:val="00323917"/>
    <w:rsid w:val="00324EEB"/>
    <w:rsid w:val="003254D8"/>
    <w:rsid w:val="00325D81"/>
    <w:rsid w:val="00326AAC"/>
    <w:rsid w:val="00330CC0"/>
    <w:rsid w:val="003313B5"/>
    <w:rsid w:val="00331572"/>
    <w:rsid w:val="00331847"/>
    <w:rsid w:val="00332257"/>
    <w:rsid w:val="00332932"/>
    <w:rsid w:val="00332E16"/>
    <w:rsid w:val="00333C5B"/>
    <w:rsid w:val="003341B8"/>
    <w:rsid w:val="00334E9C"/>
    <w:rsid w:val="00335425"/>
    <w:rsid w:val="0033634C"/>
    <w:rsid w:val="00336384"/>
    <w:rsid w:val="00336503"/>
    <w:rsid w:val="003367AA"/>
    <w:rsid w:val="003371FA"/>
    <w:rsid w:val="00337B7A"/>
    <w:rsid w:val="00337BB1"/>
    <w:rsid w:val="00337D98"/>
    <w:rsid w:val="003407C8"/>
    <w:rsid w:val="0034090C"/>
    <w:rsid w:val="00340C6C"/>
    <w:rsid w:val="00341EA9"/>
    <w:rsid w:val="00341EB6"/>
    <w:rsid w:val="00342115"/>
    <w:rsid w:val="003426AF"/>
    <w:rsid w:val="00343164"/>
    <w:rsid w:val="0034387A"/>
    <w:rsid w:val="003455D4"/>
    <w:rsid w:val="00345A88"/>
    <w:rsid w:val="00345D53"/>
    <w:rsid w:val="00346D5E"/>
    <w:rsid w:val="00347EDE"/>
    <w:rsid w:val="0035066A"/>
    <w:rsid w:val="003507EC"/>
    <w:rsid w:val="00350DE8"/>
    <w:rsid w:val="00351000"/>
    <w:rsid w:val="003520FE"/>
    <w:rsid w:val="003534B2"/>
    <w:rsid w:val="00353A9D"/>
    <w:rsid w:val="0035433E"/>
    <w:rsid w:val="00354AC5"/>
    <w:rsid w:val="00354B71"/>
    <w:rsid w:val="003552B1"/>
    <w:rsid w:val="00356EB6"/>
    <w:rsid w:val="003579C1"/>
    <w:rsid w:val="00357D01"/>
    <w:rsid w:val="00357DFF"/>
    <w:rsid w:val="0036049E"/>
    <w:rsid w:val="00360967"/>
    <w:rsid w:val="00360C54"/>
    <w:rsid w:val="0036124F"/>
    <w:rsid w:val="00361D02"/>
    <w:rsid w:val="00362400"/>
    <w:rsid w:val="00363210"/>
    <w:rsid w:val="003639BA"/>
    <w:rsid w:val="003639EA"/>
    <w:rsid w:val="00363C8E"/>
    <w:rsid w:val="00363D04"/>
    <w:rsid w:val="003641F5"/>
    <w:rsid w:val="00364217"/>
    <w:rsid w:val="003642C4"/>
    <w:rsid w:val="00364CDA"/>
    <w:rsid w:val="00365D16"/>
    <w:rsid w:val="00365F0F"/>
    <w:rsid w:val="0036636C"/>
    <w:rsid w:val="00366B77"/>
    <w:rsid w:val="00366C17"/>
    <w:rsid w:val="003678D0"/>
    <w:rsid w:val="003679EA"/>
    <w:rsid w:val="003679F8"/>
    <w:rsid w:val="00367BE5"/>
    <w:rsid w:val="00370141"/>
    <w:rsid w:val="0037018E"/>
    <w:rsid w:val="00370E7A"/>
    <w:rsid w:val="003711AE"/>
    <w:rsid w:val="00371518"/>
    <w:rsid w:val="00371FC1"/>
    <w:rsid w:val="003721EF"/>
    <w:rsid w:val="0037325A"/>
    <w:rsid w:val="003733DE"/>
    <w:rsid w:val="00373480"/>
    <w:rsid w:val="003735CF"/>
    <w:rsid w:val="00373714"/>
    <w:rsid w:val="00373B3D"/>
    <w:rsid w:val="003740FC"/>
    <w:rsid w:val="003743A7"/>
    <w:rsid w:val="00374942"/>
    <w:rsid w:val="0037548F"/>
    <w:rsid w:val="00375CC8"/>
    <w:rsid w:val="003760EC"/>
    <w:rsid w:val="00376A64"/>
    <w:rsid w:val="00377075"/>
    <w:rsid w:val="003774C2"/>
    <w:rsid w:val="0037771D"/>
    <w:rsid w:val="003803E1"/>
    <w:rsid w:val="0038096E"/>
    <w:rsid w:val="0038110A"/>
    <w:rsid w:val="003818FD"/>
    <w:rsid w:val="0038227D"/>
    <w:rsid w:val="003822C5"/>
    <w:rsid w:val="00382551"/>
    <w:rsid w:val="003829C6"/>
    <w:rsid w:val="003843D5"/>
    <w:rsid w:val="00384EF4"/>
    <w:rsid w:val="00384F97"/>
    <w:rsid w:val="00385899"/>
    <w:rsid w:val="00385D05"/>
    <w:rsid w:val="00386570"/>
    <w:rsid w:val="00386F9D"/>
    <w:rsid w:val="0038736F"/>
    <w:rsid w:val="00387CDB"/>
    <w:rsid w:val="0039028C"/>
    <w:rsid w:val="0039094E"/>
    <w:rsid w:val="0039124C"/>
    <w:rsid w:val="0039129C"/>
    <w:rsid w:val="003920CC"/>
    <w:rsid w:val="003934D7"/>
    <w:rsid w:val="00395097"/>
    <w:rsid w:val="003952F4"/>
    <w:rsid w:val="00395E4B"/>
    <w:rsid w:val="0039653E"/>
    <w:rsid w:val="00396CA5"/>
    <w:rsid w:val="00396CBD"/>
    <w:rsid w:val="0039790B"/>
    <w:rsid w:val="00397BBC"/>
    <w:rsid w:val="003A05F5"/>
    <w:rsid w:val="003A06F7"/>
    <w:rsid w:val="003A0E67"/>
    <w:rsid w:val="003A0EEA"/>
    <w:rsid w:val="003A11D4"/>
    <w:rsid w:val="003A1608"/>
    <w:rsid w:val="003A1680"/>
    <w:rsid w:val="003A1BC6"/>
    <w:rsid w:val="003A234C"/>
    <w:rsid w:val="003A3AF4"/>
    <w:rsid w:val="003A3CF3"/>
    <w:rsid w:val="003A4365"/>
    <w:rsid w:val="003A48B1"/>
    <w:rsid w:val="003A50EC"/>
    <w:rsid w:val="003A55A1"/>
    <w:rsid w:val="003A5895"/>
    <w:rsid w:val="003A75E2"/>
    <w:rsid w:val="003A7E6B"/>
    <w:rsid w:val="003B0979"/>
    <w:rsid w:val="003B0EE0"/>
    <w:rsid w:val="003B1365"/>
    <w:rsid w:val="003B24FC"/>
    <w:rsid w:val="003B2D31"/>
    <w:rsid w:val="003B339A"/>
    <w:rsid w:val="003B476D"/>
    <w:rsid w:val="003B47BF"/>
    <w:rsid w:val="003B4D06"/>
    <w:rsid w:val="003B5D9C"/>
    <w:rsid w:val="003B66CB"/>
    <w:rsid w:val="003B710A"/>
    <w:rsid w:val="003B7262"/>
    <w:rsid w:val="003B72A0"/>
    <w:rsid w:val="003B7E5D"/>
    <w:rsid w:val="003C05F4"/>
    <w:rsid w:val="003C19F2"/>
    <w:rsid w:val="003C1B8C"/>
    <w:rsid w:val="003C20AA"/>
    <w:rsid w:val="003C3DA2"/>
    <w:rsid w:val="003C441B"/>
    <w:rsid w:val="003C4BF0"/>
    <w:rsid w:val="003C513B"/>
    <w:rsid w:val="003C5C82"/>
    <w:rsid w:val="003C65A2"/>
    <w:rsid w:val="003C68F5"/>
    <w:rsid w:val="003C6CFE"/>
    <w:rsid w:val="003C72C0"/>
    <w:rsid w:val="003C7380"/>
    <w:rsid w:val="003C7856"/>
    <w:rsid w:val="003C7BAD"/>
    <w:rsid w:val="003D0E15"/>
    <w:rsid w:val="003D1505"/>
    <w:rsid w:val="003D33EC"/>
    <w:rsid w:val="003D34F5"/>
    <w:rsid w:val="003D555D"/>
    <w:rsid w:val="003D61B6"/>
    <w:rsid w:val="003D6921"/>
    <w:rsid w:val="003D692F"/>
    <w:rsid w:val="003D6A06"/>
    <w:rsid w:val="003D6A85"/>
    <w:rsid w:val="003D7A40"/>
    <w:rsid w:val="003D7AAA"/>
    <w:rsid w:val="003D7FC9"/>
    <w:rsid w:val="003E0D66"/>
    <w:rsid w:val="003E0FC6"/>
    <w:rsid w:val="003E20AC"/>
    <w:rsid w:val="003E23F9"/>
    <w:rsid w:val="003E24EE"/>
    <w:rsid w:val="003E25CA"/>
    <w:rsid w:val="003E2623"/>
    <w:rsid w:val="003E26E8"/>
    <w:rsid w:val="003E31C6"/>
    <w:rsid w:val="003E54BE"/>
    <w:rsid w:val="003E56A8"/>
    <w:rsid w:val="003E5D81"/>
    <w:rsid w:val="003E60C8"/>
    <w:rsid w:val="003E6316"/>
    <w:rsid w:val="003E6A64"/>
    <w:rsid w:val="003E7355"/>
    <w:rsid w:val="003E7B1A"/>
    <w:rsid w:val="003E7DDD"/>
    <w:rsid w:val="003E7FFB"/>
    <w:rsid w:val="003F008C"/>
    <w:rsid w:val="003F011F"/>
    <w:rsid w:val="003F1428"/>
    <w:rsid w:val="003F2015"/>
    <w:rsid w:val="003F21A4"/>
    <w:rsid w:val="003F23F4"/>
    <w:rsid w:val="003F281E"/>
    <w:rsid w:val="003F2E54"/>
    <w:rsid w:val="003F3288"/>
    <w:rsid w:val="003F330A"/>
    <w:rsid w:val="003F3D3F"/>
    <w:rsid w:val="003F447E"/>
    <w:rsid w:val="003F4864"/>
    <w:rsid w:val="003F4F87"/>
    <w:rsid w:val="003F5458"/>
    <w:rsid w:val="003F5BC9"/>
    <w:rsid w:val="003F6263"/>
    <w:rsid w:val="003F65C7"/>
    <w:rsid w:val="003F72B3"/>
    <w:rsid w:val="00400400"/>
    <w:rsid w:val="004019A9"/>
    <w:rsid w:val="00401B71"/>
    <w:rsid w:val="004025FB"/>
    <w:rsid w:val="004027CB"/>
    <w:rsid w:val="004028BB"/>
    <w:rsid w:val="00403AF2"/>
    <w:rsid w:val="00403EA1"/>
    <w:rsid w:val="004043A5"/>
    <w:rsid w:val="004044E0"/>
    <w:rsid w:val="00405656"/>
    <w:rsid w:val="00405B20"/>
    <w:rsid w:val="00406722"/>
    <w:rsid w:val="004067F3"/>
    <w:rsid w:val="00407672"/>
    <w:rsid w:val="00407687"/>
    <w:rsid w:val="00407F8D"/>
    <w:rsid w:val="004105CF"/>
    <w:rsid w:val="00410AFA"/>
    <w:rsid w:val="00411A24"/>
    <w:rsid w:val="004127A9"/>
    <w:rsid w:val="004135A5"/>
    <w:rsid w:val="00413C10"/>
    <w:rsid w:val="00415034"/>
    <w:rsid w:val="00415286"/>
    <w:rsid w:val="0041697A"/>
    <w:rsid w:val="004171AB"/>
    <w:rsid w:val="004176AB"/>
    <w:rsid w:val="00417B89"/>
    <w:rsid w:val="00417BBC"/>
    <w:rsid w:val="00417DEB"/>
    <w:rsid w:val="0042057C"/>
    <w:rsid w:val="004207A2"/>
    <w:rsid w:val="0042107D"/>
    <w:rsid w:val="0042119E"/>
    <w:rsid w:val="00421549"/>
    <w:rsid w:val="004217B4"/>
    <w:rsid w:val="00422ACB"/>
    <w:rsid w:val="00424D5D"/>
    <w:rsid w:val="00424F04"/>
    <w:rsid w:val="00425377"/>
    <w:rsid w:val="0042577D"/>
    <w:rsid w:val="00425EFA"/>
    <w:rsid w:val="00426060"/>
    <w:rsid w:val="0042779D"/>
    <w:rsid w:val="00427DEC"/>
    <w:rsid w:val="004304AB"/>
    <w:rsid w:val="00431DAF"/>
    <w:rsid w:val="00431E9E"/>
    <w:rsid w:val="004321AF"/>
    <w:rsid w:val="00432CAE"/>
    <w:rsid w:val="00433184"/>
    <w:rsid w:val="00433300"/>
    <w:rsid w:val="00433968"/>
    <w:rsid w:val="004339C8"/>
    <w:rsid w:val="00434B82"/>
    <w:rsid w:val="0043512A"/>
    <w:rsid w:val="004365E6"/>
    <w:rsid w:val="004378DF"/>
    <w:rsid w:val="00437D12"/>
    <w:rsid w:val="0044117A"/>
    <w:rsid w:val="0044185A"/>
    <w:rsid w:val="00442FFA"/>
    <w:rsid w:val="0044385F"/>
    <w:rsid w:val="0044419B"/>
    <w:rsid w:val="00444312"/>
    <w:rsid w:val="004449E6"/>
    <w:rsid w:val="004457C4"/>
    <w:rsid w:val="00446BCB"/>
    <w:rsid w:val="00450005"/>
    <w:rsid w:val="004501A3"/>
    <w:rsid w:val="00450507"/>
    <w:rsid w:val="00452CEF"/>
    <w:rsid w:val="00453400"/>
    <w:rsid w:val="00453907"/>
    <w:rsid w:val="0045399A"/>
    <w:rsid w:val="00455807"/>
    <w:rsid w:val="004561C9"/>
    <w:rsid w:val="004567C5"/>
    <w:rsid w:val="004577C0"/>
    <w:rsid w:val="00457927"/>
    <w:rsid w:val="0046076D"/>
    <w:rsid w:val="00462727"/>
    <w:rsid w:val="0046273E"/>
    <w:rsid w:val="004629D1"/>
    <w:rsid w:val="00462DC9"/>
    <w:rsid w:val="004632A6"/>
    <w:rsid w:val="004633D0"/>
    <w:rsid w:val="004634C2"/>
    <w:rsid w:val="00463907"/>
    <w:rsid w:val="004640AA"/>
    <w:rsid w:val="004655ED"/>
    <w:rsid w:val="00465BF1"/>
    <w:rsid w:val="004677EC"/>
    <w:rsid w:val="0047021B"/>
    <w:rsid w:val="004711C1"/>
    <w:rsid w:val="00471638"/>
    <w:rsid w:val="00471BC9"/>
    <w:rsid w:val="00471C89"/>
    <w:rsid w:val="00471D9B"/>
    <w:rsid w:val="004728E9"/>
    <w:rsid w:val="00472F99"/>
    <w:rsid w:val="0047435B"/>
    <w:rsid w:val="00474FB2"/>
    <w:rsid w:val="00475463"/>
    <w:rsid w:val="00475F0A"/>
    <w:rsid w:val="00476032"/>
    <w:rsid w:val="0047710C"/>
    <w:rsid w:val="004775A5"/>
    <w:rsid w:val="004802FC"/>
    <w:rsid w:val="004803EB"/>
    <w:rsid w:val="004818C5"/>
    <w:rsid w:val="00481B20"/>
    <w:rsid w:val="004823FF"/>
    <w:rsid w:val="004837F2"/>
    <w:rsid w:val="004840BF"/>
    <w:rsid w:val="0048423C"/>
    <w:rsid w:val="0048427F"/>
    <w:rsid w:val="00484A47"/>
    <w:rsid w:val="00484A4E"/>
    <w:rsid w:val="00485928"/>
    <w:rsid w:val="00485D84"/>
    <w:rsid w:val="00487158"/>
    <w:rsid w:val="00490495"/>
    <w:rsid w:val="00490D31"/>
    <w:rsid w:val="00491507"/>
    <w:rsid w:val="00491539"/>
    <w:rsid w:val="004923DD"/>
    <w:rsid w:val="00493682"/>
    <w:rsid w:val="00493BA2"/>
    <w:rsid w:val="00493D30"/>
    <w:rsid w:val="00493F94"/>
    <w:rsid w:val="0049466F"/>
    <w:rsid w:val="00494BDD"/>
    <w:rsid w:val="00494F30"/>
    <w:rsid w:val="00494FDF"/>
    <w:rsid w:val="00495D78"/>
    <w:rsid w:val="0049631C"/>
    <w:rsid w:val="004963D2"/>
    <w:rsid w:val="004964CD"/>
    <w:rsid w:val="00496A59"/>
    <w:rsid w:val="00496C88"/>
    <w:rsid w:val="0049700C"/>
    <w:rsid w:val="00497059"/>
    <w:rsid w:val="004970BD"/>
    <w:rsid w:val="0049734A"/>
    <w:rsid w:val="004979D1"/>
    <w:rsid w:val="004A00EE"/>
    <w:rsid w:val="004A0BC8"/>
    <w:rsid w:val="004A0E58"/>
    <w:rsid w:val="004A2921"/>
    <w:rsid w:val="004A2B06"/>
    <w:rsid w:val="004A3C24"/>
    <w:rsid w:val="004A3C6A"/>
    <w:rsid w:val="004A45EB"/>
    <w:rsid w:val="004A47AE"/>
    <w:rsid w:val="004A49D9"/>
    <w:rsid w:val="004A5C89"/>
    <w:rsid w:val="004A6378"/>
    <w:rsid w:val="004A6458"/>
    <w:rsid w:val="004A6837"/>
    <w:rsid w:val="004A6C65"/>
    <w:rsid w:val="004A6F06"/>
    <w:rsid w:val="004A701B"/>
    <w:rsid w:val="004A7184"/>
    <w:rsid w:val="004A789A"/>
    <w:rsid w:val="004B04EC"/>
    <w:rsid w:val="004B07E9"/>
    <w:rsid w:val="004B177F"/>
    <w:rsid w:val="004B1C7D"/>
    <w:rsid w:val="004B1EAF"/>
    <w:rsid w:val="004B2DA4"/>
    <w:rsid w:val="004B47F8"/>
    <w:rsid w:val="004B4992"/>
    <w:rsid w:val="004B4B3B"/>
    <w:rsid w:val="004B5B0D"/>
    <w:rsid w:val="004B6275"/>
    <w:rsid w:val="004B62E5"/>
    <w:rsid w:val="004B6ADD"/>
    <w:rsid w:val="004B7D84"/>
    <w:rsid w:val="004C017E"/>
    <w:rsid w:val="004C07CC"/>
    <w:rsid w:val="004C1B47"/>
    <w:rsid w:val="004C1BBF"/>
    <w:rsid w:val="004C1F80"/>
    <w:rsid w:val="004C2244"/>
    <w:rsid w:val="004C2409"/>
    <w:rsid w:val="004C2514"/>
    <w:rsid w:val="004C2716"/>
    <w:rsid w:val="004C2C3E"/>
    <w:rsid w:val="004C32F3"/>
    <w:rsid w:val="004C37A0"/>
    <w:rsid w:val="004C3C5B"/>
    <w:rsid w:val="004C46F4"/>
    <w:rsid w:val="004C4A7C"/>
    <w:rsid w:val="004C51F5"/>
    <w:rsid w:val="004C5699"/>
    <w:rsid w:val="004C5914"/>
    <w:rsid w:val="004C5994"/>
    <w:rsid w:val="004C63BD"/>
    <w:rsid w:val="004C6552"/>
    <w:rsid w:val="004C70BF"/>
    <w:rsid w:val="004D010A"/>
    <w:rsid w:val="004D1681"/>
    <w:rsid w:val="004D206C"/>
    <w:rsid w:val="004D22C1"/>
    <w:rsid w:val="004D26B0"/>
    <w:rsid w:val="004D328B"/>
    <w:rsid w:val="004D3A0B"/>
    <w:rsid w:val="004D3BDE"/>
    <w:rsid w:val="004D5B19"/>
    <w:rsid w:val="004D5B69"/>
    <w:rsid w:val="004D5BC0"/>
    <w:rsid w:val="004D5E0E"/>
    <w:rsid w:val="004D6A05"/>
    <w:rsid w:val="004D7475"/>
    <w:rsid w:val="004D7978"/>
    <w:rsid w:val="004D7D3B"/>
    <w:rsid w:val="004D7D42"/>
    <w:rsid w:val="004D7E02"/>
    <w:rsid w:val="004E0261"/>
    <w:rsid w:val="004E05D8"/>
    <w:rsid w:val="004E3880"/>
    <w:rsid w:val="004E3A0B"/>
    <w:rsid w:val="004E3B08"/>
    <w:rsid w:val="004E3C7A"/>
    <w:rsid w:val="004E51EC"/>
    <w:rsid w:val="004E5257"/>
    <w:rsid w:val="004E635A"/>
    <w:rsid w:val="004E6C5A"/>
    <w:rsid w:val="004E7558"/>
    <w:rsid w:val="004E767B"/>
    <w:rsid w:val="004E772B"/>
    <w:rsid w:val="004E77C6"/>
    <w:rsid w:val="004F01DF"/>
    <w:rsid w:val="004F1318"/>
    <w:rsid w:val="004F1648"/>
    <w:rsid w:val="004F199B"/>
    <w:rsid w:val="004F2112"/>
    <w:rsid w:val="004F212A"/>
    <w:rsid w:val="004F23EA"/>
    <w:rsid w:val="004F29FC"/>
    <w:rsid w:val="004F2B39"/>
    <w:rsid w:val="004F2DA8"/>
    <w:rsid w:val="004F3BBF"/>
    <w:rsid w:val="004F4CE0"/>
    <w:rsid w:val="004F54DC"/>
    <w:rsid w:val="004F55D7"/>
    <w:rsid w:val="004F5929"/>
    <w:rsid w:val="004F6204"/>
    <w:rsid w:val="004F625B"/>
    <w:rsid w:val="004F7C81"/>
    <w:rsid w:val="0050041D"/>
    <w:rsid w:val="00500DCA"/>
    <w:rsid w:val="0050115E"/>
    <w:rsid w:val="0050179B"/>
    <w:rsid w:val="00501ABD"/>
    <w:rsid w:val="00501BBA"/>
    <w:rsid w:val="00503175"/>
    <w:rsid w:val="005031DB"/>
    <w:rsid w:val="00503284"/>
    <w:rsid w:val="00503320"/>
    <w:rsid w:val="005047C1"/>
    <w:rsid w:val="00505924"/>
    <w:rsid w:val="00505C28"/>
    <w:rsid w:val="00505CF8"/>
    <w:rsid w:val="00506EAB"/>
    <w:rsid w:val="0050761C"/>
    <w:rsid w:val="0051131C"/>
    <w:rsid w:val="00511F6B"/>
    <w:rsid w:val="005137E1"/>
    <w:rsid w:val="00513B76"/>
    <w:rsid w:val="005143ED"/>
    <w:rsid w:val="00514E8C"/>
    <w:rsid w:val="0051562F"/>
    <w:rsid w:val="0051672B"/>
    <w:rsid w:val="005167C9"/>
    <w:rsid w:val="00516EF3"/>
    <w:rsid w:val="00516F73"/>
    <w:rsid w:val="00517577"/>
    <w:rsid w:val="00517A11"/>
    <w:rsid w:val="00520195"/>
    <w:rsid w:val="00520780"/>
    <w:rsid w:val="005211CB"/>
    <w:rsid w:val="005212B4"/>
    <w:rsid w:val="0052162C"/>
    <w:rsid w:val="00521ADE"/>
    <w:rsid w:val="00522331"/>
    <w:rsid w:val="00523019"/>
    <w:rsid w:val="005235E6"/>
    <w:rsid w:val="00523F89"/>
    <w:rsid w:val="0052448B"/>
    <w:rsid w:val="00524919"/>
    <w:rsid w:val="00526909"/>
    <w:rsid w:val="005271B1"/>
    <w:rsid w:val="005272EF"/>
    <w:rsid w:val="00530169"/>
    <w:rsid w:val="00531B2C"/>
    <w:rsid w:val="00531B86"/>
    <w:rsid w:val="005323B4"/>
    <w:rsid w:val="00532C24"/>
    <w:rsid w:val="00533F10"/>
    <w:rsid w:val="00534F14"/>
    <w:rsid w:val="00534FD0"/>
    <w:rsid w:val="005358A2"/>
    <w:rsid w:val="005358A4"/>
    <w:rsid w:val="00535C7A"/>
    <w:rsid w:val="00536127"/>
    <w:rsid w:val="00536178"/>
    <w:rsid w:val="00536E78"/>
    <w:rsid w:val="00536EE6"/>
    <w:rsid w:val="00537E0D"/>
    <w:rsid w:val="00540089"/>
    <w:rsid w:val="005401CB"/>
    <w:rsid w:val="00540EC8"/>
    <w:rsid w:val="00541F5A"/>
    <w:rsid w:val="00542C0D"/>
    <w:rsid w:val="0054311B"/>
    <w:rsid w:val="005436F0"/>
    <w:rsid w:val="00543AB7"/>
    <w:rsid w:val="005444EB"/>
    <w:rsid w:val="00544EDF"/>
    <w:rsid w:val="00544EFC"/>
    <w:rsid w:val="00545272"/>
    <w:rsid w:val="00546605"/>
    <w:rsid w:val="0054667F"/>
    <w:rsid w:val="00546DBC"/>
    <w:rsid w:val="00546F0A"/>
    <w:rsid w:val="00547833"/>
    <w:rsid w:val="005504F5"/>
    <w:rsid w:val="00550985"/>
    <w:rsid w:val="00550F2A"/>
    <w:rsid w:val="00550FAD"/>
    <w:rsid w:val="005521BD"/>
    <w:rsid w:val="0055226A"/>
    <w:rsid w:val="0055300F"/>
    <w:rsid w:val="00553497"/>
    <w:rsid w:val="0055420D"/>
    <w:rsid w:val="0055452C"/>
    <w:rsid w:val="00554974"/>
    <w:rsid w:val="00554FF2"/>
    <w:rsid w:val="005552D1"/>
    <w:rsid w:val="00555D14"/>
    <w:rsid w:val="00555E93"/>
    <w:rsid w:val="0055608A"/>
    <w:rsid w:val="00556907"/>
    <w:rsid w:val="00556D0E"/>
    <w:rsid w:val="00556F83"/>
    <w:rsid w:val="00557510"/>
    <w:rsid w:val="0056047E"/>
    <w:rsid w:val="00560481"/>
    <w:rsid w:val="00560D70"/>
    <w:rsid w:val="005613E8"/>
    <w:rsid w:val="00561C06"/>
    <w:rsid w:val="005625C8"/>
    <w:rsid w:val="005625D8"/>
    <w:rsid w:val="00562755"/>
    <w:rsid w:val="00564861"/>
    <w:rsid w:val="00564C4E"/>
    <w:rsid w:val="00564E77"/>
    <w:rsid w:val="00565AA9"/>
    <w:rsid w:val="00566233"/>
    <w:rsid w:val="00566280"/>
    <w:rsid w:val="00566405"/>
    <w:rsid w:val="00566D5D"/>
    <w:rsid w:val="005672D7"/>
    <w:rsid w:val="00567602"/>
    <w:rsid w:val="00570A5A"/>
    <w:rsid w:val="00570AF0"/>
    <w:rsid w:val="00571166"/>
    <w:rsid w:val="00571D17"/>
    <w:rsid w:val="00572DAD"/>
    <w:rsid w:val="00573341"/>
    <w:rsid w:val="005738FE"/>
    <w:rsid w:val="00573AB3"/>
    <w:rsid w:val="005743D7"/>
    <w:rsid w:val="005749D1"/>
    <w:rsid w:val="00574B6C"/>
    <w:rsid w:val="0057530A"/>
    <w:rsid w:val="0057693E"/>
    <w:rsid w:val="00577091"/>
    <w:rsid w:val="00580339"/>
    <w:rsid w:val="0058115E"/>
    <w:rsid w:val="005815EE"/>
    <w:rsid w:val="00581F55"/>
    <w:rsid w:val="005820C8"/>
    <w:rsid w:val="00582A7D"/>
    <w:rsid w:val="00582B33"/>
    <w:rsid w:val="00583E36"/>
    <w:rsid w:val="00584065"/>
    <w:rsid w:val="005841A8"/>
    <w:rsid w:val="00586640"/>
    <w:rsid w:val="005867E4"/>
    <w:rsid w:val="00586ECA"/>
    <w:rsid w:val="00590062"/>
    <w:rsid w:val="00590AA6"/>
    <w:rsid w:val="005912FC"/>
    <w:rsid w:val="00591594"/>
    <w:rsid w:val="005924C4"/>
    <w:rsid w:val="00592B43"/>
    <w:rsid w:val="005934B0"/>
    <w:rsid w:val="00593CF6"/>
    <w:rsid w:val="005951E3"/>
    <w:rsid w:val="00596481"/>
    <w:rsid w:val="00596671"/>
    <w:rsid w:val="00596691"/>
    <w:rsid w:val="005968C8"/>
    <w:rsid w:val="0059696F"/>
    <w:rsid w:val="005969FA"/>
    <w:rsid w:val="00596A3D"/>
    <w:rsid w:val="00596E5A"/>
    <w:rsid w:val="00597656"/>
    <w:rsid w:val="00597AFC"/>
    <w:rsid w:val="00597DCF"/>
    <w:rsid w:val="005A07BE"/>
    <w:rsid w:val="005A09B5"/>
    <w:rsid w:val="005A0AC8"/>
    <w:rsid w:val="005A0B6E"/>
    <w:rsid w:val="005A1E95"/>
    <w:rsid w:val="005A2462"/>
    <w:rsid w:val="005A3369"/>
    <w:rsid w:val="005A373C"/>
    <w:rsid w:val="005A37CF"/>
    <w:rsid w:val="005A3C0A"/>
    <w:rsid w:val="005A3CD2"/>
    <w:rsid w:val="005A41D3"/>
    <w:rsid w:val="005A437D"/>
    <w:rsid w:val="005A55B2"/>
    <w:rsid w:val="005A62A9"/>
    <w:rsid w:val="005A654F"/>
    <w:rsid w:val="005A6948"/>
    <w:rsid w:val="005A6970"/>
    <w:rsid w:val="005A6D00"/>
    <w:rsid w:val="005A705F"/>
    <w:rsid w:val="005A7076"/>
    <w:rsid w:val="005A7ADB"/>
    <w:rsid w:val="005B000D"/>
    <w:rsid w:val="005B192E"/>
    <w:rsid w:val="005B2201"/>
    <w:rsid w:val="005B23D9"/>
    <w:rsid w:val="005B2E4C"/>
    <w:rsid w:val="005B340D"/>
    <w:rsid w:val="005B4995"/>
    <w:rsid w:val="005B5269"/>
    <w:rsid w:val="005B5AFF"/>
    <w:rsid w:val="005B655F"/>
    <w:rsid w:val="005B6A7D"/>
    <w:rsid w:val="005B6B6D"/>
    <w:rsid w:val="005B74B1"/>
    <w:rsid w:val="005B790C"/>
    <w:rsid w:val="005C026A"/>
    <w:rsid w:val="005C0609"/>
    <w:rsid w:val="005C09FC"/>
    <w:rsid w:val="005C0C17"/>
    <w:rsid w:val="005C10DF"/>
    <w:rsid w:val="005C1ADC"/>
    <w:rsid w:val="005C256E"/>
    <w:rsid w:val="005C2C31"/>
    <w:rsid w:val="005C3185"/>
    <w:rsid w:val="005C3519"/>
    <w:rsid w:val="005C3984"/>
    <w:rsid w:val="005C3AF6"/>
    <w:rsid w:val="005C3D37"/>
    <w:rsid w:val="005C597D"/>
    <w:rsid w:val="005C61E5"/>
    <w:rsid w:val="005C63FE"/>
    <w:rsid w:val="005C7F1B"/>
    <w:rsid w:val="005D0559"/>
    <w:rsid w:val="005D089D"/>
    <w:rsid w:val="005D0B03"/>
    <w:rsid w:val="005D1237"/>
    <w:rsid w:val="005D178F"/>
    <w:rsid w:val="005D1FA5"/>
    <w:rsid w:val="005D3674"/>
    <w:rsid w:val="005D3802"/>
    <w:rsid w:val="005D46A8"/>
    <w:rsid w:val="005D4A03"/>
    <w:rsid w:val="005D6F2E"/>
    <w:rsid w:val="005D777E"/>
    <w:rsid w:val="005D7FB2"/>
    <w:rsid w:val="005E1959"/>
    <w:rsid w:val="005E23FD"/>
    <w:rsid w:val="005E3414"/>
    <w:rsid w:val="005E3654"/>
    <w:rsid w:val="005E3F6B"/>
    <w:rsid w:val="005E43CC"/>
    <w:rsid w:val="005E4620"/>
    <w:rsid w:val="005E490D"/>
    <w:rsid w:val="005E5213"/>
    <w:rsid w:val="005E753B"/>
    <w:rsid w:val="005E7FCC"/>
    <w:rsid w:val="005F087D"/>
    <w:rsid w:val="005F1307"/>
    <w:rsid w:val="005F15ED"/>
    <w:rsid w:val="005F1E12"/>
    <w:rsid w:val="005F20B6"/>
    <w:rsid w:val="005F3234"/>
    <w:rsid w:val="005F3B61"/>
    <w:rsid w:val="005F5A7E"/>
    <w:rsid w:val="005F6015"/>
    <w:rsid w:val="005F620C"/>
    <w:rsid w:val="005F659F"/>
    <w:rsid w:val="005F69F0"/>
    <w:rsid w:val="005F7059"/>
    <w:rsid w:val="005F7697"/>
    <w:rsid w:val="005F7B74"/>
    <w:rsid w:val="006015E8"/>
    <w:rsid w:val="00601A42"/>
    <w:rsid w:val="00601E47"/>
    <w:rsid w:val="0060312F"/>
    <w:rsid w:val="0060437D"/>
    <w:rsid w:val="006046E0"/>
    <w:rsid w:val="00604783"/>
    <w:rsid w:val="00604DA0"/>
    <w:rsid w:val="00605190"/>
    <w:rsid w:val="0060778D"/>
    <w:rsid w:val="0061068A"/>
    <w:rsid w:val="00610ABB"/>
    <w:rsid w:val="0061142F"/>
    <w:rsid w:val="0061152A"/>
    <w:rsid w:val="006115E4"/>
    <w:rsid w:val="00611B8E"/>
    <w:rsid w:val="00611E43"/>
    <w:rsid w:val="00613F13"/>
    <w:rsid w:val="006142FE"/>
    <w:rsid w:val="00614761"/>
    <w:rsid w:val="006149E4"/>
    <w:rsid w:val="006151DB"/>
    <w:rsid w:val="00615971"/>
    <w:rsid w:val="00615BC1"/>
    <w:rsid w:val="00615BC4"/>
    <w:rsid w:val="00615C49"/>
    <w:rsid w:val="006160AF"/>
    <w:rsid w:val="006167B2"/>
    <w:rsid w:val="00616A74"/>
    <w:rsid w:val="00616FE4"/>
    <w:rsid w:val="006177BC"/>
    <w:rsid w:val="00617C4C"/>
    <w:rsid w:val="006205B5"/>
    <w:rsid w:val="00620621"/>
    <w:rsid w:val="00620913"/>
    <w:rsid w:val="0062132E"/>
    <w:rsid w:val="006218B0"/>
    <w:rsid w:val="00621C04"/>
    <w:rsid w:val="00621F0F"/>
    <w:rsid w:val="0062240A"/>
    <w:rsid w:val="0062272D"/>
    <w:rsid w:val="00622CBA"/>
    <w:rsid w:val="00622E1C"/>
    <w:rsid w:val="006231EE"/>
    <w:rsid w:val="00623484"/>
    <w:rsid w:val="00623C6B"/>
    <w:rsid w:val="006241FE"/>
    <w:rsid w:val="0062448C"/>
    <w:rsid w:val="00624871"/>
    <w:rsid w:val="00624A9B"/>
    <w:rsid w:val="00624B2A"/>
    <w:rsid w:val="006255AA"/>
    <w:rsid w:val="00625986"/>
    <w:rsid w:val="0062603A"/>
    <w:rsid w:val="00626B8D"/>
    <w:rsid w:val="00627844"/>
    <w:rsid w:val="00630211"/>
    <w:rsid w:val="0063067D"/>
    <w:rsid w:val="00630C26"/>
    <w:rsid w:val="00630C5D"/>
    <w:rsid w:val="00631A05"/>
    <w:rsid w:val="00632609"/>
    <w:rsid w:val="00632838"/>
    <w:rsid w:val="00632E95"/>
    <w:rsid w:val="00632EE6"/>
    <w:rsid w:val="006338EB"/>
    <w:rsid w:val="006339A6"/>
    <w:rsid w:val="0063404F"/>
    <w:rsid w:val="006357FB"/>
    <w:rsid w:val="00635DA1"/>
    <w:rsid w:val="00635E0D"/>
    <w:rsid w:val="00637159"/>
    <w:rsid w:val="006406AD"/>
    <w:rsid w:val="00640D95"/>
    <w:rsid w:val="0064108A"/>
    <w:rsid w:val="00641FED"/>
    <w:rsid w:val="00642250"/>
    <w:rsid w:val="00642382"/>
    <w:rsid w:val="0064241A"/>
    <w:rsid w:val="0064259D"/>
    <w:rsid w:val="00642BB4"/>
    <w:rsid w:val="00643182"/>
    <w:rsid w:val="006437DE"/>
    <w:rsid w:val="00643D48"/>
    <w:rsid w:val="00644C65"/>
    <w:rsid w:val="0064510C"/>
    <w:rsid w:val="0064538D"/>
    <w:rsid w:val="0064616E"/>
    <w:rsid w:val="006464AA"/>
    <w:rsid w:val="00646F58"/>
    <w:rsid w:val="00647CDE"/>
    <w:rsid w:val="006517CF"/>
    <w:rsid w:val="00652983"/>
    <w:rsid w:val="006531ED"/>
    <w:rsid w:val="00653247"/>
    <w:rsid w:val="006538E9"/>
    <w:rsid w:val="00653A79"/>
    <w:rsid w:val="0065422B"/>
    <w:rsid w:val="00654537"/>
    <w:rsid w:val="00654DEB"/>
    <w:rsid w:val="006553A2"/>
    <w:rsid w:val="006564A8"/>
    <w:rsid w:val="006573D0"/>
    <w:rsid w:val="006579D6"/>
    <w:rsid w:val="00657EA7"/>
    <w:rsid w:val="00657F36"/>
    <w:rsid w:val="006606C3"/>
    <w:rsid w:val="00660739"/>
    <w:rsid w:val="00660D20"/>
    <w:rsid w:val="00660FE1"/>
    <w:rsid w:val="00661610"/>
    <w:rsid w:val="00661F0D"/>
    <w:rsid w:val="00662754"/>
    <w:rsid w:val="00663136"/>
    <w:rsid w:val="0066331E"/>
    <w:rsid w:val="00665E8F"/>
    <w:rsid w:val="00666622"/>
    <w:rsid w:val="00666E37"/>
    <w:rsid w:val="00667C4B"/>
    <w:rsid w:val="00667F62"/>
    <w:rsid w:val="0067039B"/>
    <w:rsid w:val="0067069A"/>
    <w:rsid w:val="00671ED9"/>
    <w:rsid w:val="006724DA"/>
    <w:rsid w:val="00672C3E"/>
    <w:rsid w:val="00672CC4"/>
    <w:rsid w:val="00672DB2"/>
    <w:rsid w:val="00672F04"/>
    <w:rsid w:val="00672F85"/>
    <w:rsid w:val="006739B3"/>
    <w:rsid w:val="006749E9"/>
    <w:rsid w:val="006750EE"/>
    <w:rsid w:val="006751CB"/>
    <w:rsid w:val="00675413"/>
    <w:rsid w:val="00676139"/>
    <w:rsid w:val="00676F99"/>
    <w:rsid w:val="00677F8D"/>
    <w:rsid w:val="00680128"/>
    <w:rsid w:val="0068047A"/>
    <w:rsid w:val="006805CA"/>
    <w:rsid w:val="00682574"/>
    <w:rsid w:val="00682F74"/>
    <w:rsid w:val="0068322E"/>
    <w:rsid w:val="006835ED"/>
    <w:rsid w:val="00683764"/>
    <w:rsid w:val="006845AD"/>
    <w:rsid w:val="006846FF"/>
    <w:rsid w:val="00684AC0"/>
    <w:rsid w:val="00684D60"/>
    <w:rsid w:val="00684E1E"/>
    <w:rsid w:val="00684E21"/>
    <w:rsid w:val="0068552B"/>
    <w:rsid w:val="006868A4"/>
    <w:rsid w:val="00686C66"/>
    <w:rsid w:val="00687825"/>
    <w:rsid w:val="00687EE6"/>
    <w:rsid w:val="00690210"/>
    <w:rsid w:val="00690C48"/>
    <w:rsid w:val="00690D01"/>
    <w:rsid w:val="00691860"/>
    <w:rsid w:val="00691916"/>
    <w:rsid w:val="00691B8B"/>
    <w:rsid w:val="00692515"/>
    <w:rsid w:val="0069273E"/>
    <w:rsid w:val="00693764"/>
    <w:rsid w:val="00693E5B"/>
    <w:rsid w:val="00694E19"/>
    <w:rsid w:val="00695080"/>
    <w:rsid w:val="00695564"/>
    <w:rsid w:val="006971F9"/>
    <w:rsid w:val="006977D3"/>
    <w:rsid w:val="00697ED8"/>
    <w:rsid w:val="006A022A"/>
    <w:rsid w:val="006A0263"/>
    <w:rsid w:val="006A05C7"/>
    <w:rsid w:val="006A078E"/>
    <w:rsid w:val="006A0EDF"/>
    <w:rsid w:val="006A14E5"/>
    <w:rsid w:val="006A19CE"/>
    <w:rsid w:val="006A1A6E"/>
    <w:rsid w:val="006A1F73"/>
    <w:rsid w:val="006A2A72"/>
    <w:rsid w:val="006A2C40"/>
    <w:rsid w:val="006A347D"/>
    <w:rsid w:val="006A3AC5"/>
    <w:rsid w:val="006A3B76"/>
    <w:rsid w:val="006A53F1"/>
    <w:rsid w:val="006A5A71"/>
    <w:rsid w:val="006A64C9"/>
    <w:rsid w:val="006A689F"/>
    <w:rsid w:val="006A6E4B"/>
    <w:rsid w:val="006A7771"/>
    <w:rsid w:val="006A7926"/>
    <w:rsid w:val="006B0217"/>
    <w:rsid w:val="006B02B9"/>
    <w:rsid w:val="006B0472"/>
    <w:rsid w:val="006B05D4"/>
    <w:rsid w:val="006B0AE1"/>
    <w:rsid w:val="006B10AA"/>
    <w:rsid w:val="006B157B"/>
    <w:rsid w:val="006B1C1E"/>
    <w:rsid w:val="006B2F7D"/>
    <w:rsid w:val="006B3036"/>
    <w:rsid w:val="006B4244"/>
    <w:rsid w:val="006B4839"/>
    <w:rsid w:val="006B4EC5"/>
    <w:rsid w:val="006B5558"/>
    <w:rsid w:val="006B66CE"/>
    <w:rsid w:val="006B6A15"/>
    <w:rsid w:val="006B6CCB"/>
    <w:rsid w:val="006B6D54"/>
    <w:rsid w:val="006B6FAB"/>
    <w:rsid w:val="006B75E4"/>
    <w:rsid w:val="006B7D08"/>
    <w:rsid w:val="006C034A"/>
    <w:rsid w:val="006C0E5A"/>
    <w:rsid w:val="006C27A2"/>
    <w:rsid w:val="006C3F1C"/>
    <w:rsid w:val="006C499D"/>
    <w:rsid w:val="006C4DF3"/>
    <w:rsid w:val="006C4EF3"/>
    <w:rsid w:val="006C632A"/>
    <w:rsid w:val="006C67B8"/>
    <w:rsid w:val="006C6A2E"/>
    <w:rsid w:val="006C6F26"/>
    <w:rsid w:val="006D164E"/>
    <w:rsid w:val="006D168C"/>
    <w:rsid w:val="006D2071"/>
    <w:rsid w:val="006D2490"/>
    <w:rsid w:val="006D2BBB"/>
    <w:rsid w:val="006D31D9"/>
    <w:rsid w:val="006D373B"/>
    <w:rsid w:val="006D4224"/>
    <w:rsid w:val="006D4641"/>
    <w:rsid w:val="006D46DC"/>
    <w:rsid w:val="006D5828"/>
    <w:rsid w:val="006D62CD"/>
    <w:rsid w:val="006D67F5"/>
    <w:rsid w:val="006D7193"/>
    <w:rsid w:val="006D71F7"/>
    <w:rsid w:val="006D72E2"/>
    <w:rsid w:val="006E0709"/>
    <w:rsid w:val="006E0AD1"/>
    <w:rsid w:val="006E0B94"/>
    <w:rsid w:val="006E0D2E"/>
    <w:rsid w:val="006E1358"/>
    <w:rsid w:val="006E1E41"/>
    <w:rsid w:val="006E2572"/>
    <w:rsid w:val="006E293D"/>
    <w:rsid w:val="006E2E19"/>
    <w:rsid w:val="006E2FCB"/>
    <w:rsid w:val="006E3377"/>
    <w:rsid w:val="006E3CE5"/>
    <w:rsid w:val="006E4113"/>
    <w:rsid w:val="006E43BA"/>
    <w:rsid w:val="006E4858"/>
    <w:rsid w:val="006E554D"/>
    <w:rsid w:val="006E564C"/>
    <w:rsid w:val="006E5C8B"/>
    <w:rsid w:val="006E616C"/>
    <w:rsid w:val="006F0D95"/>
    <w:rsid w:val="006F0DB1"/>
    <w:rsid w:val="006F0F29"/>
    <w:rsid w:val="006F1583"/>
    <w:rsid w:val="006F15E4"/>
    <w:rsid w:val="006F17EB"/>
    <w:rsid w:val="006F2715"/>
    <w:rsid w:val="006F4737"/>
    <w:rsid w:val="006F5465"/>
    <w:rsid w:val="006F5C82"/>
    <w:rsid w:val="006F5EEB"/>
    <w:rsid w:val="006F6242"/>
    <w:rsid w:val="006F660F"/>
    <w:rsid w:val="006F729F"/>
    <w:rsid w:val="006F7E88"/>
    <w:rsid w:val="00700C79"/>
    <w:rsid w:val="007025FE"/>
    <w:rsid w:val="00702766"/>
    <w:rsid w:val="00702C3E"/>
    <w:rsid w:val="00703FE7"/>
    <w:rsid w:val="007044E4"/>
    <w:rsid w:val="007046C2"/>
    <w:rsid w:val="007053D9"/>
    <w:rsid w:val="007057C2"/>
    <w:rsid w:val="00705D21"/>
    <w:rsid w:val="00705EA7"/>
    <w:rsid w:val="00706208"/>
    <w:rsid w:val="00706215"/>
    <w:rsid w:val="007067C7"/>
    <w:rsid w:val="0070691B"/>
    <w:rsid w:val="00706AA1"/>
    <w:rsid w:val="00706BC0"/>
    <w:rsid w:val="00706E25"/>
    <w:rsid w:val="007077F5"/>
    <w:rsid w:val="00707FD4"/>
    <w:rsid w:val="0071058D"/>
    <w:rsid w:val="00710A47"/>
    <w:rsid w:val="007118FB"/>
    <w:rsid w:val="0071215E"/>
    <w:rsid w:val="00712D79"/>
    <w:rsid w:val="00712FB5"/>
    <w:rsid w:val="00713E15"/>
    <w:rsid w:val="00714040"/>
    <w:rsid w:val="00714397"/>
    <w:rsid w:val="007146D7"/>
    <w:rsid w:val="00714B5C"/>
    <w:rsid w:val="00714C1C"/>
    <w:rsid w:val="0071680A"/>
    <w:rsid w:val="00716C8E"/>
    <w:rsid w:val="007178B4"/>
    <w:rsid w:val="00720502"/>
    <w:rsid w:val="00720521"/>
    <w:rsid w:val="00721530"/>
    <w:rsid w:val="00721C12"/>
    <w:rsid w:val="0072283B"/>
    <w:rsid w:val="00722C85"/>
    <w:rsid w:val="007230A8"/>
    <w:rsid w:val="00723FB4"/>
    <w:rsid w:val="007250E1"/>
    <w:rsid w:val="007258C1"/>
    <w:rsid w:val="007259FD"/>
    <w:rsid w:val="00725B0E"/>
    <w:rsid w:val="0072682C"/>
    <w:rsid w:val="0072694B"/>
    <w:rsid w:val="00727436"/>
    <w:rsid w:val="0072773E"/>
    <w:rsid w:val="00731117"/>
    <w:rsid w:val="00731FEC"/>
    <w:rsid w:val="0073222E"/>
    <w:rsid w:val="00732F5D"/>
    <w:rsid w:val="00733025"/>
    <w:rsid w:val="00733D83"/>
    <w:rsid w:val="00733E93"/>
    <w:rsid w:val="007340CD"/>
    <w:rsid w:val="00734444"/>
    <w:rsid w:val="00734B9D"/>
    <w:rsid w:val="007352D2"/>
    <w:rsid w:val="00735500"/>
    <w:rsid w:val="00735567"/>
    <w:rsid w:val="00735D29"/>
    <w:rsid w:val="0073604E"/>
    <w:rsid w:val="00736724"/>
    <w:rsid w:val="007367F9"/>
    <w:rsid w:val="00736DA1"/>
    <w:rsid w:val="00737858"/>
    <w:rsid w:val="00740552"/>
    <w:rsid w:val="00740675"/>
    <w:rsid w:val="00740D61"/>
    <w:rsid w:val="00741816"/>
    <w:rsid w:val="00743D88"/>
    <w:rsid w:val="00744798"/>
    <w:rsid w:val="007452EF"/>
    <w:rsid w:val="00745350"/>
    <w:rsid w:val="0074549F"/>
    <w:rsid w:val="00745F78"/>
    <w:rsid w:val="007470F3"/>
    <w:rsid w:val="00750162"/>
    <w:rsid w:val="0075069A"/>
    <w:rsid w:val="00751718"/>
    <w:rsid w:val="0075247E"/>
    <w:rsid w:val="00752DD0"/>
    <w:rsid w:val="0075302A"/>
    <w:rsid w:val="00754388"/>
    <w:rsid w:val="00754426"/>
    <w:rsid w:val="007544AA"/>
    <w:rsid w:val="00754BD2"/>
    <w:rsid w:val="00755423"/>
    <w:rsid w:val="007554AB"/>
    <w:rsid w:val="00755D4C"/>
    <w:rsid w:val="00755F97"/>
    <w:rsid w:val="00756E04"/>
    <w:rsid w:val="00756ED1"/>
    <w:rsid w:val="00756F27"/>
    <w:rsid w:val="00757248"/>
    <w:rsid w:val="00757491"/>
    <w:rsid w:val="00757618"/>
    <w:rsid w:val="00757DF8"/>
    <w:rsid w:val="0076036A"/>
    <w:rsid w:val="00760652"/>
    <w:rsid w:val="00760A27"/>
    <w:rsid w:val="00760C06"/>
    <w:rsid w:val="007616AC"/>
    <w:rsid w:val="00761CA5"/>
    <w:rsid w:val="00762712"/>
    <w:rsid w:val="00763216"/>
    <w:rsid w:val="00763A54"/>
    <w:rsid w:val="007645CC"/>
    <w:rsid w:val="007663DA"/>
    <w:rsid w:val="0076648E"/>
    <w:rsid w:val="007666F8"/>
    <w:rsid w:val="00770018"/>
    <w:rsid w:val="0077181A"/>
    <w:rsid w:val="00771884"/>
    <w:rsid w:val="00772714"/>
    <w:rsid w:val="00772C08"/>
    <w:rsid w:val="00772E90"/>
    <w:rsid w:val="007739AC"/>
    <w:rsid w:val="00773E44"/>
    <w:rsid w:val="00773F3A"/>
    <w:rsid w:val="00774753"/>
    <w:rsid w:val="0077537E"/>
    <w:rsid w:val="00775A3A"/>
    <w:rsid w:val="007771A0"/>
    <w:rsid w:val="00780863"/>
    <w:rsid w:val="00780F71"/>
    <w:rsid w:val="00781225"/>
    <w:rsid w:val="00782B12"/>
    <w:rsid w:val="00782FA7"/>
    <w:rsid w:val="007838BC"/>
    <w:rsid w:val="007839D9"/>
    <w:rsid w:val="00783A27"/>
    <w:rsid w:val="00783B0E"/>
    <w:rsid w:val="007841E3"/>
    <w:rsid w:val="00784E4F"/>
    <w:rsid w:val="0078545E"/>
    <w:rsid w:val="00785921"/>
    <w:rsid w:val="00785E4C"/>
    <w:rsid w:val="00786186"/>
    <w:rsid w:val="007861CB"/>
    <w:rsid w:val="007864F9"/>
    <w:rsid w:val="00786E7F"/>
    <w:rsid w:val="00787DCD"/>
    <w:rsid w:val="007903B3"/>
    <w:rsid w:val="00790A73"/>
    <w:rsid w:val="007921B5"/>
    <w:rsid w:val="00794039"/>
    <w:rsid w:val="00794058"/>
    <w:rsid w:val="00794B53"/>
    <w:rsid w:val="007950D4"/>
    <w:rsid w:val="00795DB1"/>
    <w:rsid w:val="00797AA7"/>
    <w:rsid w:val="007A0FEB"/>
    <w:rsid w:val="007A17FF"/>
    <w:rsid w:val="007A2BF3"/>
    <w:rsid w:val="007A2D79"/>
    <w:rsid w:val="007A3735"/>
    <w:rsid w:val="007A37DD"/>
    <w:rsid w:val="007A3CDB"/>
    <w:rsid w:val="007A49AA"/>
    <w:rsid w:val="007A4DF0"/>
    <w:rsid w:val="007A4E4A"/>
    <w:rsid w:val="007A5510"/>
    <w:rsid w:val="007A5ED9"/>
    <w:rsid w:val="007A6BC8"/>
    <w:rsid w:val="007A795F"/>
    <w:rsid w:val="007A7D4A"/>
    <w:rsid w:val="007A7E4E"/>
    <w:rsid w:val="007A7F2A"/>
    <w:rsid w:val="007B08E6"/>
    <w:rsid w:val="007B0CE6"/>
    <w:rsid w:val="007B1894"/>
    <w:rsid w:val="007B1B5C"/>
    <w:rsid w:val="007B2529"/>
    <w:rsid w:val="007B26EF"/>
    <w:rsid w:val="007B2778"/>
    <w:rsid w:val="007B29D8"/>
    <w:rsid w:val="007B2F9B"/>
    <w:rsid w:val="007B3003"/>
    <w:rsid w:val="007B3BCC"/>
    <w:rsid w:val="007B4182"/>
    <w:rsid w:val="007B4AFD"/>
    <w:rsid w:val="007B5789"/>
    <w:rsid w:val="007B57E0"/>
    <w:rsid w:val="007B59A2"/>
    <w:rsid w:val="007B5A57"/>
    <w:rsid w:val="007B690E"/>
    <w:rsid w:val="007B6996"/>
    <w:rsid w:val="007B7028"/>
    <w:rsid w:val="007B7443"/>
    <w:rsid w:val="007C0EC1"/>
    <w:rsid w:val="007C105B"/>
    <w:rsid w:val="007C122B"/>
    <w:rsid w:val="007C126D"/>
    <w:rsid w:val="007C1DEB"/>
    <w:rsid w:val="007C23BE"/>
    <w:rsid w:val="007C2436"/>
    <w:rsid w:val="007C3C16"/>
    <w:rsid w:val="007C4583"/>
    <w:rsid w:val="007C45E3"/>
    <w:rsid w:val="007C4659"/>
    <w:rsid w:val="007C46A7"/>
    <w:rsid w:val="007C5FBE"/>
    <w:rsid w:val="007C6767"/>
    <w:rsid w:val="007C7CA0"/>
    <w:rsid w:val="007D10FA"/>
    <w:rsid w:val="007D193C"/>
    <w:rsid w:val="007D31A9"/>
    <w:rsid w:val="007D3381"/>
    <w:rsid w:val="007D3AE2"/>
    <w:rsid w:val="007D3E7D"/>
    <w:rsid w:val="007D4241"/>
    <w:rsid w:val="007D5D30"/>
    <w:rsid w:val="007D5D72"/>
    <w:rsid w:val="007D680A"/>
    <w:rsid w:val="007D6A89"/>
    <w:rsid w:val="007D6B01"/>
    <w:rsid w:val="007D7180"/>
    <w:rsid w:val="007D75CB"/>
    <w:rsid w:val="007D799F"/>
    <w:rsid w:val="007E0161"/>
    <w:rsid w:val="007E02CD"/>
    <w:rsid w:val="007E07CB"/>
    <w:rsid w:val="007E1A4C"/>
    <w:rsid w:val="007E21A4"/>
    <w:rsid w:val="007E27FA"/>
    <w:rsid w:val="007E36A4"/>
    <w:rsid w:val="007E3997"/>
    <w:rsid w:val="007E3B54"/>
    <w:rsid w:val="007E469D"/>
    <w:rsid w:val="007E598B"/>
    <w:rsid w:val="007E5F4A"/>
    <w:rsid w:val="007E63C7"/>
    <w:rsid w:val="007E654C"/>
    <w:rsid w:val="007E6A27"/>
    <w:rsid w:val="007E6A8A"/>
    <w:rsid w:val="007E6C8A"/>
    <w:rsid w:val="007E6D87"/>
    <w:rsid w:val="007E70F0"/>
    <w:rsid w:val="007E7D5D"/>
    <w:rsid w:val="007F03C1"/>
    <w:rsid w:val="007F03CD"/>
    <w:rsid w:val="007F207A"/>
    <w:rsid w:val="007F2C51"/>
    <w:rsid w:val="007F33FD"/>
    <w:rsid w:val="007F3444"/>
    <w:rsid w:val="007F347E"/>
    <w:rsid w:val="007F510A"/>
    <w:rsid w:val="007F5CE6"/>
    <w:rsid w:val="007F646E"/>
    <w:rsid w:val="007F6591"/>
    <w:rsid w:val="007F6ED2"/>
    <w:rsid w:val="00801033"/>
    <w:rsid w:val="00801761"/>
    <w:rsid w:val="00802A84"/>
    <w:rsid w:val="00802C2B"/>
    <w:rsid w:val="00802C8B"/>
    <w:rsid w:val="00803D4D"/>
    <w:rsid w:val="0080423D"/>
    <w:rsid w:val="00804624"/>
    <w:rsid w:val="00805258"/>
    <w:rsid w:val="008058CD"/>
    <w:rsid w:val="00805D66"/>
    <w:rsid w:val="0080659D"/>
    <w:rsid w:val="00807743"/>
    <w:rsid w:val="00807C70"/>
    <w:rsid w:val="00810768"/>
    <w:rsid w:val="00810788"/>
    <w:rsid w:val="008108EE"/>
    <w:rsid w:val="00810972"/>
    <w:rsid w:val="00810AA0"/>
    <w:rsid w:val="0081128B"/>
    <w:rsid w:val="00811506"/>
    <w:rsid w:val="00811CDB"/>
    <w:rsid w:val="00811E43"/>
    <w:rsid w:val="008122E0"/>
    <w:rsid w:val="00812369"/>
    <w:rsid w:val="00812B94"/>
    <w:rsid w:val="008134B1"/>
    <w:rsid w:val="008141EC"/>
    <w:rsid w:val="0081443A"/>
    <w:rsid w:val="00814DB5"/>
    <w:rsid w:val="00815DE7"/>
    <w:rsid w:val="0082017A"/>
    <w:rsid w:val="00820D3B"/>
    <w:rsid w:val="00820E67"/>
    <w:rsid w:val="008215E3"/>
    <w:rsid w:val="00821EE3"/>
    <w:rsid w:val="008224BE"/>
    <w:rsid w:val="00822534"/>
    <w:rsid w:val="00822E6B"/>
    <w:rsid w:val="00822ECB"/>
    <w:rsid w:val="00822FA6"/>
    <w:rsid w:val="008237B2"/>
    <w:rsid w:val="00823C63"/>
    <w:rsid w:val="00824712"/>
    <w:rsid w:val="00824C43"/>
    <w:rsid w:val="008260A1"/>
    <w:rsid w:val="00827C4E"/>
    <w:rsid w:val="00827FE7"/>
    <w:rsid w:val="008301C1"/>
    <w:rsid w:val="0083020B"/>
    <w:rsid w:val="00830226"/>
    <w:rsid w:val="00830703"/>
    <w:rsid w:val="0083077F"/>
    <w:rsid w:val="00830B91"/>
    <w:rsid w:val="0083102D"/>
    <w:rsid w:val="008311E6"/>
    <w:rsid w:val="008313BC"/>
    <w:rsid w:val="00831B9F"/>
    <w:rsid w:val="00831D25"/>
    <w:rsid w:val="00831E67"/>
    <w:rsid w:val="0083220E"/>
    <w:rsid w:val="00832A8E"/>
    <w:rsid w:val="00832DC0"/>
    <w:rsid w:val="008334D3"/>
    <w:rsid w:val="00833F34"/>
    <w:rsid w:val="00834309"/>
    <w:rsid w:val="008348C0"/>
    <w:rsid w:val="00834A77"/>
    <w:rsid w:val="0083597E"/>
    <w:rsid w:val="00835A31"/>
    <w:rsid w:val="00835ABC"/>
    <w:rsid w:val="0083654B"/>
    <w:rsid w:val="00836F5C"/>
    <w:rsid w:val="008374E1"/>
    <w:rsid w:val="00837939"/>
    <w:rsid w:val="00837C88"/>
    <w:rsid w:val="00837F8A"/>
    <w:rsid w:val="008401CD"/>
    <w:rsid w:val="008405BE"/>
    <w:rsid w:val="00840A14"/>
    <w:rsid w:val="00841613"/>
    <w:rsid w:val="008419B9"/>
    <w:rsid w:val="00843E7E"/>
    <w:rsid w:val="00843FF9"/>
    <w:rsid w:val="00844093"/>
    <w:rsid w:val="0084536C"/>
    <w:rsid w:val="008455B4"/>
    <w:rsid w:val="00845ADE"/>
    <w:rsid w:val="00845BD0"/>
    <w:rsid w:val="008463E3"/>
    <w:rsid w:val="008479EA"/>
    <w:rsid w:val="00847FE3"/>
    <w:rsid w:val="0085019C"/>
    <w:rsid w:val="00850AE3"/>
    <w:rsid w:val="00851A23"/>
    <w:rsid w:val="00851C18"/>
    <w:rsid w:val="00851E96"/>
    <w:rsid w:val="00852D3F"/>
    <w:rsid w:val="00852E77"/>
    <w:rsid w:val="00852F25"/>
    <w:rsid w:val="0085311E"/>
    <w:rsid w:val="008532BE"/>
    <w:rsid w:val="00854771"/>
    <w:rsid w:val="008550DF"/>
    <w:rsid w:val="008553A1"/>
    <w:rsid w:val="008554B2"/>
    <w:rsid w:val="00856A1E"/>
    <w:rsid w:val="00856BB5"/>
    <w:rsid w:val="00856C3F"/>
    <w:rsid w:val="00856EF5"/>
    <w:rsid w:val="0085716B"/>
    <w:rsid w:val="008576F7"/>
    <w:rsid w:val="00857F1E"/>
    <w:rsid w:val="00860A5C"/>
    <w:rsid w:val="00861015"/>
    <w:rsid w:val="008613E6"/>
    <w:rsid w:val="008616DF"/>
    <w:rsid w:val="00861706"/>
    <w:rsid w:val="0086188D"/>
    <w:rsid w:val="00861EB7"/>
    <w:rsid w:val="00862014"/>
    <w:rsid w:val="008620BA"/>
    <w:rsid w:val="0086218E"/>
    <w:rsid w:val="008642D2"/>
    <w:rsid w:val="008643C5"/>
    <w:rsid w:val="008644FA"/>
    <w:rsid w:val="00864F8F"/>
    <w:rsid w:val="0086506B"/>
    <w:rsid w:val="00865402"/>
    <w:rsid w:val="0086578A"/>
    <w:rsid w:val="00865ADF"/>
    <w:rsid w:val="00866A7B"/>
    <w:rsid w:val="00867151"/>
    <w:rsid w:val="008672A5"/>
    <w:rsid w:val="00867E3C"/>
    <w:rsid w:val="00870837"/>
    <w:rsid w:val="00870C55"/>
    <w:rsid w:val="00870F32"/>
    <w:rsid w:val="00871A96"/>
    <w:rsid w:val="0087328B"/>
    <w:rsid w:val="00873DEC"/>
    <w:rsid w:val="008741E1"/>
    <w:rsid w:val="00874C4D"/>
    <w:rsid w:val="00874D64"/>
    <w:rsid w:val="008751C6"/>
    <w:rsid w:val="0087557A"/>
    <w:rsid w:val="008755FF"/>
    <w:rsid w:val="00875C46"/>
    <w:rsid w:val="00875C6A"/>
    <w:rsid w:val="00875EF7"/>
    <w:rsid w:val="00876409"/>
    <w:rsid w:val="0087664F"/>
    <w:rsid w:val="00876875"/>
    <w:rsid w:val="00876F02"/>
    <w:rsid w:val="0087769C"/>
    <w:rsid w:val="008804F5"/>
    <w:rsid w:val="008805A0"/>
    <w:rsid w:val="00881B6E"/>
    <w:rsid w:val="00882517"/>
    <w:rsid w:val="00882800"/>
    <w:rsid w:val="00882919"/>
    <w:rsid w:val="00882BE3"/>
    <w:rsid w:val="00883ED7"/>
    <w:rsid w:val="00883F28"/>
    <w:rsid w:val="0088546D"/>
    <w:rsid w:val="0088768A"/>
    <w:rsid w:val="008876FC"/>
    <w:rsid w:val="00887B97"/>
    <w:rsid w:val="00890BAE"/>
    <w:rsid w:val="00892970"/>
    <w:rsid w:val="00892F61"/>
    <w:rsid w:val="008933BF"/>
    <w:rsid w:val="008936C1"/>
    <w:rsid w:val="008945A5"/>
    <w:rsid w:val="008953C3"/>
    <w:rsid w:val="008964A3"/>
    <w:rsid w:val="00896B2A"/>
    <w:rsid w:val="00896CE2"/>
    <w:rsid w:val="00897193"/>
    <w:rsid w:val="00897A6A"/>
    <w:rsid w:val="008A077F"/>
    <w:rsid w:val="008A0904"/>
    <w:rsid w:val="008A1157"/>
    <w:rsid w:val="008A16CD"/>
    <w:rsid w:val="008A2022"/>
    <w:rsid w:val="008A2542"/>
    <w:rsid w:val="008A2CAF"/>
    <w:rsid w:val="008A3A97"/>
    <w:rsid w:val="008A48E6"/>
    <w:rsid w:val="008A4943"/>
    <w:rsid w:val="008A4DC4"/>
    <w:rsid w:val="008A4DFF"/>
    <w:rsid w:val="008A5005"/>
    <w:rsid w:val="008A5344"/>
    <w:rsid w:val="008A5387"/>
    <w:rsid w:val="008A64B2"/>
    <w:rsid w:val="008A71F2"/>
    <w:rsid w:val="008A73BE"/>
    <w:rsid w:val="008A74F0"/>
    <w:rsid w:val="008A7764"/>
    <w:rsid w:val="008A7988"/>
    <w:rsid w:val="008B071A"/>
    <w:rsid w:val="008B08FB"/>
    <w:rsid w:val="008B0B5B"/>
    <w:rsid w:val="008B0DFA"/>
    <w:rsid w:val="008B1335"/>
    <w:rsid w:val="008B149B"/>
    <w:rsid w:val="008B2214"/>
    <w:rsid w:val="008B230D"/>
    <w:rsid w:val="008B312E"/>
    <w:rsid w:val="008B314E"/>
    <w:rsid w:val="008B33EE"/>
    <w:rsid w:val="008B378E"/>
    <w:rsid w:val="008B38D6"/>
    <w:rsid w:val="008B4838"/>
    <w:rsid w:val="008B48D2"/>
    <w:rsid w:val="008B4AF6"/>
    <w:rsid w:val="008B4B95"/>
    <w:rsid w:val="008B4E32"/>
    <w:rsid w:val="008B4E71"/>
    <w:rsid w:val="008B59CC"/>
    <w:rsid w:val="008B5CF9"/>
    <w:rsid w:val="008B62C2"/>
    <w:rsid w:val="008B6D1A"/>
    <w:rsid w:val="008B72F6"/>
    <w:rsid w:val="008B77EE"/>
    <w:rsid w:val="008C0E68"/>
    <w:rsid w:val="008C1487"/>
    <w:rsid w:val="008C14CA"/>
    <w:rsid w:val="008C19DC"/>
    <w:rsid w:val="008C1DA4"/>
    <w:rsid w:val="008C2650"/>
    <w:rsid w:val="008C357E"/>
    <w:rsid w:val="008C4956"/>
    <w:rsid w:val="008C4BE5"/>
    <w:rsid w:val="008C50DC"/>
    <w:rsid w:val="008C514B"/>
    <w:rsid w:val="008C5BED"/>
    <w:rsid w:val="008C5E77"/>
    <w:rsid w:val="008C5E86"/>
    <w:rsid w:val="008C5F2B"/>
    <w:rsid w:val="008C6D52"/>
    <w:rsid w:val="008C78FA"/>
    <w:rsid w:val="008C7A61"/>
    <w:rsid w:val="008C7AC5"/>
    <w:rsid w:val="008D0026"/>
    <w:rsid w:val="008D033F"/>
    <w:rsid w:val="008D09C9"/>
    <w:rsid w:val="008D0B3E"/>
    <w:rsid w:val="008D1006"/>
    <w:rsid w:val="008D1718"/>
    <w:rsid w:val="008D175A"/>
    <w:rsid w:val="008D205E"/>
    <w:rsid w:val="008D213D"/>
    <w:rsid w:val="008D2910"/>
    <w:rsid w:val="008D3797"/>
    <w:rsid w:val="008D37FE"/>
    <w:rsid w:val="008D6B1E"/>
    <w:rsid w:val="008D6D09"/>
    <w:rsid w:val="008E333C"/>
    <w:rsid w:val="008E38ED"/>
    <w:rsid w:val="008E47DA"/>
    <w:rsid w:val="008E484E"/>
    <w:rsid w:val="008E4EBB"/>
    <w:rsid w:val="008E5521"/>
    <w:rsid w:val="008E586F"/>
    <w:rsid w:val="008E5D86"/>
    <w:rsid w:val="008E64A0"/>
    <w:rsid w:val="008E65E3"/>
    <w:rsid w:val="008E6645"/>
    <w:rsid w:val="008E6A35"/>
    <w:rsid w:val="008E74CD"/>
    <w:rsid w:val="008F00D5"/>
    <w:rsid w:val="008F0143"/>
    <w:rsid w:val="008F06B5"/>
    <w:rsid w:val="008F1270"/>
    <w:rsid w:val="008F194F"/>
    <w:rsid w:val="008F1B27"/>
    <w:rsid w:val="008F1CB8"/>
    <w:rsid w:val="008F1D86"/>
    <w:rsid w:val="008F26E9"/>
    <w:rsid w:val="008F2D5E"/>
    <w:rsid w:val="008F2FD7"/>
    <w:rsid w:val="008F38DD"/>
    <w:rsid w:val="008F38F3"/>
    <w:rsid w:val="008F46CB"/>
    <w:rsid w:val="008F550E"/>
    <w:rsid w:val="008F611D"/>
    <w:rsid w:val="008F64DF"/>
    <w:rsid w:val="008F6984"/>
    <w:rsid w:val="008F6A22"/>
    <w:rsid w:val="008F749E"/>
    <w:rsid w:val="008F7D5D"/>
    <w:rsid w:val="00900D03"/>
    <w:rsid w:val="00900EB0"/>
    <w:rsid w:val="00900F84"/>
    <w:rsid w:val="009018FE"/>
    <w:rsid w:val="00901A69"/>
    <w:rsid w:val="00902F47"/>
    <w:rsid w:val="0090376E"/>
    <w:rsid w:val="009045EC"/>
    <w:rsid w:val="00905AAA"/>
    <w:rsid w:val="00906784"/>
    <w:rsid w:val="00906800"/>
    <w:rsid w:val="009069B2"/>
    <w:rsid w:val="00906A81"/>
    <w:rsid w:val="00906AA4"/>
    <w:rsid w:val="00907200"/>
    <w:rsid w:val="0090730F"/>
    <w:rsid w:val="00910386"/>
    <w:rsid w:val="00910907"/>
    <w:rsid w:val="00911127"/>
    <w:rsid w:val="009111B6"/>
    <w:rsid w:val="0091198D"/>
    <w:rsid w:val="00911E05"/>
    <w:rsid w:val="00912159"/>
    <w:rsid w:val="009121EB"/>
    <w:rsid w:val="00912818"/>
    <w:rsid w:val="0091287C"/>
    <w:rsid w:val="009137C1"/>
    <w:rsid w:val="00913FD8"/>
    <w:rsid w:val="0091483D"/>
    <w:rsid w:val="00914AEA"/>
    <w:rsid w:val="00914BF5"/>
    <w:rsid w:val="00914D1A"/>
    <w:rsid w:val="009160EA"/>
    <w:rsid w:val="009161AC"/>
    <w:rsid w:val="009163FE"/>
    <w:rsid w:val="00916FCF"/>
    <w:rsid w:val="00917914"/>
    <w:rsid w:val="00920033"/>
    <w:rsid w:val="009205AF"/>
    <w:rsid w:val="00920A51"/>
    <w:rsid w:val="00920A59"/>
    <w:rsid w:val="00920DCF"/>
    <w:rsid w:val="00921699"/>
    <w:rsid w:val="0092174E"/>
    <w:rsid w:val="00921AAE"/>
    <w:rsid w:val="00922806"/>
    <w:rsid w:val="00922C7C"/>
    <w:rsid w:val="00923424"/>
    <w:rsid w:val="00923917"/>
    <w:rsid w:val="00923AE0"/>
    <w:rsid w:val="00923C18"/>
    <w:rsid w:val="00923FBD"/>
    <w:rsid w:val="00924B94"/>
    <w:rsid w:val="00924F72"/>
    <w:rsid w:val="00925115"/>
    <w:rsid w:val="00925F51"/>
    <w:rsid w:val="00926AAE"/>
    <w:rsid w:val="00926C0C"/>
    <w:rsid w:val="0093034A"/>
    <w:rsid w:val="009304F4"/>
    <w:rsid w:val="00930ADA"/>
    <w:rsid w:val="009315BA"/>
    <w:rsid w:val="009321A5"/>
    <w:rsid w:val="009321FF"/>
    <w:rsid w:val="00932943"/>
    <w:rsid w:val="00932CB1"/>
    <w:rsid w:val="00933403"/>
    <w:rsid w:val="00933B60"/>
    <w:rsid w:val="00933F3D"/>
    <w:rsid w:val="0093401C"/>
    <w:rsid w:val="00934222"/>
    <w:rsid w:val="00934A97"/>
    <w:rsid w:val="00935557"/>
    <w:rsid w:val="009355DD"/>
    <w:rsid w:val="00935903"/>
    <w:rsid w:val="00935BA7"/>
    <w:rsid w:val="00935CC1"/>
    <w:rsid w:val="00935FF3"/>
    <w:rsid w:val="00936276"/>
    <w:rsid w:val="009363F3"/>
    <w:rsid w:val="009369FB"/>
    <w:rsid w:val="00936AFE"/>
    <w:rsid w:val="00937C74"/>
    <w:rsid w:val="009400A9"/>
    <w:rsid w:val="00940175"/>
    <w:rsid w:val="00940D05"/>
    <w:rsid w:val="00941A51"/>
    <w:rsid w:val="0094220B"/>
    <w:rsid w:val="00942B88"/>
    <w:rsid w:val="0094328A"/>
    <w:rsid w:val="00943936"/>
    <w:rsid w:val="00943A38"/>
    <w:rsid w:val="00943B32"/>
    <w:rsid w:val="00944F40"/>
    <w:rsid w:val="0094504F"/>
    <w:rsid w:val="009457D3"/>
    <w:rsid w:val="009459B3"/>
    <w:rsid w:val="00945DF3"/>
    <w:rsid w:val="00947054"/>
    <w:rsid w:val="00947063"/>
    <w:rsid w:val="009470AA"/>
    <w:rsid w:val="00950282"/>
    <w:rsid w:val="0095028B"/>
    <w:rsid w:val="00951493"/>
    <w:rsid w:val="00951BE8"/>
    <w:rsid w:val="00951EA4"/>
    <w:rsid w:val="00954366"/>
    <w:rsid w:val="0095477D"/>
    <w:rsid w:val="009547F1"/>
    <w:rsid w:val="009551FB"/>
    <w:rsid w:val="009552CE"/>
    <w:rsid w:val="009552D1"/>
    <w:rsid w:val="009554E2"/>
    <w:rsid w:val="00955F4A"/>
    <w:rsid w:val="00955FF4"/>
    <w:rsid w:val="00956050"/>
    <w:rsid w:val="00956C87"/>
    <w:rsid w:val="0095732C"/>
    <w:rsid w:val="009577DD"/>
    <w:rsid w:val="00957D6E"/>
    <w:rsid w:val="009605C4"/>
    <w:rsid w:val="00961DA8"/>
    <w:rsid w:val="009621F8"/>
    <w:rsid w:val="009624E5"/>
    <w:rsid w:val="0096346D"/>
    <w:rsid w:val="00963799"/>
    <w:rsid w:val="00964349"/>
    <w:rsid w:val="009647A9"/>
    <w:rsid w:val="00964A30"/>
    <w:rsid w:val="009652C0"/>
    <w:rsid w:val="00965442"/>
    <w:rsid w:val="00965977"/>
    <w:rsid w:val="00965FAB"/>
    <w:rsid w:val="009664D6"/>
    <w:rsid w:val="00966C6B"/>
    <w:rsid w:val="0096730C"/>
    <w:rsid w:val="0096794A"/>
    <w:rsid w:val="00967CE1"/>
    <w:rsid w:val="00967D62"/>
    <w:rsid w:val="0097009E"/>
    <w:rsid w:val="00970AE2"/>
    <w:rsid w:val="00970DB5"/>
    <w:rsid w:val="00971371"/>
    <w:rsid w:val="0097195A"/>
    <w:rsid w:val="00971B02"/>
    <w:rsid w:val="009722DD"/>
    <w:rsid w:val="00973349"/>
    <w:rsid w:val="009733D8"/>
    <w:rsid w:val="009734A1"/>
    <w:rsid w:val="00974A9E"/>
    <w:rsid w:val="00975037"/>
    <w:rsid w:val="009752A3"/>
    <w:rsid w:val="009756B1"/>
    <w:rsid w:val="00975730"/>
    <w:rsid w:val="00975754"/>
    <w:rsid w:val="00975EB0"/>
    <w:rsid w:val="0097642A"/>
    <w:rsid w:val="0097660A"/>
    <w:rsid w:val="00976C74"/>
    <w:rsid w:val="00976F67"/>
    <w:rsid w:val="00977592"/>
    <w:rsid w:val="00977E11"/>
    <w:rsid w:val="00980164"/>
    <w:rsid w:val="009807DC"/>
    <w:rsid w:val="009807FC"/>
    <w:rsid w:val="00980C99"/>
    <w:rsid w:val="0098142A"/>
    <w:rsid w:val="009817EC"/>
    <w:rsid w:val="00981B46"/>
    <w:rsid w:val="009825F7"/>
    <w:rsid w:val="00982FF5"/>
    <w:rsid w:val="0098315C"/>
    <w:rsid w:val="009837EE"/>
    <w:rsid w:val="00983941"/>
    <w:rsid w:val="009839DE"/>
    <w:rsid w:val="00983EB1"/>
    <w:rsid w:val="009843A7"/>
    <w:rsid w:val="009843B0"/>
    <w:rsid w:val="0098464D"/>
    <w:rsid w:val="00984E55"/>
    <w:rsid w:val="009851F4"/>
    <w:rsid w:val="00985779"/>
    <w:rsid w:val="00985B77"/>
    <w:rsid w:val="009866D3"/>
    <w:rsid w:val="00986BFF"/>
    <w:rsid w:val="00987799"/>
    <w:rsid w:val="00987993"/>
    <w:rsid w:val="00990154"/>
    <w:rsid w:val="00990776"/>
    <w:rsid w:val="009909E8"/>
    <w:rsid w:val="00990F66"/>
    <w:rsid w:val="009912B6"/>
    <w:rsid w:val="00991301"/>
    <w:rsid w:val="00991873"/>
    <w:rsid w:val="00991AD4"/>
    <w:rsid w:val="00991AD8"/>
    <w:rsid w:val="00991E9E"/>
    <w:rsid w:val="00992579"/>
    <w:rsid w:val="00992BAC"/>
    <w:rsid w:val="00992DB5"/>
    <w:rsid w:val="00992DF6"/>
    <w:rsid w:val="00993104"/>
    <w:rsid w:val="009933D9"/>
    <w:rsid w:val="00993542"/>
    <w:rsid w:val="00993C02"/>
    <w:rsid w:val="009941A3"/>
    <w:rsid w:val="009943C9"/>
    <w:rsid w:val="009951FD"/>
    <w:rsid w:val="009965B3"/>
    <w:rsid w:val="009967FE"/>
    <w:rsid w:val="00996A7B"/>
    <w:rsid w:val="00996BD1"/>
    <w:rsid w:val="00996C5F"/>
    <w:rsid w:val="009A02F4"/>
    <w:rsid w:val="009A0418"/>
    <w:rsid w:val="009A0D37"/>
    <w:rsid w:val="009A14C6"/>
    <w:rsid w:val="009A281B"/>
    <w:rsid w:val="009A2FDE"/>
    <w:rsid w:val="009A3008"/>
    <w:rsid w:val="009A3533"/>
    <w:rsid w:val="009A37BD"/>
    <w:rsid w:val="009A3C0D"/>
    <w:rsid w:val="009A3EB6"/>
    <w:rsid w:val="009A4389"/>
    <w:rsid w:val="009A4C2C"/>
    <w:rsid w:val="009A5006"/>
    <w:rsid w:val="009A5649"/>
    <w:rsid w:val="009A5BE8"/>
    <w:rsid w:val="009A63F5"/>
    <w:rsid w:val="009A6815"/>
    <w:rsid w:val="009A72BF"/>
    <w:rsid w:val="009A75B7"/>
    <w:rsid w:val="009A7C41"/>
    <w:rsid w:val="009A7ED0"/>
    <w:rsid w:val="009B03C8"/>
    <w:rsid w:val="009B0DB7"/>
    <w:rsid w:val="009B1137"/>
    <w:rsid w:val="009B1879"/>
    <w:rsid w:val="009B1D14"/>
    <w:rsid w:val="009B22BD"/>
    <w:rsid w:val="009B242A"/>
    <w:rsid w:val="009B24D4"/>
    <w:rsid w:val="009B4302"/>
    <w:rsid w:val="009B430F"/>
    <w:rsid w:val="009B51E9"/>
    <w:rsid w:val="009B524D"/>
    <w:rsid w:val="009B546F"/>
    <w:rsid w:val="009B5709"/>
    <w:rsid w:val="009B5BFD"/>
    <w:rsid w:val="009B6132"/>
    <w:rsid w:val="009B6F91"/>
    <w:rsid w:val="009B7C77"/>
    <w:rsid w:val="009B7D87"/>
    <w:rsid w:val="009C0BFD"/>
    <w:rsid w:val="009C14EA"/>
    <w:rsid w:val="009C17E4"/>
    <w:rsid w:val="009C245E"/>
    <w:rsid w:val="009C2C29"/>
    <w:rsid w:val="009C3571"/>
    <w:rsid w:val="009C4054"/>
    <w:rsid w:val="009C4BBC"/>
    <w:rsid w:val="009C512E"/>
    <w:rsid w:val="009C6EA4"/>
    <w:rsid w:val="009C7435"/>
    <w:rsid w:val="009C746C"/>
    <w:rsid w:val="009D06DD"/>
    <w:rsid w:val="009D0AAF"/>
    <w:rsid w:val="009D1BCA"/>
    <w:rsid w:val="009D1E95"/>
    <w:rsid w:val="009D24BD"/>
    <w:rsid w:val="009D260C"/>
    <w:rsid w:val="009D2EB5"/>
    <w:rsid w:val="009D3D4F"/>
    <w:rsid w:val="009D44C3"/>
    <w:rsid w:val="009D492C"/>
    <w:rsid w:val="009D4CD1"/>
    <w:rsid w:val="009D4D8E"/>
    <w:rsid w:val="009D4F4F"/>
    <w:rsid w:val="009D5589"/>
    <w:rsid w:val="009D594D"/>
    <w:rsid w:val="009D5A37"/>
    <w:rsid w:val="009D5E01"/>
    <w:rsid w:val="009D6131"/>
    <w:rsid w:val="009D6CFF"/>
    <w:rsid w:val="009D6DBA"/>
    <w:rsid w:val="009D6EF2"/>
    <w:rsid w:val="009D78FE"/>
    <w:rsid w:val="009E013F"/>
    <w:rsid w:val="009E03B1"/>
    <w:rsid w:val="009E03BA"/>
    <w:rsid w:val="009E0943"/>
    <w:rsid w:val="009E11E7"/>
    <w:rsid w:val="009E13AE"/>
    <w:rsid w:val="009E18DF"/>
    <w:rsid w:val="009E1B3B"/>
    <w:rsid w:val="009E1ECD"/>
    <w:rsid w:val="009E212C"/>
    <w:rsid w:val="009E2C8E"/>
    <w:rsid w:val="009E3141"/>
    <w:rsid w:val="009E3194"/>
    <w:rsid w:val="009E4C69"/>
    <w:rsid w:val="009E539E"/>
    <w:rsid w:val="009E554A"/>
    <w:rsid w:val="009E5898"/>
    <w:rsid w:val="009E5CAB"/>
    <w:rsid w:val="009E625C"/>
    <w:rsid w:val="009E6DA8"/>
    <w:rsid w:val="009E6FC3"/>
    <w:rsid w:val="009E7028"/>
    <w:rsid w:val="009E79C7"/>
    <w:rsid w:val="009F03A9"/>
    <w:rsid w:val="009F0816"/>
    <w:rsid w:val="009F08DA"/>
    <w:rsid w:val="009F1E60"/>
    <w:rsid w:val="009F1FD2"/>
    <w:rsid w:val="009F25B1"/>
    <w:rsid w:val="009F28AC"/>
    <w:rsid w:val="009F2EE5"/>
    <w:rsid w:val="009F3396"/>
    <w:rsid w:val="009F4172"/>
    <w:rsid w:val="009F4248"/>
    <w:rsid w:val="009F637D"/>
    <w:rsid w:val="009F642A"/>
    <w:rsid w:val="009F6F5C"/>
    <w:rsid w:val="009F7208"/>
    <w:rsid w:val="009F75A7"/>
    <w:rsid w:val="00A0017D"/>
    <w:rsid w:val="00A0085C"/>
    <w:rsid w:val="00A01063"/>
    <w:rsid w:val="00A015A1"/>
    <w:rsid w:val="00A02919"/>
    <w:rsid w:val="00A02DBB"/>
    <w:rsid w:val="00A03430"/>
    <w:rsid w:val="00A04119"/>
    <w:rsid w:val="00A04A3A"/>
    <w:rsid w:val="00A053D8"/>
    <w:rsid w:val="00A056E4"/>
    <w:rsid w:val="00A0585B"/>
    <w:rsid w:val="00A05DBE"/>
    <w:rsid w:val="00A06343"/>
    <w:rsid w:val="00A069E7"/>
    <w:rsid w:val="00A06B4C"/>
    <w:rsid w:val="00A07529"/>
    <w:rsid w:val="00A07F3B"/>
    <w:rsid w:val="00A103D3"/>
    <w:rsid w:val="00A109C0"/>
    <w:rsid w:val="00A10BAD"/>
    <w:rsid w:val="00A10C99"/>
    <w:rsid w:val="00A111F4"/>
    <w:rsid w:val="00A11247"/>
    <w:rsid w:val="00A120FA"/>
    <w:rsid w:val="00A1386A"/>
    <w:rsid w:val="00A14B5D"/>
    <w:rsid w:val="00A15FCC"/>
    <w:rsid w:val="00A1698B"/>
    <w:rsid w:val="00A16D17"/>
    <w:rsid w:val="00A17431"/>
    <w:rsid w:val="00A1750F"/>
    <w:rsid w:val="00A201D0"/>
    <w:rsid w:val="00A201D3"/>
    <w:rsid w:val="00A204B8"/>
    <w:rsid w:val="00A20562"/>
    <w:rsid w:val="00A20613"/>
    <w:rsid w:val="00A208F7"/>
    <w:rsid w:val="00A20A5C"/>
    <w:rsid w:val="00A20D3A"/>
    <w:rsid w:val="00A20DEF"/>
    <w:rsid w:val="00A21A57"/>
    <w:rsid w:val="00A221FD"/>
    <w:rsid w:val="00A22879"/>
    <w:rsid w:val="00A22D1A"/>
    <w:rsid w:val="00A23685"/>
    <w:rsid w:val="00A249DD"/>
    <w:rsid w:val="00A250FD"/>
    <w:rsid w:val="00A25716"/>
    <w:rsid w:val="00A25BDC"/>
    <w:rsid w:val="00A26021"/>
    <w:rsid w:val="00A26DBE"/>
    <w:rsid w:val="00A2748B"/>
    <w:rsid w:val="00A27612"/>
    <w:rsid w:val="00A277A0"/>
    <w:rsid w:val="00A27D34"/>
    <w:rsid w:val="00A3027F"/>
    <w:rsid w:val="00A30EAF"/>
    <w:rsid w:val="00A31010"/>
    <w:rsid w:val="00A3186E"/>
    <w:rsid w:val="00A31F28"/>
    <w:rsid w:val="00A321AB"/>
    <w:rsid w:val="00A33BD1"/>
    <w:rsid w:val="00A34000"/>
    <w:rsid w:val="00A340C0"/>
    <w:rsid w:val="00A34F1D"/>
    <w:rsid w:val="00A35185"/>
    <w:rsid w:val="00A35311"/>
    <w:rsid w:val="00A35A8C"/>
    <w:rsid w:val="00A364C0"/>
    <w:rsid w:val="00A37F49"/>
    <w:rsid w:val="00A40CFD"/>
    <w:rsid w:val="00A40DE3"/>
    <w:rsid w:val="00A410D6"/>
    <w:rsid w:val="00A41159"/>
    <w:rsid w:val="00A417A3"/>
    <w:rsid w:val="00A41B0A"/>
    <w:rsid w:val="00A41B2E"/>
    <w:rsid w:val="00A4215E"/>
    <w:rsid w:val="00A426E2"/>
    <w:rsid w:val="00A42CF5"/>
    <w:rsid w:val="00A430DD"/>
    <w:rsid w:val="00A43B82"/>
    <w:rsid w:val="00A43DB2"/>
    <w:rsid w:val="00A43ECE"/>
    <w:rsid w:val="00A440F5"/>
    <w:rsid w:val="00A44378"/>
    <w:rsid w:val="00A448E9"/>
    <w:rsid w:val="00A4518F"/>
    <w:rsid w:val="00A45469"/>
    <w:rsid w:val="00A45BFC"/>
    <w:rsid w:val="00A460FC"/>
    <w:rsid w:val="00A467FA"/>
    <w:rsid w:val="00A46CE2"/>
    <w:rsid w:val="00A46FA8"/>
    <w:rsid w:val="00A4720A"/>
    <w:rsid w:val="00A502D5"/>
    <w:rsid w:val="00A514F9"/>
    <w:rsid w:val="00A51856"/>
    <w:rsid w:val="00A51D50"/>
    <w:rsid w:val="00A52063"/>
    <w:rsid w:val="00A523BE"/>
    <w:rsid w:val="00A52472"/>
    <w:rsid w:val="00A5294B"/>
    <w:rsid w:val="00A52964"/>
    <w:rsid w:val="00A52F4B"/>
    <w:rsid w:val="00A530D9"/>
    <w:rsid w:val="00A53880"/>
    <w:rsid w:val="00A5509F"/>
    <w:rsid w:val="00A55A58"/>
    <w:rsid w:val="00A55CAA"/>
    <w:rsid w:val="00A55DE8"/>
    <w:rsid w:val="00A5604A"/>
    <w:rsid w:val="00A56125"/>
    <w:rsid w:val="00A5627C"/>
    <w:rsid w:val="00A57203"/>
    <w:rsid w:val="00A5778C"/>
    <w:rsid w:val="00A57EF6"/>
    <w:rsid w:val="00A57F64"/>
    <w:rsid w:val="00A604E7"/>
    <w:rsid w:val="00A60A7B"/>
    <w:rsid w:val="00A61038"/>
    <w:rsid w:val="00A610A4"/>
    <w:rsid w:val="00A61416"/>
    <w:rsid w:val="00A62099"/>
    <w:rsid w:val="00A626B7"/>
    <w:rsid w:val="00A63404"/>
    <w:rsid w:val="00A64900"/>
    <w:rsid w:val="00A64E9A"/>
    <w:rsid w:val="00A6501E"/>
    <w:rsid w:val="00A651DD"/>
    <w:rsid w:val="00A65489"/>
    <w:rsid w:val="00A65787"/>
    <w:rsid w:val="00A657AF"/>
    <w:rsid w:val="00A657F5"/>
    <w:rsid w:val="00A6589C"/>
    <w:rsid w:val="00A66859"/>
    <w:rsid w:val="00A669D4"/>
    <w:rsid w:val="00A66F63"/>
    <w:rsid w:val="00A674B3"/>
    <w:rsid w:val="00A676E3"/>
    <w:rsid w:val="00A67D17"/>
    <w:rsid w:val="00A707C2"/>
    <w:rsid w:val="00A7142D"/>
    <w:rsid w:val="00A71D96"/>
    <w:rsid w:val="00A72836"/>
    <w:rsid w:val="00A73AF0"/>
    <w:rsid w:val="00A745F4"/>
    <w:rsid w:val="00A74E12"/>
    <w:rsid w:val="00A74EA2"/>
    <w:rsid w:val="00A7507C"/>
    <w:rsid w:val="00A7619B"/>
    <w:rsid w:val="00A76518"/>
    <w:rsid w:val="00A76E25"/>
    <w:rsid w:val="00A774A2"/>
    <w:rsid w:val="00A77AB2"/>
    <w:rsid w:val="00A8035E"/>
    <w:rsid w:val="00A80398"/>
    <w:rsid w:val="00A803F2"/>
    <w:rsid w:val="00A8333E"/>
    <w:rsid w:val="00A833DE"/>
    <w:rsid w:val="00A8349C"/>
    <w:rsid w:val="00A83915"/>
    <w:rsid w:val="00A83ED9"/>
    <w:rsid w:val="00A84008"/>
    <w:rsid w:val="00A84067"/>
    <w:rsid w:val="00A85806"/>
    <w:rsid w:val="00A85E59"/>
    <w:rsid w:val="00A86028"/>
    <w:rsid w:val="00A90FDE"/>
    <w:rsid w:val="00A912FC"/>
    <w:rsid w:val="00A91A8A"/>
    <w:rsid w:val="00A9269D"/>
    <w:rsid w:val="00A93D2B"/>
    <w:rsid w:val="00A93E92"/>
    <w:rsid w:val="00A946DC"/>
    <w:rsid w:val="00A9483E"/>
    <w:rsid w:val="00A95BDF"/>
    <w:rsid w:val="00A9671E"/>
    <w:rsid w:val="00A96FFC"/>
    <w:rsid w:val="00A970A8"/>
    <w:rsid w:val="00A9750D"/>
    <w:rsid w:val="00AA01B5"/>
    <w:rsid w:val="00AA092C"/>
    <w:rsid w:val="00AA0EAB"/>
    <w:rsid w:val="00AA0F8D"/>
    <w:rsid w:val="00AA2578"/>
    <w:rsid w:val="00AA265E"/>
    <w:rsid w:val="00AA2AD9"/>
    <w:rsid w:val="00AA33F7"/>
    <w:rsid w:val="00AA4BD2"/>
    <w:rsid w:val="00AA5596"/>
    <w:rsid w:val="00AA6974"/>
    <w:rsid w:val="00AA7DCE"/>
    <w:rsid w:val="00AB0C75"/>
    <w:rsid w:val="00AB0DCA"/>
    <w:rsid w:val="00AB1D41"/>
    <w:rsid w:val="00AB2504"/>
    <w:rsid w:val="00AB42F6"/>
    <w:rsid w:val="00AB4A10"/>
    <w:rsid w:val="00AB4CA0"/>
    <w:rsid w:val="00AB57CB"/>
    <w:rsid w:val="00AB6447"/>
    <w:rsid w:val="00AB730D"/>
    <w:rsid w:val="00AB7DC4"/>
    <w:rsid w:val="00AC0234"/>
    <w:rsid w:val="00AC054C"/>
    <w:rsid w:val="00AC05EA"/>
    <w:rsid w:val="00AC08AF"/>
    <w:rsid w:val="00AC13ED"/>
    <w:rsid w:val="00AC14EA"/>
    <w:rsid w:val="00AC2AA5"/>
    <w:rsid w:val="00AC36CD"/>
    <w:rsid w:val="00AC3E89"/>
    <w:rsid w:val="00AC4115"/>
    <w:rsid w:val="00AC42CB"/>
    <w:rsid w:val="00AC4AAD"/>
    <w:rsid w:val="00AC50DE"/>
    <w:rsid w:val="00AC542A"/>
    <w:rsid w:val="00AC577E"/>
    <w:rsid w:val="00AC57E4"/>
    <w:rsid w:val="00AC6B72"/>
    <w:rsid w:val="00AC78C6"/>
    <w:rsid w:val="00AC7B71"/>
    <w:rsid w:val="00AD037F"/>
    <w:rsid w:val="00AD0830"/>
    <w:rsid w:val="00AD0B7C"/>
    <w:rsid w:val="00AD1541"/>
    <w:rsid w:val="00AD19F2"/>
    <w:rsid w:val="00AD1E26"/>
    <w:rsid w:val="00AD1FF6"/>
    <w:rsid w:val="00AD3B32"/>
    <w:rsid w:val="00AD3B43"/>
    <w:rsid w:val="00AD480B"/>
    <w:rsid w:val="00AD56DD"/>
    <w:rsid w:val="00AD64F4"/>
    <w:rsid w:val="00AD652B"/>
    <w:rsid w:val="00AD67FF"/>
    <w:rsid w:val="00AD77DA"/>
    <w:rsid w:val="00AD7F61"/>
    <w:rsid w:val="00AE0503"/>
    <w:rsid w:val="00AE0E92"/>
    <w:rsid w:val="00AE103E"/>
    <w:rsid w:val="00AE129F"/>
    <w:rsid w:val="00AE14C4"/>
    <w:rsid w:val="00AE2600"/>
    <w:rsid w:val="00AE291C"/>
    <w:rsid w:val="00AE29E1"/>
    <w:rsid w:val="00AE3584"/>
    <w:rsid w:val="00AE3781"/>
    <w:rsid w:val="00AE3B54"/>
    <w:rsid w:val="00AE3B58"/>
    <w:rsid w:val="00AE443D"/>
    <w:rsid w:val="00AE6854"/>
    <w:rsid w:val="00AE6A69"/>
    <w:rsid w:val="00AF0188"/>
    <w:rsid w:val="00AF065B"/>
    <w:rsid w:val="00AF0D9C"/>
    <w:rsid w:val="00AF1164"/>
    <w:rsid w:val="00AF2193"/>
    <w:rsid w:val="00AF28B6"/>
    <w:rsid w:val="00AF323B"/>
    <w:rsid w:val="00AF3769"/>
    <w:rsid w:val="00AF4103"/>
    <w:rsid w:val="00AF47BA"/>
    <w:rsid w:val="00AF5ADC"/>
    <w:rsid w:val="00AF5E6B"/>
    <w:rsid w:val="00AF6004"/>
    <w:rsid w:val="00AF64A2"/>
    <w:rsid w:val="00AF7202"/>
    <w:rsid w:val="00B01614"/>
    <w:rsid w:val="00B017E7"/>
    <w:rsid w:val="00B01FB8"/>
    <w:rsid w:val="00B02074"/>
    <w:rsid w:val="00B025C5"/>
    <w:rsid w:val="00B02976"/>
    <w:rsid w:val="00B033A9"/>
    <w:rsid w:val="00B0405E"/>
    <w:rsid w:val="00B04151"/>
    <w:rsid w:val="00B04167"/>
    <w:rsid w:val="00B0437A"/>
    <w:rsid w:val="00B043D0"/>
    <w:rsid w:val="00B04451"/>
    <w:rsid w:val="00B046A4"/>
    <w:rsid w:val="00B05CA9"/>
    <w:rsid w:val="00B05E96"/>
    <w:rsid w:val="00B074D3"/>
    <w:rsid w:val="00B10620"/>
    <w:rsid w:val="00B114BA"/>
    <w:rsid w:val="00B118C1"/>
    <w:rsid w:val="00B11D9E"/>
    <w:rsid w:val="00B135CD"/>
    <w:rsid w:val="00B13BB1"/>
    <w:rsid w:val="00B14043"/>
    <w:rsid w:val="00B14644"/>
    <w:rsid w:val="00B14896"/>
    <w:rsid w:val="00B15D91"/>
    <w:rsid w:val="00B16E32"/>
    <w:rsid w:val="00B1773F"/>
    <w:rsid w:val="00B203F1"/>
    <w:rsid w:val="00B215AC"/>
    <w:rsid w:val="00B21969"/>
    <w:rsid w:val="00B21A69"/>
    <w:rsid w:val="00B21CC0"/>
    <w:rsid w:val="00B2209D"/>
    <w:rsid w:val="00B228C6"/>
    <w:rsid w:val="00B22F54"/>
    <w:rsid w:val="00B23636"/>
    <w:rsid w:val="00B23B9F"/>
    <w:rsid w:val="00B23C6C"/>
    <w:rsid w:val="00B24071"/>
    <w:rsid w:val="00B2435E"/>
    <w:rsid w:val="00B246D1"/>
    <w:rsid w:val="00B24902"/>
    <w:rsid w:val="00B24BFF"/>
    <w:rsid w:val="00B25555"/>
    <w:rsid w:val="00B256CA"/>
    <w:rsid w:val="00B25FA1"/>
    <w:rsid w:val="00B26B12"/>
    <w:rsid w:val="00B26DFB"/>
    <w:rsid w:val="00B27159"/>
    <w:rsid w:val="00B27525"/>
    <w:rsid w:val="00B27915"/>
    <w:rsid w:val="00B308CE"/>
    <w:rsid w:val="00B3092D"/>
    <w:rsid w:val="00B30D9E"/>
    <w:rsid w:val="00B3176E"/>
    <w:rsid w:val="00B31C36"/>
    <w:rsid w:val="00B320DF"/>
    <w:rsid w:val="00B32A26"/>
    <w:rsid w:val="00B32EE7"/>
    <w:rsid w:val="00B33E10"/>
    <w:rsid w:val="00B345FE"/>
    <w:rsid w:val="00B346B1"/>
    <w:rsid w:val="00B34D52"/>
    <w:rsid w:val="00B35561"/>
    <w:rsid w:val="00B35AC1"/>
    <w:rsid w:val="00B35E27"/>
    <w:rsid w:val="00B35E8B"/>
    <w:rsid w:val="00B35FC3"/>
    <w:rsid w:val="00B375AF"/>
    <w:rsid w:val="00B41E75"/>
    <w:rsid w:val="00B429E0"/>
    <w:rsid w:val="00B4399B"/>
    <w:rsid w:val="00B43DD2"/>
    <w:rsid w:val="00B44B80"/>
    <w:rsid w:val="00B44CBA"/>
    <w:rsid w:val="00B450EE"/>
    <w:rsid w:val="00B4575A"/>
    <w:rsid w:val="00B46343"/>
    <w:rsid w:val="00B465BF"/>
    <w:rsid w:val="00B465CB"/>
    <w:rsid w:val="00B46680"/>
    <w:rsid w:val="00B46855"/>
    <w:rsid w:val="00B4691C"/>
    <w:rsid w:val="00B47348"/>
    <w:rsid w:val="00B47BA8"/>
    <w:rsid w:val="00B47C84"/>
    <w:rsid w:val="00B47FA0"/>
    <w:rsid w:val="00B50634"/>
    <w:rsid w:val="00B5088F"/>
    <w:rsid w:val="00B509C5"/>
    <w:rsid w:val="00B50E0B"/>
    <w:rsid w:val="00B51052"/>
    <w:rsid w:val="00B525F6"/>
    <w:rsid w:val="00B52D03"/>
    <w:rsid w:val="00B54DB5"/>
    <w:rsid w:val="00B5517C"/>
    <w:rsid w:val="00B55B51"/>
    <w:rsid w:val="00B55CB1"/>
    <w:rsid w:val="00B55E9B"/>
    <w:rsid w:val="00B56C39"/>
    <w:rsid w:val="00B572ED"/>
    <w:rsid w:val="00B5740F"/>
    <w:rsid w:val="00B57C85"/>
    <w:rsid w:val="00B57D96"/>
    <w:rsid w:val="00B57F8B"/>
    <w:rsid w:val="00B60187"/>
    <w:rsid w:val="00B605E1"/>
    <w:rsid w:val="00B60D96"/>
    <w:rsid w:val="00B60EBE"/>
    <w:rsid w:val="00B61B47"/>
    <w:rsid w:val="00B61CB0"/>
    <w:rsid w:val="00B61D02"/>
    <w:rsid w:val="00B6206B"/>
    <w:rsid w:val="00B62798"/>
    <w:rsid w:val="00B627B5"/>
    <w:rsid w:val="00B62A3D"/>
    <w:rsid w:val="00B63A63"/>
    <w:rsid w:val="00B63F7B"/>
    <w:rsid w:val="00B642FB"/>
    <w:rsid w:val="00B645C8"/>
    <w:rsid w:val="00B65118"/>
    <w:rsid w:val="00B65422"/>
    <w:rsid w:val="00B66055"/>
    <w:rsid w:val="00B668DD"/>
    <w:rsid w:val="00B66BC8"/>
    <w:rsid w:val="00B66D03"/>
    <w:rsid w:val="00B66F3F"/>
    <w:rsid w:val="00B67C1E"/>
    <w:rsid w:val="00B70921"/>
    <w:rsid w:val="00B7095E"/>
    <w:rsid w:val="00B709A3"/>
    <w:rsid w:val="00B70DF6"/>
    <w:rsid w:val="00B7146E"/>
    <w:rsid w:val="00B71977"/>
    <w:rsid w:val="00B71B37"/>
    <w:rsid w:val="00B72095"/>
    <w:rsid w:val="00B72A11"/>
    <w:rsid w:val="00B72D00"/>
    <w:rsid w:val="00B72F1B"/>
    <w:rsid w:val="00B72F90"/>
    <w:rsid w:val="00B734E5"/>
    <w:rsid w:val="00B736A5"/>
    <w:rsid w:val="00B73BA6"/>
    <w:rsid w:val="00B73C7D"/>
    <w:rsid w:val="00B73CFC"/>
    <w:rsid w:val="00B745E2"/>
    <w:rsid w:val="00B7485F"/>
    <w:rsid w:val="00B74B1B"/>
    <w:rsid w:val="00B7543A"/>
    <w:rsid w:val="00B75559"/>
    <w:rsid w:val="00B76314"/>
    <w:rsid w:val="00B7644A"/>
    <w:rsid w:val="00B76477"/>
    <w:rsid w:val="00B76AB0"/>
    <w:rsid w:val="00B7723A"/>
    <w:rsid w:val="00B77319"/>
    <w:rsid w:val="00B80E64"/>
    <w:rsid w:val="00B80F5F"/>
    <w:rsid w:val="00B812CF"/>
    <w:rsid w:val="00B8151D"/>
    <w:rsid w:val="00B82AFA"/>
    <w:rsid w:val="00B842B3"/>
    <w:rsid w:val="00B8494A"/>
    <w:rsid w:val="00B84C2E"/>
    <w:rsid w:val="00B84FE3"/>
    <w:rsid w:val="00B85B77"/>
    <w:rsid w:val="00B86764"/>
    <w:rsid w:val="00B86977"/>
    <w:rsid w:val="00B86FE0"/>
    <w:rsid w:val="00B87A7D"/>
    <w:rsid w:val="00B87CCB"/>
    <w:rsid w:val="00B87DC2"/>
    <w:rsid w:val="00B87E44"/>
    <w:rsid w:val="00B90EAE"/>
    <w:rsid w:val="00B90FB9"/>
    <w:rsid w:val="00B918C0"/>
    <w:rsid w:val="00B91F63"/>
    <w:rsid w:val="00B921F9"/>
    <w:rsid w:val="00B92BD5"/>
    <w:rsid w:val="00B92C66"/>
    <w:rsid w:val="00B9369B"/>
    <w:rsid w:val="00B938B9"/>
    <w:rsid w:val="00B93B43"/>
    <w:rsid w:val="00B93FA8"/>
    <w:rsid w:val="00B94658"/>
    <w:rsid w:val="00B946BC"/>
    <w:rsid w:val="00B95043"/>
    <w:rsid w:val="00B964CD"/>
    <w:rsid w:val="00B96671"/>
    <w:rsid w:val="00B974E0"/>
    <w:rsid w:val="00B97D0A"/>
    <w:rsid w:val="00BA144B"/>
    <w:rsid w:val="00BA19BF"/>
    <w:rsid w:val="00BA27EF"/>
    <w:rsid w:val="00BA374B"/>
    <w:rsid w:val="00BA3DFE"/>
    <w:rsid w:val="00BA4C36"/>
    <w:rsid w:val="00BA50C6"/>
    <w:rsid w:val="00BA6460"/>
    <w:rsid w:val="00BA72DF"/>
    <w:rsid w:val="00BA77E4"/>
    <w:rsid w:val="00BA790A"/>
    <w:rsid w:val="00BB0BC2"/>
    <w:rsid w:val="00BB10FA"/>
    <w:rsid w:val="00BB1148"/>
    <w:rsid w:val="00BB21DC"/>
    <w:rsid w:val="00BB2690"/>
    <w:rsid w:val="00BB2EA4"/>
    <w:rsid w:val="00BB319D"/>
    <w:rsid w:val="00BB3862"/>
    <w:rsid w:val="00BB38C5"/>
    <w:rsid w:val="00BB3F3F"/>
    <w:rsid w:val="00BB44D0"/>
    <w:rsid w:val="00BB48C1"/>
    <w:rsid w:val="00BB5665"/>
    <w:rsid w:val="00BB5DAB"/>
    <w:rsid w:val="00BB6F50"/>
    <w:rsid w:val="00BB74FF"/>
    <w:rsid w:val="00BB7F40"/>
    <w:rsid w:val="00BC036F"/>
    <w:rsid w:val="00BC04C0"/>
    <w:rsid w:val="00BC0974"/>
    <w:rsid w:val="00BC1ED2"/>
    <w:rsid w:val="00BC2482"/>
    <w:rsid w:val="00BC2DF2"/>
    <w:rsid w:val="00BC3130"/>
    <w:rsid w:val="00BC3659"/>
    <w:rsid w:val="00BC3EC7"/>
    <w:rsid w:val="00BC44F4"/>
    <w:rsid w:val="00BC459E"/>
    <w:rsid w:val="00BC466A"/>
    <w:rsid w:val="00BC496E"/>
    <w:rsid w:val="00BC7625"/>
    <w:rsid w:val="00BD0207"/>
    <w:rsid w:val="00BD07F1"/>
    <w:rsid w:val="00BD09EF"/>
    <w:rsid w:val="00BD0FE2"/>
    <w:rsid w:val="00BD1727"/>
    <w:rsid w:val="00BD18E2"/>
    <w:rsid w:val="00BD1A3F"/>
    <w:rsid w:val="00BD2FEA"/>
    <w:rsid w:val="00BD35A9"/>
    <w:rsid w:val="00BD400E"/>
    <w:rsid w:val="00BD498F"/>
    <w:rsid w:val="00BD4B2D"/>
    <w:rsid w:val="00BD4EC0"/>
    <w:rsid w:val="00BD6D10"/>
    <w:rsid w:val="00BD6EAB"/>
    <w:rsid w:val="00BD76D8"/>
    <w:rsid w:val="00BE10C5"/>
    <w:rsid w:val="00BE1265"/>
    <w:rsid w:val="00BE20B9"/>
    <w:rsid w:val="00BE25AD"/>
    <w:rsid w:val="00BE2B83"/>
    <w:rsid w:val="00BE2BA0"/>
    <w:rsid w:val="00BE2E1D"/>
    <w:rsid w:val="00BE3987"/>
    <w:rsid w:val="00BE474D"/>
    <w:rsid w:val="00BE49AE"/>
    <w:rsid w:val="00BE54B6"/>
    <w:rsid w:val="00BE5946"/>
    <w:rsid w:val="00BE5C64"/>
    <w:rsid w:val="00BE5CE6"/>
    <w:rsid w:val="00BE7C53"/>
    <w:rsid w:val="00BF021C"/>
    <w:rsid w:val="00BF0711"/>
    <w:rsid w:val="00BF0FF8"/>
    <w:rsid w:val="00BF124B"/>
    <w:rsid w:val="00BF13B9"/>
    <w:rsid w:val="00BF1574"/>
    <w:rsid w:val="00BF15CD"/>
    <w:rsid w:val="00BF1A2D"/>
    <w:rsid w:val="00BF1E8D"/>
    <w:rsid w:val="00BF260F"/>
    <w:rsid w:val="00BF26CE"/>
    <w:rsid w:val="00BF2D72"/>
    <w:rsid w:val="00BF3228"/>
    <w:rsid w:val="00BF3601"/>
    <w:rsid w:val="00BF3603"/>
    <w:rsid w:val="00BF4182"/>
    <w:rsid w:val="00BF51D7"/>
    <w:rsid w:val="00BF5457"/>
    <w:rsid w:val="00BF5E77"/>
    <w:rsid w:val="00BF609B"/>
    <w:rsid w:val="00BF60EB"/>
    <w:rsid w:val="00BF668C"/>
    <w:rsid w:val="00C0008C"/>
    <w:rsid w:val="00C0099A"/>
    <w:rsid w:val="00C00BEE"/>
    <w:rsid w:val="00C028A6"/>
    <w:rsid w:val="00C0330B"/>
    <w:rsid w:val="00C03A05"/>
    <w:rsid w:val="00C03D27"/>
    <w:rsid w:val="00C03EC9"/>
    <w:rsid w:val="00C04730"/>
    <w:rsid w:val="00C04C93"/>
    <w:rsid w:val="00C058B9"/>
    <w:rsid w:val="00C06770"/>
    <w:rsid w:val="00C06BC4"/>
    <w:rsid w:val="00C078A1"/>
    <w:rsid w:val="00C111CF"/>
    <w:rsid w:val="00C112A2"/>
    <w:rsid w:val="00C11D48"/>
    <w:rsid w:val="00C13A4C"/>
    <w:rsid w:val="00C13C5D"/>
    <w:rsid w:val="00C140AE"/>
    <w:rsid w:val="00C14A34"/>
    <w:rsid w:val="00C14CCE"/>
    <w:rsid w:val="00C155FA"/>
    <w:rsid w:val="00C1589F"/>
    <w:rsid w:val="00C1637A"/>
    <w:rsid w:val="00C16765"/>
    <w:rsid w:val="00C17382"/>
    <w:rsid w:val="00C178C8"/>
    <w:rsid w:val="00C178F7"/>
    <w:rsid w:val="00C2019F"/>
    <w:rsid w:val="00C20BF4"/>
    <w:rsid w:val="00C212D6"/>
    <w:rsid w:val="00C21342"/>
    <w:rsid w:val="00C216F9"/>
    <w:rsid w:val="00C21F04"/>
    <w:rsid w:val="00C22242"/>
    <w:rsid w:val="00C2228A"/>
    <w:rsid w:val="00C225F0"/>
    <w:rsid w:val="00C237E8"/>
    <w:rsid w:val="00C2385B"/>
    <w:rsid w:val="00C23B87"/>
    <w:rsid w:val="00C2473D"/>
    <w:rsid w:val="00C25ADA"/>
    <w:rsid w:val="00C279BF"/>
    <w:rsid w:val="00C27BC6"/>
    <w:rsid w:val="00C30069"/>
    <w:rsid w:val="00C301AE"/>
    <w:rsid w:val="00C30834"/>
    <w:rsid w:val="00C31436"/>
    <w:rsid w:val="00C31939"/>
    <w:rsid w:val="00C3206B"/>
    <w:rsid w:val="00C3399D"/>
    <w:rsid w:val="00C342BA"/>
    <w:rsid w:val="00C36184"/>
    <w:rsid w:val="00C40000"/>
    <w:rsid w:val="00C401F9"/>
    <w:rsid w:val="00C403A3"/>
    <w:rsid w:val="00C407D2"/>
    <w:rsid w:val="00C42029"/>
    <w:rsid w:val="00C433A3"/>
    <w:rsid w:val="00C44547"/>
    <w:rsid w:val="00C44D15"/>
    <w:rsid w:val="00C46042"/>
    <w:rsid w:val="00C4742B"/>
    <w:rsid w:val="00C50ED2"/>
    <w:rsid w:val="00C519B4"/>
    <w:rsid w:val="00C524C7"/>
    <w:rsid w:val="00C52E65"/>
    <w:rsid w:val="00C5353A"/>
    <w:rsid w:val="00C53A7E"/>
    <w:rsid w:val="00C53B83"/>
    <w:rsid w:val="00C53CD7"/>
    <w:rsid w:val="00C53E0B"/>
    <w:rsid w:val="00C54624"/>
    <w:rsid w:val="00C55C3C"/>
    <w:rsid w:val="00C5625F"/>
    <w:rsid w:val="00C56D5D"/>
    <w:rsid w:val="00C56E96"/>
    <w:rsid w:val="00C57A5E"/>
    <w:rsid w:val="00C602E8"/>
    <w:rsid w:val="00C60ED4"/>
    <w:rsid w:val="00C62AF9"/>
    <w:rsid w:val="00C63876"/>
    <w:rsid w:val="00C643CA"/>
    <w:rsid w:val="00C64A1D"/>
    <w:rsid w:val="00C64C7C"/>
    <w:rsid w:val="00C6503F"/>
    <w:rsid w:val="00C65684"/>
    <w:rsid w:val="00C662DC"/>
    <w:rsid w:val="00C6679E"/>
    <w:rsid w:val="00C676E3"/>
    <w:rsid w:val="00C67B94"/>
    <w:rsid w:val="00C67D7E"/>
    <w:rsid w:val="00C67E39"/>
    <w:rsid w:val="00C70137"/>
    <w:rsid w:val="00C702DF"/>
    <w:rsid w:val="00C7053C"/>
    <w:rsid w:val="00C70AF5"/>
    <w:rsid w:val="00C70EEF"/>
    <w:rsid w:val="00C71248"/>
    <w:rsid w:val="00C7223C"/>
    <w:rsid w:val="00C72280"/>
    <w:rsid w:val="00C72B90"/>
    <w:rsid w:val="00C73B71"/>
    <w:rsid w:val="00C74ABC"/>
    <w:rsid w:val="00C75816"/>
    <w:rsid w:val="00C76A90"/>
    <w:rsid w:val="00C76CA9"/>
    <w:rsid w:val="00C76EE6"/>
    <w:rsid w:val="00C77B17"/>
    <w:rsid w:val="00C804F4"/>
    <w:rsid w:val="00C80A3E"/>
    <w:rsid w:val="00C8111B"/>
    <w:rsid w:val="00C81701"/>
    <w:rsid w:val="00C819DE"/>
    <w:rsid w:val="00C82D9A"/>
    <w:rsid w:val="00C83121"/>
    <w:rsid w:val="00C836A4"/>
    <w:rsid w:val="00C83E47"/>
    <w:rsid w:val="00C83E89"/>
    <w:rsid w:val="00C841CA"/>
    <w:rsid w:val="00C84D67"/>
    <w:rsid w:val="00C8592F"/>
    <w:rsid w:val="00C85DBE"/>
    <w:rsid w:val="00C912D0"/>
    <w:rsid w:val="00C9147C"/>
    <w:rsid w:val="00C915E2"/>
    <w:rsid w:val="00C91767"/>
    <w:rsid w:val="00C923D2"/>
    <w:rsid w:val="00C929DE"/>
    <w:rsid w:val="00C92AD0"/>
    <w:rsid w:val="00C93868"/>
    <w:rsid w:val="00C94223"/>
    <w:rsid w:val="00C9429A"/>
    <w:rsid w:val="00C94982"/>
    <w:rsid w:val="00C94A24"/>
    <w:rsid w:val="00C95290"/>
    <w:rsid w:val="00C95962"/>
    <w:rsid w:val="00C95C35"/>
    <w:rsid w:val="00C95E4C"/>
    <w:rsid w:val="00C96A09"/>
    <w:rsid w:val="00C96F29"/>
    <w:rsid w:val="00C975B4"/>
    <w:rsid w:val="00C979A0"/>
    <w:rsid w:val="00CA0489"/>
    <w:rsid w:val="00CA054B"/>
    <w:rsid w:val="00CA1C54"/>
    <w:rsid w:val="00CA2BE8"/>
    <w:rsid w:val="00CA322F"/>
    <w:rsid w:val="00CA402E"/>
    <w:rsid w:val="00CA4692"/>
    <w:rsid w:val="00CA47E1"/>
    <w:rsid w:val="00CA4C26"/>
    <w:rsid w:val="00CA5610"/>
    <w:rsid w:val="00CA5B7E"/>
    <w:rsid w:val="00CA6815"/>
    <w:rsid w:val="00CA71D3"/>
    <w:rsid w:val="00CA759D"/>
    <w:rsid w:val="00CA7763"/>
    <w:rsid w:val="00CA7BDD"/>
    <w:rsid w:val="00CA7C39"/>
    <w:rsid w:val="00CA7F26"/>
    <w:rsid w:val="00CB0622"/>
    <w:rsid w:val="00CB102B"/>
    <w:rsid w:val="00CB13E5"/>
    <w:rsid w:val="00CB1F38"/>
    <w:rsid w:val="00CB22E1"/>
    <w:rsid w:val="00CB230D"/>
    <w:rsid w:val="00CB2588"/>
    <w:rsid w:val="00CB25B5"/>
    <w:rsid w:val="00CB377A"/>
    <w:rsid w:val="00CB4292"/>
    <w:rsid w:val="00CB5873"/>
    <w:rsid w:val="00CB5B40"/>
    <w:rsid w:val="00CB5D6D"/>
    <w:rsid w:val="00CB60ED"/>
    <w:rsid w:val="00CB61C9"/>
    <w:rsid w:val="00CB635B"/>
    <w:rsid w:val="00CB6FA8"/>
    <w:rsid w:val="00CB6FE9"/>
    <w:rsid w:val="00CB731C"/>
    <w:rsid w:val="00CB7C77"/>
    <w:rsid w:val="00CB7F1D"/>
    <w:rsid w:val="00CC0B0C"/>
    <w:rsid w:val="00CC0BF1"/>
    <w:rsid w:val="00CC0CBE"/>
    <w:rsid w:val="00CC2249"/>
    <w:rsid w:val="00CC2296"/>
    <w:rsid w:val="00CC260D"/>
    <w:rsid w:val="00CC2AA6"/>
    <w:rsid w:val="00CC5D9E"/>
    <w:rsid w:val="00CC6233"/>
    <w:rsid w:val="00CC6393"/>
    <w:rsid w:val="00CC705D"/>
    <w:rsid w:val="00CC74D4"/>
    <w:rsid w:val="00CC7B35"/>
    <w:rsid w:val="00CD109A"/>
    <w:rsid w:val="00CD110A"/>
    <w:rsid w:val="00CD18C4"/>
    <w:rsid w:val="00CD1E08"/>
    <w:rsid w:val="00CD2177"/>
    <w:rsid w:val="00CD2B37"/>
    <w:rsid w:val="00CD2CC6"/>
    <w:rsid w:val="00CD323A"/>
    <w:rsid w:val="00CD325C"/>
    <w:rsid w:val="00CD359F"/>
    <w:rsid w:val="00CD365A"/>
    <w:rsid w:val="00CD60A0"/>
    <w:rsid w:val="00CD7166"/>
    <w:rsid w:val="00CD7291"/>
    <w:rsid w:val="00CD7379"/>
    <w:rsid w:val="00CD7887"/>
    <w:rsid w:val="00CE0225"/>
    <w:rsid w:val="00CE163F"/>
    <w:rsid w:val="00CE1781"/>
    <w:rsid w:val="00CE17FB"/>
    <w:rsid w:val="00CE1ED7"/>
    <w:rsid w:val="00CE22CB"/>
    <w:rsid w:val="00CE24FE"/>
    <w:rsid w:val="00CE2766"/>
    <w:rsid w:val="00CE2A6B"/>
    <w:rsid w:val="00CE3F7D"/>
    <w:rsid w:val="00CE3F93"/>
    <w:rsid w:val="00CE4091"/>
    <w:rsid w:val="00CE43A4"/>
    <w:rsid w:val="00CE493A"/>
    <w:rsid w:val="00CE4BD7"/>
    <w:rsid w:val="00CE4D26"/>
    <w:rsid w:val="00CE7BB3"/>
    <w:rsid w:val="00CE7FEE"/>
    <w:rsid w:val="00CF044E"/>
    <w:rsid w:val="00CF0572"/>
    <w:rsid w:val="00CF07AF"/>
    <w:rsid w:val="00CF11A6"/>
    <w:rsid w:val="00CF13BC"/>
    <w:rsid w:val="00CF3DF2"/>
    <w:rsid w:val="00CF4BB9"/>
    <w:rsid w:val="00CF5F55"/>
    <w:rsid w:val="00CF6161"/>
    <w:rsid w:val="00CF681A"/>
    <w:rsid w:val="00CF7572"/>
    <w:rsid w:val="00D00814"/>
    <w:rsid w:val="00D01810"/>
    <w:rsid w:val="00D01C0C"/>
    <w:rsid w:val="00D01CBC"/>
    <w:rsid w:val="00D027E5"/>
    <w:rsid w:val="00D02A02"/>
    <w:rsid w:val="00D031C3"/>
    <w:rsid w:val="00D03572"/>
    <w:rsid w:val="00D03D95"/>
    <w:rsid w:val="00D04033"/>
    <w:rsid w:val="00D047C7"/>
    <w:rsid w:val="00D061FC"/>
    <w:rsid w:val="00D1060E"/>
    <w:rsid w:val="00D111CD"/>
    <w:rsid w:val="00D11621"/>
    <w:rsid w:val="00D11BB8"/>
    <w:rsid w:val="00D138B6"/>
    <w:rsid w:val="00D13BB4"/>
    <w:rsid w:val="00D1479F"/>
    <w:rsid w:val="00D14B43"/>
    <w:rsid w:val="00D158E6"/>
    <w:rsid w:val="00D15A20"/>
    <w:rsid w:val="00D15FC1"/>
    <w:rsid w:val="00D161FB"/>
    <w:rsid w:val="00D1695F"/>
    <w:rsid w:val="00D16B6B"/>
    <w:rsid w:val="00D17BC4"/>
    <w:rsid w:val="00D2099B"/>
    <w:rsid w:val="00D20F90"/>
    <w:rsid w:val="00D2124F"/>
    <w:rsid w:val="00D218D5"/>
    <w:rsid w:val="00D21D36"/>
    <w:rsid w:val="00D225A0"/>
    <w:rsid w:val="00D228CE"/>
    <w:rsid w:val="00D22D57"/>
    <w:rsid w:val="00D23438"/>
    <w:rsid w:val="00D2374B"/>
    <w:rsid w:val="00D23A82"/>
    <w:rsid w:val="00D23C8D"/>
    <w:rsid w:val="00D25BAB"/>
    <w:rsid w:val="00D25BFA"/>
    <w:rsid w:val="00D25E86"/>
    <w:rsid w:val="00D25EA3"/>
    <w:rsid w:val="00D263C6"/>
    <w:rsid w:val="00D2688B"/>
    <w:rsid w:val="00D271BE"/>
    <w:rsid w:val="00D27272"/>
    <w:rsid w:val="00D274B2"/>
    <w:rsid w:val="00D2766C"/>
    <w:rsid w:val="00D305DC"/>
    <w:rsid w:val="00D3191B"/>
    <w:rsid w:val="00D3324E"/>
    <w:rsid w:val="00D338C1"/>
    <w:rsid w:val="00D34784"/>
    <w:rsid w:val="00D34840"/>
    <w:rsid w:val="00D35381"/>
    <w:rsid w:val="00D3594A"/>
    <w:rsid w:val="00D37D8A"/>
    <w:rsid w:val="00D4048A"/>
    <w:rsid w:val="00D4056D"/>
    <w:rsid w:val="00D408E5"/>
    <w:rsid w:val="00D40C72"/>
    <w:rsid w:val="00D414B6"/>
    <w:rsid w:val="00D41616"/>
    <w:rsid w:val="00D41800"/>
    <w:rsid w:val="00D4199D"/>
    <w:rsid w:val="00D42089"/>
    <w:rsid w:val="00D424DF"/>
    <w:rsid w:val="00D431E1"/>
    <w:rsid w:val="00D43471"/>
    <w:rsid w:val="00D43691"/>
    <w:rsid w:val="00D43C78"/>
    <w:rsid w:val="00D443C0"/>
    <w:rsid w:val="00D445ED"/>
    <w:rsid w:val="00D45014"/>
    <w:rsid w:val="00D4511E"/>
    <w:rsid w:val="00D45588"/>
    <w:rsid w:val="00D459AD"/>
    <w:rsid w:val="00D4608D"/>
    <w:rsid w:val="00D46391"/>
    <w:rsid w:val="00D464C0"/>
    <w:rsid w:val="00D465F1"/>
    <w:rsid w:val="00D46EDC"/>
    <w:rsid w:val="00D4712B"/>
    <w:rsid w:val="00D47232"/>
    <w:rsid w:val="00D477C0"/>
    <w:rsid w:val="00D524A6"/>
    <w:rsid w:val="00D5354C"/>
    <w:rsid w:val="00D53E68"/>
    <w:rsid w:val="00D5533F"/>
    <w:rsid w:val="00D55892"/>
    <w:rsid w:val="00D55B7E"/>
    <w:rsid w:val="00D56A61"/>
    <w:rsid w:val="00D56DB7"/>
    <w:rsid w:val="00D57A3C"/>
    <w:rsid w:val="00D57BC2"/>
    <w:rsid w:val="00D60933"/>
    <w:rsid w:val="00D60EB3"/>
    <w:rsid w:val="00D61C5A"/>
    <w:rsid w:val="00D62243"/>
    <w:rsid w:val="00D63789"/>
    <w:rsid w:val="00D63A99"/>
    <w:rsid w:val="00D63B92"/>
    <w:rsid w:val="00D6489F"/>
    <w:rsid w:val="00D64921"/>
    <w:rsid w:val="00D64A03"/>
    <w:rsid w:val="00D64F5C"/>
    <w:rsid w:val="00D654A7"/>
    <w:rsid w:val="00D65CC9"/>
    <w:rsid w:val="00D66440"/>
    <w:rsid w:val="00D6649B"/>
    <w:rsid w:val="00D66514"/>
    <w:rsid w:val="00D66537"/>
    <w:rsid w:val="00D67F81"/>
    <w:rsid w:val="00D70F7E"/>
    <w:rsid w:val="00D712E0"/>
    <w:rsid w:val="00D71DF7"/>
    <w:rsid w:val="00D720B8"/>
    <w:rsid w:val="00D723A7"/>
    <w:rsid w:val="00D72A22"/>
    <w:rsid w:val="00D73320"/>
    <w:rsid w:val="00D73343"/>
    <w:rsid w:val="00D7342A"/>
    <w:rsid w:val="00D734D7"/>
    <w:rsid w:val="00D73924"/>
    <w:rsid w:val="00D73DD7"/>
    <w:rsid w:val="00D73FD9"/>
    <w:rsid w:val="00D743CE"/>
    <w:rsid w:val="00D744B3"/>
    <w:rsid w:val="00D75EA1"/>
    <w:rsid w:val="00D766AB"/>
    <w:rsid w:val="00D76A37"/>
    <w:rsid w:val="00D76DDC"/>
    <w:rsid w:val="00D776BD"/>
    <w:rsid w:val="00D77C6D"/>
    <w:rsid w:val="00D80475"/>
    <w:rsid w:val="00D804A5"/>
    <w:rsid w:val="00D80D64"/>
    <w:rsid w:val="00D81133"/>
    <w:rsid w:val="00D81193"/>
    <w:rsid w:val="00D81888"/>
    <w:rsid w:val="00D819AE"/>
    <w:rsid w:val="00D81ED7"/>
    <w:rsid w:val="00D82A32"/>
    <w:rsid w:val="00D83506"/>
    <w:rsid w:val="00D83867"/>
    <w:rsid w:val="00D8469A"/>
    <w:rsid w:val="00D85310"/>
    <w:rsid w:val="00D85D99"/>
    <w:rsid w:val="00D86CA2"/>
    <w:rsid w:val="00D87FAD"/>
    <w:rsid w:val="00D90217"/>
    <w:rsid w:val="00D904A4"/>
    <w:rsid w:val="00D90696"/>
    <w:rsid w:val="00D9168E"/>
    <w:rsid w:val="00D916EE"/>
    <w:rsid w:val="00D91917"/>
    <w:rsid w:val="00D91E16"/>
    <w:rsid w:val="00D920F4"/>
    <w:rsid w:val="00D9244A"/>
    <w:rsid w:val="00D92F0F"/>
    <w:rsid w:val="00D93006"/>
    <w:rsid w:val="00D933CB"/>
    <w:rsid w:val="00D9409B"/>
    <w:rsid w:val="00D9416A"/>
    <w:rsid w:val="00D9550A"/>
    <w:rsid w:val="00D95C85"/>
    <w:rsid w:val="00D95D1D"/>
    <w:rsid w:val="00D971F2"/>
    <w:rsid w:val="00D973BE"/>
    <w:rsid w:val="00D9755D"/>
    <w:rsid w:val="00D979F6"/>
    <w:rsid w:val="00D97FEB"/>
    <w:rsid w:val="00D97FFB"/>
    <w:rsid w:val="00DA02F7"/>
    <w:rsid w:val="00DA0309"/>
    <w:rsid w:val="00DA03CB"/>
    <w:rsid w:val="00DA06A1"/>
    <w:rsid w:val="00DA0D2E"/>
    <w:rsid w:val="00DA236D"/>
    <w:rsid w:val="00DA26D3"/>
    <w:rsid w:val="00DA30C1"/>
    <w:rsid w:val="00DA3925"/>
    <w:rsid w:val="00DA3E5A"/>
    <w:rsid w:val="00DA426C"/>
    <w:rsid w:val="00DA4797"/>
    <w:rsid w:val="00DA51AA"/>
    <w:rsid w:val="00DA5473"/>
    <w:rsid w:val="00DA55BA"/>
    <w:rsid w:val="00DA5727"/>
    <w:rsid w:val="00DA5D26"/>
    <w:rsid w:val="00DA6484"/>
    <w:rsid w:val="00DA6A16"/>
    <w:rsid w:val="00DB0804"/>
    <w:rsid w:val="00DB1E19"/>
    <w:rsid w:val="00DB1E84"/>
    <w:rsid w:val="00DB23FA"/>
    <w:rsid w:val="00DB4DC3"/>
    <w:rsid w:val="00DB53E5"/>
    <w:rsid w:val="00DB5868"/>
    <w:rsid w:val="00DB6AB5"/>
    <w:rsid w:val="00DB71EC"/>
    <w:rsid w:val="00DB788F"/>
    <w:rsid w:val="00DC0067"/>
    <w:rsid w:val="00DC0249"/>
    <w:rsid w:val="00DC0768"/>
    <w:rsid w:val="00DC0953"/>
    <w:rsid w:val="00DC0AB3"/>
    <w:rsid w:val="00DC1705"/>
    <w:rsid w:val="00DC18E4"/>
    <w:rsid w:val="00DC2316"/>
    <w:rsid w:val="00DC246B"/>
    <w:rsid w:val="00DC405E"/>
    <w:rsid w:val="00DC4F0A"/>
    <w:rsid w:val="00DC541F"/>
    <w:rsid w:val="00DC5968"/>
    <w:rsid w:val="00DC5ED7"/>
    <w:rsid w:val="00DC62B4"/>
    <w:rsid w:val="00DC64F0"/>
    <w:rsid w:val="00DC7574"/>
    <w:rsid w:val="00DC7E79"/>
    <w:rsid w:val="00DC7F46"/>
    <w:rsid w:val="00DD086B"/>
    <w:rsid w:val="00DD1433"/>
    <w:rsid w:val="00DD156B"/>
    <w:rsid w:val="00DD17D4"/>
    <w:rsid w:val="00DD2A22"/>
    <w:rsid w:val="00DD3530"/>
    <w:rsid w:val="00DD544E"/>
    <w:rsid w:val="00DD5821"/>
    <w:rsid w:val="00DD597C"/>
    <w:rsid w:val="00DD5D59"/>
    <w:rsid w:val="00DD6CAC"/>
    <w:rsid w:val="00DD7051"/>
    <w:rsid w:val="00DD7E8B"/>
    <w:rsid w:val="00DD7F29"/>
    <w:rsid w:val="00DD7FCB"/>
    <w:rsid w:val="00DE0518"/>
    <w:rsid w:val="00DE1367"/>
    <w:rsid w:val="00DE1A35"/>
    <w:rsid w:val="00DE1AC6"/>
    <w:rsid w:val="00DE1CEE"/>
    <w:rsid w:val="00DE23CF"/>
    <w:rsid w:val="00DE2F5F"/>
    <w:rsid w:val="00DE3087"/>
    <w:rsid w:val="00DE4289"/>
    <w:rsid w:val="00DE431F"/>
    <w:rsid w:val="00DE4359"/>
    <w:rsid w:val="00DE46CC"/>
    <w:rsid w:val="00DE4F47"/>
    <w:rsid w:val="00DE501F"/>
    <w:rsid w:val="00DE5126"/>
    <w:rsid w:val="00DE568D"/>
    <w:rsid w:val="00DE57F8"/>
    <w:rsid w:val="00DE58A4"/>
    <w:rsid w:val="00DE5C09"/>
    <w:rsid w:val="00DE5EF3"/>
    <w:rsid w:val="00DE624F"/>
    <w:rsid w:val="00DE6547"/>
    <w:rsid w:val="00DE67DF"/>
    <w:rsid w:val="00DE67FB"/>
    <w:rsid w:val="00DE680E"/>
    <w:rsid w:val="00DE797D"/>
    <w:rsid w:val="00DF0B8B"/>
    <w:rsid w:val="00DF0F52"/>
    <w:rsid w:val="00DF13D7"/>
    <w:rsid w:val="00DF1AE7"/>
    <w:rsid w:val="00DF1B67"/>
    <w:rsid w:val="00DF3CFF"/>
    <w:rsid w:val="00DF4477"/>
    <w:rsid w:val="00DF4BF6"/>
    <w:rsid w:val="00DF532F"/>
    <w:rsid w:val="00DF727D"/>
    <w:rsid w:val="00DF7BC3"/>
    <w:rsid w:val="00DF7C95"/>
    <w:rsid w:val="00E00380"/>
    <w:rsid w:val="00E008B2"/>
    <w:rsid w:val="00E01215"/>
    <w:rsid w:val="00E02097"/>
    <w:rsid w:val="00E026E4"/>
    <w:rsid w:val="00E02C77"/>
    <w:rsid w:val="00E02DC3"/>
    <w:rsid w:val="00E03315"/>
    <w:rsid w:val="00E03D51"/>
    <w:rsid w:val="00E045AF"/>
    <w:rsid w:val="00E04A9D"/>
    <w:rsid w:val="00E05541"/>
    <w:rsid w:val="00E057D9"/>
    <w:rsid w:val="00E05BA7"/>
    <w:rsid w:val="00E05F27"/>
    <w:rsid w:val="00E06952"/>
    <w:rsid w:val="00E06C83"/>
    <w:rsid w:val="00E071B7"/>
    <w:rsid w:val="00E073E9"/>
    <w:rsid w:val="00E1224F"/>
    <w:rsid w:val="00E1252A"/>
    <w:rsid w:val="00E134B5"/>
    <w:rsid w:val="00E134CD"/>
    <w:rsid w:val="00E14A2E"/>
    <w:rsid w:val="00E14DE3"/>
    <w:rsid w:val="00E14EB8"/>
    <w:rsid w:val="00E150C1"/>
    <w:rsid w:val="00E151C8"/>
    <w:rsid w:val="00E157EF"/>
    <w:rsid w:val="00E1595F"/>
    <w:rsid w:val="00E15DC8"/>
    <w:rsid w:val="00E1603E"/>
    <w:rsid w:val="00E16449"/>
    <w:rsid w:val="00E167AC"/>
    <w:rsid w:val="00E16A63"/>
    <w:rsid w:val="00E17023"/>
    <w:rsid w:val="00E179D7"/>
    <w:rsid w:val="00E2002B"/>
    <w:rsid w:val="00E2022B"/>
    <w:rsid w:val="00E20559"/>
    <w:rsid w:val="00E20C38"/>
    <w:rsid w:val="00E2101F"/>
    <w:rsid w:val="00E21177"/>
    <w:rsid w:val="00E22084"/>
    <w:rsid w:val="00E220D3"/>
    <w:rsid w:val="00E226B4"/>
    <w:rsid w:val="00E230F6"/>
    <w:rsid w:val="00E231F3"/>
    <w:rsid w:val="00E232C3"/>
    <w:rsid w:val="00E23863"/>
    <w:rsid w:val="00E23C27"/>
    <w:rsid w:val="00E24184"/>
    <w:rsid w:val="00E24A5E"/>
    <w:rsid w:val="00E24EC4"/>
    <w:rsid w:val="00E25D1C"/>
    <w:rsid w:val="00E260E4"/>
    <w:rsid w:val="00E268AA"/>
    <w:rsid w:val="00E26A3D"/>
    <w:rsid w:val="00E27CF0"/>
    <w:rsid w:val="00E30140"/>
    <w:rsid w:val="00E301B3"/>
    <w:rsid w:val="00E301C3"/>
    <w:rsid w:val="00E30578"/>
    <w:rsid w:val="00E30B51"/>
    <w:rsid w:val="00E30EC2"/>
    <w:rsid w:val="00E30F27"/>
    <w:rsid w:val="00E31BC3"/>
    <w:rsid w:val="00E3214A"/>
    <w:rsid w:val="00E32768"/>
    <w:rsid w:val="00E3339A"/>
    <w:rsid w:val="00E33539"/>
    <w:rsid w:val="00E33709"/>
    <w:rsid w:val="00E337A6"/>
    <w:rsid w:val="00E34312"/>
    <w:rsid w:val="00E34777"/>
    <w:rsid w:val="00E34C2C"/>
    <w:rsid w:val="00E35C45"/>
    <w:rsid w:val="00E35C7B"/>
    <w:rsid w:val="00E368FE"/>
    <w:rsid w:val="00E36C33"/>
    <w:rsid w:val="00E37AB4"/>
    <w:rsid w:val="00E40AC0"/>
    <w:rsid w:val="00E4118D"/>
    <w:rsid w:val="00E41AC9"/>
    <w:rsid w:val="00E41B0D"/>
    <w:rsid w:val="00E448BF"/>
    <w:rsid w:val="00E44D1B"/>
    <w:rsid w:val="00E451E5"/>
    <w:rsid w:val="00E45636"/>
    <w:rsid w:val="00E456A2"/>
    <w:rsid w:val="00E46079"/>
    <w:rsid w:val="00E46EB3"/>
    <w:rsid w:val="00E501E5"/>
    <w:rsid w:val="00E50242"/>
    <w:rsid w:val="00E502C5"/>
    <w:rsid w:val="00E51B8D"/>
    <w:rsid w:val="00E51E0F"/>
    <w:rsid w:val="00E521D2"/>
    <w:rsid w:val="00E52686"/>
    <w:rsid w:val="00E52FC3"/>
    <w:rsid w:val="00E53340"/>
    <w:rsid w:val="00E538EB"/>
    <w:rsid w:val="00E53E8E"/>
    <w:rsid w:val="00E54DEE"/>
    <w:rsid w:val="00E55960"/>
    <w:rsid w:val="00E56225"/>
    <w:rsid w:val="00E56B2E"/>
    <w:rsid w:val="00E578EF"/>
    <w:rsid w:val="00E60138"/>
    <w:rsid w:val="00E60325"/>
    <w:rsid w:val="00E60506"/>
    <w:rsid w:val="00E60BDA"/>
    <w:rsid w:val="00E610DB"/>
    <w:rsid w:val="00E61152"/>
    <w:rsid w:val="00E619AE"/>
    <w:rsid w:val="00E61F12"/>
    <w:rsid w:val="00E6242C"/>
    <w:rsid w:val="00E634FB"/>
    <w:rsid w:val="00E64344"/>
    <w:rsid w:val="00E645D8"/>
    <w:rsid w:val="00E649C0"/>
    <w:rsid w:val="00E64FC0"/>
    <w:rsid w:val="00E653A1"/>
    <w:rsid w:val="00E65462"/>
    <w:rsid w:val="00E65CFD"/>
    <w:rsid w:val="00E665A7"/>
    <w:rsid w:val="00E66649"/>
    <w:rsid w:val="00E66F23"/>
    <w:rsid w:val="00E67E83"/>
    <w:rsid w:val="00E67F25"/>
    <w:rsid w:val="00E712F6"/>
    <w:rsid w:val="00E7189C"/>
    <w:rsid w:val="00E728B2"/>
    <w:rsid w:val="00E72EE8"/>
    <w:rsid w:val="00E73407"/>
    <w:rsid w:val="00E73E9E"/>
    <w:rsid w:val="00E74223"/>
    <w:rsid w:val="00E744B5"/>
    <w:rsid w:val="00E74FCA"/>
    <w:rsid w:val="00E75034"/>
    <w:rsid w:val="00E760E4"/>
    <w:rsid w:val="00E761A0"/>
    <w:rsid w:val="00E76533"/>
    <w:rsid w:val="00E76A1D"/>
    <w:rsid w:val="00E76B57"/>
    <w:rsid w:val="00E771CB"/>
    <w:rsid w:val="00E7725C"/>
    <w:rsid w:val="00E774A6"/>
    <w:rsid w:val="00E775B8"/>
    <w:rsid w:val="00E77BEB"/>
    <w:rsid w:val="00E800CE"/>
    <w:rsid w:val="00E801C6"/>
    <w:rsid w:val="00E81269"/>
    <w:rsid w:val="00E825D6"/>
    <w:rsid w:val="00E82E1F"/>
    <w:rsid w:val="00E839B0"/>
    <w:rsid w:val="00E84BE7"/>
    <w:rsid w:val="00E856E2"/>
    <w:rsid w:val="00E85C17"/>
    <w:rsid w:val="00E8651C"/>
    <w:rsid w:val="00E870C3"/>
    <w:rsid w:val="00E8746F"/>
    <w:rsid w:val="00E87DD0"/>
    <w:rsid w:val="00E87DF6"/>
    <w:rsid w:val="00E87F4C"/>
    <w:rsid w:val="00E90055"/>
    <w:rsid w:val="00E90337"/>
    <w:rsid w:val="00E90B33"/>
    <w:rsid w:val="00E90D99"/>
    <w:rsid w:val="00E93766"/>
    <w:rsid w:val="00E93EEC"/>
    <w:rsid w:val="00E942DC"/>
    <w:rsid w:val="00E9457A"/>
    <w:rsid w:val="00E94BAA"/>
    <w:rsid w:val="00E94C37"/>
    <w:rsid w:val="00E95FE3"/>
    <w:rsid w:val="00E96679"/>
    <w:rsid w:val="00E96934"/>
    <w:rsid w:val="00E96AF4"/>
    <w:rsid w:val="00E96D18"/>
    <w:rsid w:val="00E976C0"/>
    <w:rsid w:val="00E97A00"/>
    <w:rsid w:val="00EA0EEA"/>
    <w:rsid w:val="00EA145B"/>
    <w:rsid w:val="00EA16B6"/>
    <w:rsid w:val="00EA1EFC"/>
    <w:rsid w:val="00EA2009"/>
    <w:rsid w:val="00EA258C"/>
    <w:rsid w:val="00EA2BCE"/>
    <w:rsid w:val="00EA2EB4"/>
    <w:rsid w:val="00EA31C6"/>
    <w:rsid w:val="00EA3854"/>
    <w:rsid w:val="00EA4609"/>
    <w:rsid w:val="00EA49DA"/>
    <w:rsid w:val="00EA5B31"/>
    <w:rsid w:val="00EA676F"/>
    <w:rsid w:val="00EA711A"/>
    <w:rsid w:val="00EB2338"/>
    <w:rsid w:val="00EB29D0"/>
    <w:rsid w:val="00EB33CD"/>
    <w:rsid w:val="00EB35CE"/>
    <w:rsid w:val="00EB39E2"/>
    <w:rsid w:val="00EB3C3D"/>
    <w:rsid w:val="00EB420D"/>
    <w:rsid w:val="00EB4B88"/>
    <w:rsid w:val="00EB53EA"/>
    <w:rsid w:val="00EB6419"/>
    <w:rsid w:val="00EB733A"/>
    <w:rsid w:val="00EC1497"/>
    <w:rsid w:val="00EC1A0E"/>
    <w:rsid w:val="00EC2DC4"/>
    <w:rsid w:val="00EC3108"/>
    <w:rsid w:val="00EC3801"/>
    <w:rsid w:val="00EC3AB5"/>
    <w:rsid w:val="00EC3CB7"/>
    <w:rsid w:val="00EC3EA0"/>
    <w:rsid w:val="00EC427D"/>
    <w:rsid w:val="00EC4DD5"/>
    <w:rsid w:val="00EC5BED"/>
    <w:rsid w:val="00EC6A6C"/>
    <w:rsid w:val="00EC6D62"/>
    <w:rsid w:val="00EC737D"/>
    <w:rsid w:val="00EC7D36"/>
    <w:rsid w:val="00ED140F"/>
    <w:rsid w:val="00ED14D8"/>
    <w:rsid w:val="00ED1FC4"/>
    <w:rsid w:val="00ED2796"/>
    <w:rsid w:val="00ED30AB"/>
    <w:rsid w:val="00ED4744"/>
    <w:rsid w:val="00ED4775"/>
    <w:rsid w:val="00ED4918"/>
    <w:rsid w:val="00ED4E09"/>
    <w:rsid w:val="00ED5B05"/>
    <w:rsid w:val="00ED6D1C"/>
    <w:rsid w:val="00ED6DE7"/>
    <w:rsid w:val="00ED7A59"/>
    <w:rsid w:val="00EE0428"/>
    <w:rsid w:val="00EE1B43"/>
    <w:rsid w:val="00EE2D67"/>
    <w:rsid w:val="00EE2F4C"/>
    <w:rsid w:val="00EE385B"/>
    <w:rsid w:val="00EE5320"/>
    <w:rsid w:val="00EE5CBB"/>
    <w:rsid w:val="00EE5FEB"/>
    <w:rsid w:val="00EE620F"/>
    <w:rsid w:val="00EE6D8D"/>
    <w:rsid w:val="00EE72BE"/>
    <w:rsid w:val="00EE76DF"/>
    <w:rsid w:val="00EF0F36"/>
    <w:rsid w:val="00EF2B26"/>
    <w:rsid w:val="00EF30C0"/>
    <w:rsid w:val="00EF320E"/>
    <w:rsid w:val="00EF653B"/>
    <w:rsid w:val="00EF773D"/>
    <w:rsid w:val="00EF7D91"/>
    <w:rsid w:val="00F00346"/>
    <w:rsid w:val="00F00596"/>
    <w:rsid w:val="00F00B95"/>
    <w:rsid w:val="00F0166D"/>
    <w:rsid w:val="00F02758"/>
    <w:rsid w:val="00F0325A"/>
    <w:rsid w:val="00F03974"/>
    <w:rsid w:val="00F04526"/>
    <w:rsid w:val="00F0660F"/>
    <w:rsid w:val="00F07666"/>
    <w:rsid w:val="00F07B41"/>
    <w:rsid w:val="00F07B5F"/>
    <w:rsid w:val="00F07BF3"/>
    <w:rsid w:val="00F10A78"/>
    <w:rsid w:val="00F11293"/>
    <w:rsid w:val="00F11306"/>
    <w:rsid w:val="00F11753"/>
    <w:rsid w:val="00F123BE"/>
    <w:rsid w:val="00F129CB"/>
    <w:rsid w:val="00F12E96"/>
    <w:rsid w:val="00F1399B"/>
    <w:rsid w:val="00F13E07"/>
    <w:rsid w:val="00F1452B"/>
    <w:rsid w:val="00F1488C"/>
    <w:rsid w:val="00F149D3"/>
    <w:rsid w:val="00F14BF9"/>
    <w:rsid w:val="00F14CFC"/>
    <w:rsid w:val="00F14EC8"/>
    <w:rsid w:val="00F16C0B"/>
    <w:rsid w:val="00F17059"/>
    <w:rsid w:val="00F17C77"/>
    <w:rsid w:val="00F207DA"/>
    <w:rsid w:val="00F20C33"/>
    <w:rsid w:val="00F20C81"/>
    <w:rsid w:val="00F20D3A"/>
    <w:rsid w:val="00F21416"/>
    <w:rsid w:val="00F22917"/>
    <w:rsid w:val="00F22BE5"/>
    <w:rsid w:val="00F231C5"/>
    <w:rsid w:val="00F23454"/>
    <w:rsid w:val="00F23842"/>
    <w:rsid w:val="00F23900"/>
    <w:rsid w:val="00F23E88"/>
    <w:rsid w:val="00F2564E"/>
    <w:rsid w:val="00F2639D"/>
    <w:rsid w:val="00F26E9D"/>
    <w:rsid w:val="00F27902"/>
    <w:rsid w:val="00F27AD6"/>
    <w:rsid w:val="00F27F69"/>
    <w:rsid w:val="00F27F8B"/>
    <w:rsid w:val="00F3113F"/>
    <w:rsid w:val="00F348FF"/>
    <w:rsid w:val="00F34BBB"/>
    <w:rsid w:val="00F35048"/>
    <w:rsid w:val="00F35541"/>
    <w:rsid w:val="00F3562D"/>
    <w:rsid w:val="00F35A3D"/>
    <w:rsid w:val="00F37B7C"/>
    <w:rsid w:val="00F37EE9"/>
    <w:rsid w:val="00F40569"/>
    <w:rsid w:val="00F40600"/>
    <w:rsid w:val="00F40B54"/>
    <w:rsid w:val="00F42BCE"/>
    <w:rsid w:val="00F4388C"/>
    <w:rsid w:val="00F43935"/>
    <w:rsid w:val="00F439F2"/>
    <w:rsid w:val="00F44750"/>
    <w:rsid w:val="00F45538"/>
    <w:rsid w:val="00F456E0"/>
    <w:rsid w:val="00F4574E"/>
    <w:rsid w:val="00F457FC"/>
    <w:rsid w:val="00F45860"/>
    <w:rsid w:val="00F45CB1"/>
    <w:rsid w:val="00F45D1F"/>
    <w:rsid w:val="00F46CA7"/>
    <w:rsid w:val="00F51344"/>
    <w:rsid w:val="00F51382"/>
    <w:rsid w:val="00F515AE"/>
    <w:rsid w:val="00F51704"/>
    <w:rsid w:val="00F51C7F"/>
    <w:rsid w:val="00F52642"/>
    <w:rsid w:val="00F52904"/>
    <w:rsid w:val="00F53A05"/>
    <w:rsid w:val="00F53E19"/>
    <w:rsid w:val="00F54B6B"/>
    <w:rsid w:val="00F54CAD"/>
    <w:rsid w:val="00F55AC1"/>
    <w:rsid w:val="00F56BF1"/>
    <w:rsid w:val="00F574E5"/>
    <w:rsid w:val="00F57982"/>
    <w:rsid w:val="00F57C01"/>
    <w:rsid w:val="00F601AC"/>
    <w:rsid w:val="00F60503"/>
    <w:rsid w:val="00F60FCA"/>
    <w:rsid w:val="00F619A9"/>
    <w:rsid w:val="00F61AE6"/>
    <w:rsid w:val="00F61AF8"/>
    <w:rsid w:val="00F62E8A"/>
    <w:rsid w:val="00F63498"/>
    <w:rsid w:val="00F64610"/>
    <w:rsid w:val="00F64940"/>
    <w:rsid w:val="00F6540C"/>
    <w:rsid w:val="00F655E4"/>
    <w:rsid w:val="00F66631"/>
    <w:rsid w:val="00F6705E"/>
    <w:rsid w:val="00F67257"/>
    <w:rsid w:val="00F67966"/>
    <w:rsid w:val="00F67971"/>
    <w:rsid w:val="00F67CDC"/>
    <w:rsid w:val="00F67E2F"/>
    <w:rsid w:val="00F67FD3"/>
    <w:rsid w:val="00F70669"/>
    <w:rsid w:val="00F70807"/>
    <w:rsid w:val="00F70AF9"/>
    <w:rsid w:val="00F712BE"/>
    <w:rsid w:val="00F71C86"/>
    <w:rsid w:val="00F71FE9"/>
    <w:rsid w:val="00F73649"/>
    <w:rsid w:val="00F73E3E"/>
    <w:rsid w:val="00F74138"/>
    <w:rsid w:val="00F74381"/>
    <w:rsid w:val="00F74E8F"/>
    <w:rsid w:val="00F75FBE"/>
    <w:rsid w:val="00F76534"/>
    <w:rsid w:val="00F76887"/>
    <w:rsid w:val="00F76C3B"/>
    <w:rsid w:val="00F801CF"/>
    <w:rsid w:val="00F80705"/>
    <w:rsid w:val="00F80DBC"/>
    <w:rsid w:val="00F818D0"/>
    <w:rsid w:val="00F82292"/>
    <w:rsid w:val="00F8274B"/>
    <w:rsid w:val="00F8462A"/>
    <w:rsid w:val="00F851AB"/>
    <w:rsid w:val="00F86698"/>
    <w:rsid w:val="00F86C57"/>
    <w:rsid w:val="00F8705F"/>
    <w:rsid w:val="00F87A7E"/>
    <w:rsid w:val="00F903AD"/>
    <w:rsid w:val="00F91EC4"/>
    <w:rsid w:val="00F9299B"/>
    <w:rsid w:val="00F93508"/>
    <w:rsid w:val="00F937E2"/>
    <w:rsid w:val="00F94911"/>
    <w:rsid w:val="00F95308"/>
    <w:rsid w:val="00F955CB"/>
    <w:rsid w:val="00F9579E"/>
    <w:rsid w:val="00F967E0"/>
    <w:rsid w:val="00F96D9A"/>
    <w:rsid w:val="00F971C6"/>
    <w:rsid w:val="00F9742E"/>
    <w:rsid w:val="00FA00F7"/>
    <w:rsid w:val="00FA13D4"/>
    <w:rsid w:val="00FA1EB8"/>
    <w:rsid w:val="00FA22BA"/>
    <w:rsid w:val="00FA2E6D"/>
    <w:rsid w:val="00FA3340"/>
    <w:rsid w:val="00FA341B"/>
    <w:rsid w:val="00FA362D"/>
    <w:rsid w:val="00FA4219"/>
    <w:rsid w:val="00FA4B79"/>
    <w:rsid w:val="00FA5A4E"/>
    <w:rsid w:val="00FA5F13"/>
    <w:rsid w:val="00FA7241"/>
    <w:rsid w:val="00FA7298"/>
    <w:rsid w:val="00FA7492"/>
    <w:rsid w:val="00FA7808"/>
    <w:rsid w:val="00FB1188"/>
    <w:rsid w:val="00FB14FB"/>
    <w:rsid w:val="00FB23A1"/>
    <w:rsid w:val="00FB24DB"/>
    <w:rsid w:val="00FB38AD"/>
    <w:rsid w:val="00FB465A"/>
    <w:rsid w:val="00FB4720"/>
    <w:rsid w:val="00FB5A6C"/>
    <w:rsid w:val="00FB6154"/>
    <w:rsid w:val="00FB61CF"/>
    <w:rsid w:val="00FB663D"/>
    <w:rsid w:val="00FB67C0"/>
    <w:rsid w:val="00FB67D2"/>
    <w:rsid w:val="00FB6AF1"/>
    <w:rsid w:val="00FB6F60"/>
    <w:rsid w:val="00FB7E5A"/>
    <w:rsid w:val="00FC01B6"/>
    <w:rsid w:val="00FC0841"/>
    <w:rsid w:val="00FC22DC"/>
    <w:rsid w:val="00FC3653"/>
    <w:rsid w:val="00FC411D"/>
    <w:rsid w:val="00FC4B33"/>
    <w:rsid w:val="00FC4F7C"/>
    <w:rsid w:val="00FC5C35"/>
    <w:rsid w:val="00FC61A7"/>
    <w:rsid w:val="00FC670F"/>
    <w:rsid w:val="00FC704A"/>
    <w:rsid w:val="00FC75ED"/>
    <w:rsid w:val="00FC79DF"/>
    <w:rsid w:val="00FD09E1"/>
    <w:rsid w:val="00FD12C6"/>
    <w:rsid w:val="00FD2637"/>
    <w:rsid w:val="00FD53C9"/>
    <w:rsid w:val="00FD5963"/>
    <w:rsid w:val="00FD5FC7"/>
    <w:rsid w:val="00FD68AC"/>
    <w:rsid w:val="00FD72BB"/>
    <w:rsid w:val="00FD75F4"/>
    <w:rsid w:val="00FD7823"/>
    <w:rsid w:val="00FD795C"/>
    <w:rsid w:val="00FE0AED"/>
    <w:rsid w:val="00FE1582"/>
    <w:rsid w:val="00FE19D0"/>
    <w:rsid w:val="00FE1AB0"/>
    <w:rsid w:val="00FE1FCF"/>
    <w:rsid w:val="00FE3AA3"/>
    <w:rsid w:val="00FE4733"/>
    <w:rsid w:val="00FE607D"/>
    <w:rsid w:val="00FE6155"/>
    <w:rsid w:val="00FE65BA"/>
    <w:rsid w:val="00FE774A"/>
    <w:rsid w:val="00FE7BF4"/>
    <w:rsid w:val="00FF003E"/>
    <w:rsid w:val="00FF0CCF"/>
    <w:rsid w:val="00FF12C2"/>
    <w:rsid w:val="00FF144D"/>
    <w:rsid w:val="00FF2EA8"/>
    <w:rsid w:val="00FF42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11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C01B6"/>
    <w:pPr>
      <w:spacing w:after="0" w:line="240" w:lineRule="auto"/>
    </w:pPr>
  </w:style>
  <w:style w:type="paragraph" w:styleId="KeskinTrnak">
    <w:name w:val="Intense Quote"/>
    <w:basedOn w:val="Normal"/>
    <w:next w:val="Normal"/>
    <w:link w:val="KeskinTrnakChar"/>
    <w:uiPriority w:val="30"/>
    <w:qFormat/>
    <w:rsid w:val="00FC01B6"/>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FC01B6"/>
    <w:rPr>
      <w:b/>
      <w:bCs/>
      <w:i/>
      <w:iCs/>
      <w:color w:val="4F81BD" w:themeColor="accent1"/>
    </w:rPr>
  </w:style>
  <w:style w:type="paragraph" w:styleId="BalonMetni">
    <w:name w:val="Balloon Text"/>
    <w:basedOn w:val="Normal"/>
    <w:link w:val="BalonMetniChar"/>
    <w:uiPriority w:val="99"/>
    <w:semiHidden/>
    <w:unhideWhenUsed/>
    <w:rsid w:val="003421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2115"/>
    <w:rPr>
      <w:rFonts w:ascii="Tahoma" w:hAnsi="Tahoma" w:cs="Tahoma"/>
      <w:sz w:val="16"/>
      <w:szCs w:val="16"/>
    </w:rPr>
  </w:style>
  <w:style w:type="paragraph" w:styleId="NormalWeb">
    <w:name w:val="Normal (Web)"/>
    <w:basedOn w:val="Normal"/>
    <w:uiPriority w:val="99"/>
    <w:unhideWhenUsed/>
    <w:rsid w:val="0034211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42115"/>
    <w:rPr>
      <w:b/>
      <w:bCs/>
    </w:rPr>
  </w:style>
  <w:style w:type="character" w:customStyle="1" w:styleId="apple-converted-space">
    <w:name w:val="apple-converted-space"/>
    <w:basedOn w:val="VarsaylanParagrafYazTipi"/>
    <w:rsid w:val="00342115"/>
  </w:style>
  <w:style w:type="character" w:styleId="Kpr">
    <w:name w:val="Hyperlink"/>
    <w:basedOn w:val="VarsaylanParagrafYazTipi"/>
    <w:uiPriority w:val="99"/>
    <w:unhideWhenUsed/>
    <w:rsid w:val="00342115"/>
    <w:rPr>
      <w:color w:val="0000FF" w:themeColor="hyperlink"/>
      <w:u w:val="single"/>
    </w:rPr>
  </w:style>
  <w:style w:type="paragraph" w:customStyle="1" w:styleId="MTDisplayEquation">
    <w:name w:val="MTDisplayEquation"/>
    <w:basedOn w:val="Normal"/>
    <w:next w:val="Normal"/>
    <w:link w:val="MTDisplayEquationChar"/>
    <w:rsid w:val="00342115"/>
    <w:pPr>
      <w:tabs>
        <w:tab w:val="center" w:pos="4540"/>
        <w:tab w:val="right" w:pos="9080"/>
      </w:tabs>
      <w:spacing w:after="0"/>
    </w:pPr>
    <w:rPr>
      <w:rFonts w:cs="Arial"/>
      <w:color w:val="666666"/>
      <w:sz w:val="24"/>
      <w:szCs w:val="24"/>
      <w:shd w:val="clear" w:color="auto" w:fill="FDFDFD"/>
    </w:rPr>
  </w:style>
  <w:style w:type="character" w:customStyle="1" w:styleId="MTDisplayEquationChar">
    <w:name w:val="MTDisplayEquation Char"/>
    <w:basedOn w:val="VarsaylanParagrafYazTipi"/>
    <w:link w:val="MTDisplayEquation"/>
    <w:rsid w:val="00342115"/>
    <w:rPr>
      <w:rFonts w:cs="Arial"/>
      <w:color w:val="666666"/>
      <w:sz w:val="24"/>
      <w:szCs w:val="24"/>
    </w:rPr>
  </w:style>
  <w:style w:type="table" w:styleId="TabloKlavuzu">
    <w:name w:val="Table Grid"/>
    <w:basedOn w:val="NormalTablo"/>
    <w:uiPriority w:val="59"/>
    <w:rsid w:val="00342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basedOn w:val="VarsaylanParagrafYazTipi"/>
    <w:rsid w:val="00342115"/>
    <w:rPr>
      <w:rFonts w:ascii="Arial" w:hAnsi="Arial" w:cs="Arial"/>
      <w:sz w:val="22"/>
      <w:szCs w:val="22"/>
    </w:rPr>
  </w:style>
  <w:style w:type="paragraph" w:customStyle="1" w:styleId="Style14">
    <w:name w:val="Style14"/>
    <w:basedOn w:val="Normal"/>
    <w:rsid w:val="00342115"/>
    <w:pPr>
      <w:widowControl w:val="0"/>
      <w:autoSpaceDE w:val="0"/>
      <w:autoSpaceDN w:val="0"/>
      <w:adjustRightInd w:val="0"/>
      <w:spacing w:after="0" w:line="278" w:lineRule="exact"/>
      <w:ind w:hanging="336"/>
    </w:pPr>
    <w:rPr>
      <w:rFonts w:ascii="Arial" w:eastAsia="Times New Roman" w:hAnsi="Arial" w:cs="Times New Roman"/>
      <w:sz w:val="24"/>
      <w:szCs w:val="24"/>
      <w:lang w:eastAsia="tr-TR"/>
    </w:rPr>
  </w:style>
  <w:style w:type="paragraph" w:styleId="stbilgi">
    <w:name w:val="header"/>
    <w:basedOn w:val="Normal"/>
    <w:link w:val="stbilgiChar"/>
    <w:rsid w:val="00342115"/>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bilgi Char"/>
    <w:basedOn w:val="VarsaylanParagrafYazTipi"/>
    <w:link w:val="stbilgi"/>
    <w:rsid w:val="00342115"/>
    <w:rPr>
      <w:rFonts w:ascii="Times New Roman" w:eastAsia="Times New Roman" w:hAnsi="Times New Roman" w:cs="Times New Roman"/>
      <w:sz w:val="20"/>
      <w:szCs w:val="20"/>
      <w:lang w:eastAsia="tr-TR"/>
    </w:rPr>
  </w:style>
  <w:style w:type="paragraph" w:styleId="KonuBal">
    <w:name w:val="Title"/>
    <w:basedOn w:val="Normal"/>
    <w:next w:val="Normal"/>
    <w:link w:val="KonuBalChar"/>
    <w:uiPriority w:val="10"/>
    <w:qFormat/>
    <w:rsid w:val="003421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4211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7</Pages>
  <Words>4243</Words>
  <Characters>24190</Characters>
  <Application>Microsoft Office Word</Application>
  <DocSecurity>0</DocSecurity>
  <Lines>201</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28377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5</cp:revision>
  <dcterms:created xsi:type="dcterms:W3CDTF">2016-03-30T21:50:00Z</dcterms:created>
  <dcterms:modified xsi:type="dcterms:W3CDTF">2016-03-31T20:39:00Z</dcterms:modified>
</cp:coreProperties>
</file>