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Default="00A233A5" w:rsidP="008F7690">
      <w:pPr>
        <w:spacing w:after="0" w:line="240" w:lineRule="auto"/>
        <w:jc w:val="center"/>
        <w:rPr>
          <w:b/>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tblGrid>
      <w:tr w:rsidR="0051481C" w:rsidRPr="00F720C7" w:rsidTr="0051481C">
        <w:trPr>
          <w:trHeight w:val="300"/>
        </w:trPr>
        <w:tc>
          <w:tcPr>
            <w:tcW w:w="9712" w:type="dxa"/>
            <w:noWrap/>
            <w:hideMark/>
          </w:tcPr>
          <w:p w:rsidR="0051481C" w:rsidRPr="00F720C7" w:rsidRDefault="0051481C" w:rsidP="00A20B8C">
            <w:pPr>
              <w:jc w:val="center"/>
              <w:rPr>
                <w:b/>
                <w:bCs/>
              </w:rPr>
            </w:pPr>
            <w:r w:rsidRPr="00F720C7">
              <w:rPr>
                <w:b/>
                <w:bCs/>
              </w:rPr>
              <w:t xml:space="preserve">NECMETTİN ERBAKAN ÜNİVERSİTESİ SEYDİŞEHİR MESLEK YÜKSEKOKULU </w:t>
            </w:r>
          </w:p>
        </w:tc>
      </w:tr>
      <w:tr w:rsidR="0051481C" w:rsidRPr="00F720C7" w:rsidTr="0051481C">
        <w:trPr>
          <w:trHeight w:val="300"/>
        </w:trPr>
        <w:tc>
          <w:tcPr>
            <w:tcW w:w="9712" w:type="dxa"/>
            <w:noWrap/>
            <w:hideMark/>
          </w:tcPr>
          <w:p w:rsidR="0051481C" w:rsidRPr="00F720C7" w:rsidRDefault="0051481C" w:rsidP="00A20B8C">
            <w:pPr>
              <w:jc w:val="center"/>
              <w:rPr>
                <w:b/>
                <w:bCs/>
              </w:rPr>
            </w:pPr>
            <w:r w:rsidRPr="00F720C7">
              <w:rPr>
                <w:b/>
                <w:bCs/>
              </w:rPr>
              <w:t xml:space="preserve">ELEKTRONİK VE OTOMASYON BÖLÜMÜ </w:t>
            </w:r>
            <w:r w:rsidR="00E1179D">
              <w:rPr>
                <w:b/>
                <w:bCs/>
              </w:rPr>
              <w:t xml:space="preserve">2015 GİRİŞLİ </w:t>
            </w:r>
            <w:r w:rsidRPr="00F720C7">
              <w:rPr>
                <w:b/>
                <w:bCs/>
              </w:rPr>
              <w:t>MEKATRONİK PROGRAMI NORMAL ÖĞRETİM</w:t>
            </w:r>
          </w:p>
        </w:tc>
      </w:tr>
      <w:tr w:rsidR="0051481C" w:rsidRPr="00F720C7" w:rsidTr="0051481C">
        <w:trPr>
          <w:trHeight w:val="300"/>
        </w:trPr>
        <w:tc>
          <w:tcPr>
            <w:tcW w:w="9712" w:type="dxa"/>
            <w:noWrap/>
            <w:hideMark/>
          </w:tcPr>
          <w:p w:rsidR="0051481C" w:rsidRPr="00F720C7" w:rsidRDefault="0051481C" w:rsidP="00E1179D">
            <w:pPr>
              <w:jc w:val="center"/>
              <w:rPr>
                <w:b/>
                <w:bCs/>
              </w:rPr>
            </w:pPr>
          </w:p>
        </w:tc>
      </w:tr>
    </w:tbl>
    <w:tbl>
      <w:tblPr>
        <w:tblW w:w="9455" w:type="dxa"/>
        <w:tblInd w:w="55" w:type="dxa"/>
        <w:tblCellMar>
          <w:left w:w="70" w:type="dxa"/>
          <w:right w:w="70" w:type="dxa"/>
        </w:tblCellMar>
        <w:tblLook w:val="04A0" w:firstRow="1" w:lastRow="0" w:firstColumn="1" w:lastColumn="0" w:noHBand="0" w:noVBand="1"/>
      </w:tblPr>
      <w:tblGrid>
        <w:gridCol w:w="1409"/>
        <w:gridCol w:w="4882"/>
        <w:gridCol w:w="548"/>
        <w:gridCol w:w="548"/>
        <w:gridCol w:w="496"/>
        <w:gridCol w:w="690"/>
        <w:gridCol w:w="882"/>
      </w:tblGrid>
      <w:tr w:rsidR="0051481C" w:rsidRPr="00D9175A" w:rsidTr="00A20B8C">
        <w:trPr>
          <w:trHeight w:val="300"/>
        </w:trPr>
        <w:tc>
          <w:tcPr>
            <w:tcW w:w="6291" w:type="dxa"/>
            <w:gridSpan w:val="2"/>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I.YARIYIL</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51481C" w:rsidRPr="00D9175A" w:rsidTr="00A20B8C">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Malzeme Teknolojisi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Teknik ve Meslek Resmi**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Matematik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Elektrik Elektronik Ölçme</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0009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Mekatroniğin Temelleri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İmalat İşlemleri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402310"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vertAlign w:val="superscript"/>
                <w:lang w:eastAsia="tr-TR"/>
              </w:rPr>
            </w:pPr>
            <w:r w:rsidRPr="000E21A6">
              <w:rPr>
                <w:rFonts w:ascii="Times New Roman" w:eastAsia="Times New Roman" w:hAnsi="Times New Roman" w:cs="Times New Roman"/>
                <w:lang w:eastAsia="tr-TR"/>
              </w:rPr>
              <w:t>Üniversite Hayatına Giriş</w:t>
            </w:r>
            <w:r w:rsidRPr="000E21A6">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jc w:val="center"/>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402310" w:rsidRDefault="0051481C" w:rsidP="00A20B8C">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402310" w:rsidRDefault="0051481C" w:rsidP="00A20B8C">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402310" w:rsidRDefault="0051481C" w:rsidP="00A20B8C">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hideMark/>
          </w:tcPr>
          <w:p w:rsidR="0051481C" w:rsidRPr="00402310" w:rsidRDefault="0051481C" w:rsidP="00A20B8C">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1</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jc w:val="right"/>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51481C" w:rsidRPr="000E21A6" w:rsidRDefault="0051481C" w:rsidP="00A20B8C">
            <w:pPr>
              <w:spacing w:after="0" w:line="240" w:lineRule="auto"/>
              <w:jc w:val="center"/>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28</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r>
              <w:rPr>
                <w:rFonts w:ascii="Times New Roman" w:eastAsia="Times New Roman" w:hAnsi="Times New Roman" w:cs="Times New Roman"/>
                <w:b/>
                <w:bCs/>
                <w:lang w:eastAsia="tr-TR"/>
              </w:rPr>
              <w:t>8</w:t>
            </w:r>
            <w:r w:rsidRPr="00D9175A">
              <w:rPr>
                <w:rFonts w:ascii="Times New Roman" w:eastAsia="Times New Roman" w:hAnsi="Times New Roman" w:cs="Times New Roman"/>
                <w:b/>
                <w:bCs/>
                <w:lang w:eastAsia="tr-TR"/>
              </w:rPr>
              <w:t>,5</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29</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II.YARIYIL</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51481C" w:rsidRPr="00D9175A" w:rsidTr="00A20B8C">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Analog Elektronik</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Çizim**</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Sensörler ve Transdüserler</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Matematik</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0040</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2619F5" w:rsidRDefault="0051481C" w:rsidP="00A20B8C">
            <w:pPr>
              <w:spacing w:after="0" w:line="240" w:lineRule="auto"/>
              <w:rPr>
                <w:rFonts w:ascii="Times New Roman" w:eastAsia="Times New Roman" w:hAnsi="Times New Roman" w:cs="Times New Roman"/>
                <w:vertAlign w:val="superscript"/>
                <w:lang w:eastAsia="tr-TR"/>
              </w:rPr>
            </w:pPr>
            <w:r>
              <w:rPr>
                <w:rFonts w:ascii="Times New Roman" w:eastAsia="Times New Roman" w:hAnsi="Times New Roman" w:cs="Times New Roman"/>
                <w:lang w:eastAsia="tr-TR"/>
              </w:rPr>
              <w:t xml:space="preserve">Staj </w:t>
            </w:r>
            <w:r>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8</w:t>
            </w:r>
          </w:p>
        </w:tc>
      </w:tr>
      <w:tr w:rsidR="0051481C" w:rsidRPr="00F720C7"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0690260058</w:t>
            </w:r>
          </w:p>
        </w:tc>
        <w:tc>
          <w:tcPr>
            <w:tcW w:w="4882" w:type="dxa"/>
            <w:tcBorders>
              <w:top w:val="nil"/>
              <w:left w:val="single" w:sz="4" w:space="0" w:color="auto"/>
              <w:bottom w:val="single" w:sz="4" w:space="0" w:color="auto"/>
              <w:right w:val="single" w:sz="4" w:space="0" w:color="auto"/>
            </w:tcBorders>
            <w:shd w:val="clear" w:color="auto" w:fill="auto"/>
            <w:vAlign w:val="center"/>
          </w:tcPr>
          <w:p w:rsidR="0051481C" w:rsidRPr="000E21A6" w:rsidRDefault="0051481C" w:rsidP="00A20B8C">
            <w:pPr>
              <w:spacing w:after="0" w:line="240" w:lineRule="auto"/>
              <w:rPr>
                <w:rFonts w:ascii="Times New Roman" w:eastAsia="Times New Roman" w:hAnsi="Times New Roman" w:cs="Times New Roman"/>
                <w:vertAlign w:val="superscript"/>
                <w:lang w:eastAsia="tr-TR"/>
              </w:rPr>
            </w:pPr>
            <w:r w:rsidRPr="000E21A6">
              <w:rPr>
                <w:rFonts w:ascii="Times New Roman" w:eastAsia="Times New Roman" w:hAnsi="Times New Roman" w:cs="Times New Roman"/>
                <w:lang w:eastAsia="tr-TR"/>
              </w:rPr>
              <w:t>Toplumsal Sorumluluk ve Sağlıklı Yaşam</w:t>
            </w:r>
            <w:r w:rsidRPr="000E21A6">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tcPr>
          <w:p w:rsidR="0051481C" w:rsidRPr="000E21A6" w:rsidRDefault="0051481C" w:rsidP="00A20B8C">
            <w:pPr>
              <w:spacing w:after="0" w:line="240" w:lineRule="auto"/>
              <w:jc w:val="center"/>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tcPr>
          <w:p w:rsidR="0051481C" w:rsidRPr="00F720C7" w:rsidRDefault="0051481C" w:rsidP="00A20B8C">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51481C" w:rsidRPr="00F720C7" w:rsidRDefault="0051481C" w:rsidP="00A20B8C">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51481C" w:rsidRPr="00F720C7" w:rsidRDefault="0051481C" w:rsidP="00A20B8C">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tcPr>
          <w:p w:rsidR="0051481C" w:rsidRPr="00F720C7" w:rsidRDefault="0051481C" w:rsidP="00A20B8C">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1</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jc w:val="right"/>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51481C" w:rsidRPr="000E21A6" w:rsidRDefault="0051481C" w:rsidP="00A20B8C">
            <w:pPr>
              <w:spacing w:after="0" w:line="240" w:lineRule="auto"/>
              <w:jc w:val="center"/>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21</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p>
        </w:tc>
        <w:tc>
          <w:tcPr>
            <w:tcW w:w="496"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22</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r>
              <w:rPr>
                <w:rFonts w:ascii="Times New Roman" w:eastAsia="Times New Roman" w:hAnsi="Times New Roman" w:cs="Times New Roman"/>
                <w:b/>
                <w:bCs/>
                <w:lang w:eastAsia="tr-TR"/>
              </w:rPr>
              <w:t>1</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51481C">
            <w:pPr>
              <w:spacing w:after="0" w:line="240" w:lineRule="auto"/>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III.YARIYIL </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51481C" w:rsidRPr="00D9175A" w:rsidTr="00A20B8C">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Sayısal Elektronik 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Hidrolik Pnömatik</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Mikrodenetleyiciler</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Proje Teknikleri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İş Sağlığı ve Güvenliği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1*</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4</w:t>
            </w:r>
          </w:p>
        </w:tc>
        <w:tc>
          <w:tcPr>
            <w:tcW w:w="496"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28</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Default="0051481C" w:rsidP="00A20B8C">
            <w:pPr>
              <w:spacing w:after="0" w:line="240" w:lineRule="auto"/>
              <w:rPr>
                <w:rFonts w:ascii="Times New Roman" w:eastAsia="Times New Roman" w:hAnsi="Times New Roman" w:cs="Times New Roman"/>
                <w:b/>
                <w:bCs/>
                <w:lang w:eastAsia="tr-TR"/>
              </w:rPr>
            </w:pPr>
          </w:p>
          <w:p w:rsidR="0051481C" w:rsidRDefault="0051481C" w:rsidP="00A20B8C">
            <w:pPr>
              <w:spacing w:after="0" w:line="240" w:lineRule="auto"/>
              <w:rPr>
                <w:rFonts w:ascii="Times New Roman" w:eastAsia="Times New Roman" w:hAnsi="Times New Roman" w:cs="Times New Roman"/>
                <w:b/>
                <w:bCs/>
                <w:lang w:eastAsia="tr-TR"/>
              </w:rPr>
            </w:pPr>
          </w:p>
          <w:p w:rsidR="0051481C" w:rsidRDefault="0051481C" w:rsidP="00A20B8C">
            <w:pPr>
              <w:spacing w:after="0" w:line="240" w:lineRule="auto"/>
              <w:rPr>
                <w:rFonts w:ascii="Times New Roman" w:eastAsia="Times New Roman" w:hAnsi="Times New Roman" w:cs="Times New Roman"/>
                <w:b/>
                <w:bCs/>
                <w:lang w:eastAsia="tr-TR"/>
              </w:rPr>
            </w:pPr>
          </w:p>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DERSLER-1 (MESLEKİ)</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0014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Elektrik Motorları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Mekanizmalar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Devre Tasarımı**</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DERSLER-2 (MESLEKİ)</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0041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Bilgisayarlı Kontrol**</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0043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Kumanda Devreleri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0044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Kontrol sistemleri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DERSLER-3 (SOSYAL)</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0042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İletişim</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0690260045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İşaret Dili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0690260046</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Sportif Faaliyetler 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0690260048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Bilim ve Teknoloji Tarihi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 IV. YARIYIL</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51481C" w:rsidRPr="00D9175A" w:rsidTr="00A20B8C">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Programlanabilir Mantık Denetleyicileri**</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Bilgisayar Destekli Takım Tezgahları </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Esnek Üretim Sistemleri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Sistem Analizi ve Tasarımı**</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0037</w:t>
            </w:r>
          </w:p>
        </w:tc>
        <w:tc>
          <w:tcPr>
            <w:tcW w:w="4882" w:type="dxa"/>
            <w:tcBorders>
              <w:top w:val="nil"/>
              <w:left w:val="single" w:sz="4" w:space="0" w:color="auto"/>
              <w:bottom w:val="nil"/>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4*</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5*</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6*</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7*</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25</w:t>
            </w:r>
          </w:p>
        </w:tc>
        <w:tc>
          <w:tcPr>
            <w:tcW w:w="548"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p>
        </w:tc>
        <w:tc>
          <w:tcPr>
            <w:tcW w:w="496"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26,5</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DERSLER-4 (MESLEKİ)</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0690260049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Mikrodenetleyici Uygulamaları**</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0690260035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 xml:space="preserve">Kalite Güvencesi ve Standartlar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DERSLER-5 (MESLEKİ)</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0690260033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Endüstriyel Robotlar</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0690260050</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Bilgi ve İletişim Teknolojisi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DERSLER-6 (MESLEKİ)</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0020</w:t>
            </w:r>
          </w:p>
        </w:tc>
        <w:tc>
          <w:tcPr>
            <w:tcW w:w="4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Meslek Etiği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005</w:t>
            </w:r>
            <w:r>
              <w:rPr>
                <w:rFonts w:ascii="Times New Roman" w:eastAsia="Times New Roman" w:hAnsi="Times New Roman" w:cs="Times New Roman"/>
                <w:lang w:eastAsia="tr-TR"/>
              </w:rPr>
              <w:t>2</w:t>
            </w:r>
          </w:p>
        </w:tc>
        <w:tc>
          <w:tcPr>
            <w:tcW w:w="4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center"/>
            <w:hideMark/>
          </w:tcPr>
          <w:p w:rsidR="0051481C" w:rsidRDefault="0051481C" w:rsidP="00A20B8C">
            <w:pPr>
              <w:spacing w:after="0" w:line="240" w:lineRule="auto"/>
              <w:rPr>
                <w:rFonts w:ascii="Times New Roman" w:eastAsia="Times New Roman" w:hAnsi="Times New Roman" w:cs="Times New Roman"/>
                <w:b/>
                <w:bCs/>
                <w:lang w:eastAsia="tr-TR"/>
              </w:rPr>
            </w:pPr>
          </w:p>
          <w:p w:rsidR="0051481C" w:rsidRDefault="0051481C" w:rsidP="00A20B8C">
            <w:pPr>
              <w:spacing w:after="0" w:line="240" w:lineRule="auto"/>
              <w:rPr>
                <w:rFonts w:ascii="Times New Roman" w:eastAsia="Times New Roman" w:hAnsi="Times New Roman" w:cs="Times New Roman"/>
                <w:b/>
                <w:bCs/>
                <w:lang w:eastAsia="tr-TR"/>
              </w:rPr>
            </w:pPr>
          </w:p>
          <w:p w:rsidR="0051481C" w:rsidRDefault="0051481C" w:rsidP="00A20B8C">
            <w:pPr>
              <w:spacing w:after="0" w:line="240" w:lineRule="auto"/>
              <w:rPr>
                <w:rFonts w:ascii="Times New Roman" w:eastAsia="Times New Roman" w:hAnsi="Times New Roman" w:cs="Times New Roman"/>
                <w:b/>
                <w:bCs/>
                <w:lang w:eastAsia="tr-TR"/>
              </w:rPr>
            </w:pPr>
          </w:p>
          <w:p w:rsidR="0051481C" w:rsidRDefault="0051481C" w:rsidP="00A20B8C">
            <w:pPr>
              <w:spacing w:after="0" w:line="240" w:lineRule="auto"/>
              <w:rPr>
                <w:rFonts w:ascii="Times New Roman" w:eastAsia="Times New Roman" w:hAnsi="Times New Roman" w:cs="Times New Roman"/>
                <w:b/>
                <w:bCs/>
                <w:lang w:eastAsia="tr-TR"/>
              </w:rPr>
            </w:pPr>
          </w:p>
          <w:p w:rsidR="0051481C" w:rsidRPr="00D9175A" w:rsidRDefault="0051481C" w:rsidP="00A20B8C">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DERSLER-7 (SOSYAL)</w:t>
            </w: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D.Kodu</w:t>
            </w:r>
          </w:p>
        </w:tc>
        <w:tc>
          <w:tcPr>
            <w:tcW w:w="4882" w:type="dxa"/>
            <w:tcBorders>
              <w:top w:val="single" w:sz="4" w:space="0" w:color="auto"/>
              <w:left w:val="nil"/>
              <w:bottom w:val="single" w:sz="4" w:space="0" w:color="auto"/>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0036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 xml:space="preserve">İşletme Yönetimi </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D9175A" w:rsidRDefault="0051481C" w:rsidP="00A20B8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Pr="00D9175A">
              <w:rPr>
                <w:rFonts w:ascii="Times New Roman" w:eastAsia="Times New Roman" w:hAnsi="Times New Roman" w:cs="Times New Roman"/>
                <w:lang w:eastAsia="tr-TR"/>
              </w:rPr>
              <w:t>00</w:t>
            </w:r>
            <w:r>
              <w:rPr>
                <w:rFonts w:ascii="Times New Roman" w:eastAsia="Times New Roman" w:hAnsi="Times New Roman" w:cs="Times New Roman"/>
                <w:lang w:eastAsia="tr-TR"/>
              </w:rPr>
              <w:t>53</w:t>
            </w:r>
          </w:p>
        </w:tc>
        <w:tc>
          <w:tcPr>
            <w:tcW w:w="4882"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Çevre Koruma </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Kültürel Etkinlikler**</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0690260051</w:t>
            </w:r>
          </w:p>
        </w:tc>
        <w:tc>
          <w:tcPr>
            <w:tcW w:w="4882" w:type="dxa"/>
            <w:tcBorders>
              <w:top w:val="nil"/>
              <w:left w:val="nil"/>
              <w:bottom w:val="nil"/>
              <w:right w:val="nil"/>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Finalsal Okur Yazarlık</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0690260056</w:t>
            </w:r>
          </w:p>
        </w:tc>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Uygulamalı Girişimcilik</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0690260055</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51481C" w:rsidRPr="000E21A6" w:rsidRDefault="0051481C" w:rsidP="00A20B8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Sportif Faaliyetler II**</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 DERS SAATİ VE KREDİSİ</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51481C" w:rsidRPr="00D9175A" w:rsidTr="00A20B8C">
        <w:trPr>
          <w:trHeight w:val="300"/>
        </w:trPr>
        <w:tc>
          <w:tcPr>
            <w:tcW w:w="6291" w:type="dxa"/>
            <w:gridSpan w:val="2"/>
            <w:vMerge/>
            <w:tcBorders>
              <w:top w:val="single" w:sz="4" w:space="0" w:color="auto"/>
              <w:left w:val="single" w:sz="4" w:space="0" w:color="auto"/>
              <w:bottom w:val="single" w:sz="4" w:space="0" w:color="000000"/>
              <w:right w:val="single" w:sz="4" w:space="0" w:color="000000"/>
            </w:tcBorders>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100</w:t>
            </w:r>
          </w:p>
        </w:tc>
        <w:tc>
          <w:tcPr>
            <w:tcW w:w="548"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p>
        </w:tc>
        <w:tc>
          <w:tcPr>
            <w:tcW w:w="496"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r>
              <w:rPr>
                <w:rFonts w:ascii="Times New Roman" w:eastAsia="Times New Roman" w:hAnsi="Times New Roman" w:cs="Times New Roman"/>
                <w:b/>
                <w:bCs/>
                <w:lang w:eastAsia="tr-TR"/>
              </w:rPr>
              <w:t>5</w:t>
            </w:r>
          </w:p>
        </w:tc>
        <w:tc>
          <w:tcPr>
            <w:tcW w:w="882" w:type="dxa"/>
            <w:tcBorders>
              <w:top w:val="nil"/>
              <w:left w:val="nil"/>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120</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Zorunlu Ders AKTS</w:t>
            </w:r>
          </w:p>
        </w:tc>
        <w:tc>
          <w:tcPr>
            <w:tcW w:w="882" w:type="dxa"/>
            <w:tcBorders>
              <w:top w:val="single" w:sz="4" w:space="0" w:color="auto"/>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99</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bottom"/>
            <w:hideMark/>
          </w:tcPr>
          <w:p w:rsidR="0051481C" w:rsidRPr="00D9175A" w:rsidRDefault="0051481C" w:rsidP="00A20B8C">
            <w:pPr>
              <w:spacing w:after="0" w:line="240" w:lineRule="auto"/>
              <w:jc w:val="right"/>
              <w:rPr>
                <w:rFonts w:ascii="Times New Roman" w:eastAsia="Times New Roman" w:hAnsi="Times New Roman" w:cs="Times New Roman"/>
                <w:b/>
                <w:bCs/>
                <w:lang w:eastAsia="tr-TR"/>
              </w:rPr>
            </w:pP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Seçmeli Ders AKTS</w:t>
            </w:r>
          </w:p>
        </w:tc>
        <w:tc>
          <w:tcPr>
            <w:tcW w:w="882" w:type="dxa"/>
            <w:tcBorders>
              <w:top w:val="nil"/>
              <w:left w:val="nil"/>
              <w:bottom w:val="single" w:sz="4" w:space="0" w:color="auto"/>
              <w:right w:val="single" w:sz="4" w:space="0" w:color="auto"/>
            </w:tcBorders>
            <w:shd w:val="clear" w:color="auto" w:fill="auto"/>
            <w:hideMark/>
          </w:tcPr>
          <w:p w:rsidR="0051481C" w:rsidRPr="00D9175A" w:rsidRDefault="0051481C" w:rsidP="00A20B8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21</w:t>
            </w:r>
          </w:p>
        </w:tc>
      </w:tr>
      <w:tr w:rsidR="0051481C" w:rsidRPr="00D9175A" w:rsidTr="00A20B8C">
        <w:trPr>
          <w:trHeight w:val="300"/>
        </w:trPr>
        <w:tc>
          <w:tcPr>
            <w:tcW w:w="1409" w:type="dxa"/>
            <w:tcBorders>
              <w:top w:val="nil"/>
              <w:left w:val="nil"/>
              <w:bottom w:val="nil"/>
              <w:right w:val="nil"/>
            </w:tcBorders>
            <w:shd w:val="clear" w:color="auto" w:fill="auto"/>
            <w:noWrap/>
            <w:vAlign w:val="bottom"/>
            <w:hideMark/>
          </w:tcPr>
          <w:p w:rsidR="0051481C" w:rsidRDefault="0051481C" w:rsidP="00A20B8C">
            <w:pPr>
              <w:spacing w:after="0" w:line="240" w:lineRule="auto"/>
              <w:rPr>
                <w:rFonts w:ascii="Times New Roman" w:eastAsia="Times New Roman" w:hAnsi="Times New Roman" w:cs="Times New Roman"/>
                <w:lang w:eastAsia="tr-TR"/>
              </w:rPr>
            </w:pPr>
          </w:p>
          <w:p w:rsidR="0051481C" w:rsidRPr="00D9175A" w:rsidRDefault="0051481C" w:rsidP="00A20B8C">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bottom"/>
            <w:hideMark/>
          </w:tcPr>
          <w:p w:rsidR="0051481C" w:rsidRPr="00D9175A" w:rsidRDefault="0051481C" w:rsidP="00A20B8C">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Döneme ait seçmeli ders grupların her</w:t>
            </w:r>
            <w:r>
              <w:rPr>
                <w:rFonts w:ascii="Times New Roman" w:eastAsia="Times New Roman" w:hAnsi="Times New Roman" w:cs="Times New Roman"/>
                <w:i/>
                <w:iCs/>
                <w:lang w:eastAsia="tr-TR"/>
              </w:rPr>
              <w:t xml:space="preserve"> </w:t>
            </w:r>
            <w:r w:rsidRPr="00D9175A">
              <w:rPr>
                <w:rFonts w:ascii="Times New Roman" w:eastAsia="Times New Roman" w:hAnsi="Times New Roman" w:cs="Times New Roman"/>
                <w:i/>
                <w:iCs/>
                <w:lang w:eastAsia="tr-TR"/>
              </w:rPr>
              <w:t>birisinin içerisinden birer tane ders seçilecektir.</w:t>
            </w: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r>
      <w:tr w:rsidR="0051481C" w:rsidRPr="00D9175A" w:rsidTr="00A20B8C">
        <w:trPr>
          <w:trHeight w:val="300"/>
        </w:trPr>
        <w:tc>
          <w:tcPr>
            <w:tcW w:w="6291" w:type="dxa"/>
            <w:gridSpan w:val="2"/>
            <w:tcBorders>
              <w:top w:val="nil"/>
              <w:left w:val="nil"/>
              <w:bottom w:val="nil"/>
              <w:right w:val="nil"/>
            </w:tcBorders>
            <w:shd w:val="clear" w:color="auto" w:fill="auto"/>
            <w:noWrap/>
            <w:vAlign w:val="bottom"/>
            <w:hideMark/>
          </w:tcPr>
          <w:p w:rsidR="0051481C" w:rsidRDefault="0051481C" w:rsidP="00A20B8C">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Bu dersin sınavı uygulamalı yapılacaktır.</w:t>
            </w:r>
          </w:p>
          <w:p w:rsidR="0051481C" w:rsidRDefault="0051481C" w:rsidP="00A20B8C">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Zorunlu seçmeli dersler</w:t>
            </w:r>
          </w:p>
          <w:p w:rsidR="0051481C" w:rsidRDefault="0051481C" w:rsidP="00A20B8C">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xml:space="preserve">Staj süresi 30 iş günüdür. </w:t>
            </w:r>
          </w:p>
          <w:p w:rsidR="0051481C" w:rsidRPr="00D9175A" w:rsidRDefault="0051481C" w:rsidP="00A20B8C">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T: Teorik U:Uygulama L: Laboratuvar</w:t>
            </w: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51481C" w:rsidRPr="00D9175A" w:rsidRDefault="0051481C" w:rsidP="00A20B8C">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noWrap/>
            <w:vAlign w:val="center"/>
            <w:hideMark/>
          </w:tcPr>
          <w:p w:rsidR="0051481C" w:rsidRPr="00D9175A" w:rsidRDefault="0051481C" w:rsidP="00A20B8C">
            <w:pPr>
              <w:spacing w:after="0" w:line="240" w:lineRule="auto"/>
              <w:rPr>
                <w:rFonts w:ascii="Times New Roman" w:eastAsia="Times New Roman" w:hAnsi="Times New Roman" w:cs="Times New Roman"/>
                <w:b/>
                <w:bCs/>
                <w:lang w:eastAsia="tr-TR"/>
              </w:rPr>
            </w:pPr>
          </w:p>
        </w:tc>
      </w:tr>
    </w:tbl>
    <w:p w:rsidR="0051481C" w:rsidRDefault="0051481C" w:rsidP="0051481C">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51481C" w:rsidRDefault="0051481C" w:rsidP="008F7690">
      <w:pPr>
        <w:spacing w:after="0" w:line="240" w:lineRule="auto"/>
        <w:jc w:val="center"/>
        <w:rPr>
          <w:b/>
        </w:rPr>
      </w:pPr>
    </w:p>
    <w:p w:rsidR="002C49D6" w:rsidRDefault="002C49D6" w:rsidP="008F7690">
      <w:pPr>
        <w:spacing w:after="0" w:line="240" w:lineRule="auto"/>
        <w:jc w:val="center"/>
        <w:rPr>
          <w:b/>
        </w:rPr>
      </w:pPr>
    </w:p>
    <w:p w:rsidR="00F46ACE" w:rsidRDefault="00F46ACE" w:rsidP="008F7690">
      <w:pPr>
        <w:spacing w:after="0" w:line="240" w:lineRule="auto"/>
        <w:jc w:val="center"/>
        <w:rPr>
          <w:b/>
        </w:rPr>
      </w:pPr>
    </w:p>
    <w:p w:rsidR="00A233A5" w:rsidRDefault="00A233A5" w:rsidP="008F7690">
      <w:pPr>
        <w:spacing w:after="0" w:line="240" w:lineRule="auto"/>
        <w:jc w:val="center"/>
        <w:rPr>
          <w:b/>
        </w:rPr>
      </w:pPr>
    </w:p>
    <w:p w:rsidR="00A233A5" w:rsidRDefault="00185E7D" w:rsidP="008F7690">
      <w:pPr>
        <w:spacing w:after="0" w:line="240" w:lineRule="auto"/>
        <w:jc w:val="center"/>
        <w:rPr>
          <w:b/>
        </w:rPr>
      </w:pPr>
      <w:r w:rsidRPr="00D918D7">
        <w:rPr>
          <w:b/>
        </w:rPr>
        <w:t xml:space="preserve">N.E.Ü.SEYDİŞEHİR MYO </w:t>
      </w:r>
      <w:r w:rsidR="00F46ACE">
        <w:rPr>
          <w:b/>
        </w:rPr>
        <w:t xml:space="preserve">ELEKTRONİK VE OTOMASYON </w:t>
      </w:r>
      <w:r w:rsidR="00A233A5">
        <w:rPr>
          <w:b/>
        </w:rPr>
        <w:t xml:space="preserve">BÖLÜMÜ </w:t>
      </w:r>
    </w:p>
    <w:p w:rsidR="00185E7D" w:rsidRDefault="00F46ACE" w:rsidP="008F7690">
      <w:pPr>
        <w:spacing w:after="0" w:line="240" w:lineRule="auto"/>
        <w:jc w:val="center"/>
        <w:rPr>
          <w:b/>
        </w:rPr>
      </w:pPr>
      <w:r>
        <w:rPr>
          <w:b/>
        </w:rPr>
        <w:t>MEKATRONİK</w:t>
      </w:r>
      <w:ins w:id="1" w:author="asuspc" w:date="2014-12-15T23:01:00Z">
        <w:r w:rsidR="00185E7D" w:rsidRPr="00D918D7">
          <w:rPr>
            <w:b/>
          </w:rPr>
          <w:t xml:space="preserve"> PROGRAMI DER</w:t>
        </w:r>
      </w:ins>
      <w:r w:rsidR="00185E7D" w:rsidRPr="00D918D7">
        <w:rPr>
          <w:b/>
        </w:rPr>
        <w:t>S İÇERİKLERİ</w:t>
      </w:r>
    </w:p>
    <w:p w:rsidR="0076152A" w:rsidRPr="00D918D7" w:rsidRDefault="0076152A" w:rsidP="008F7690">
      <w:pPr>
        <w:spacing w:after="0" w:line="240" w:lineRule="auto"/>
        <w:jc w:val="center"/>
        <w:rPr>
          <w:b/>
        </w:rPr>
      </w:pPr>
    </w:p>
    <w:p w:rsidR="00185E7D" w:rsidRDefault="0076152A" w:rsidP="009806AA">
      <w:pPr>
        <w:spacing w:after="0" w:line="240" w:lineRule="auto"/>
        <w:rPr>
          <w:rFonts w:eastAsia="Times New Roman" w:cs="Arial TUR"/>
          <w:lang w:eastAsia="tr-TR"/>
        </w:rPr>
      </w:pPr>
      <w:r w:rsidRPr="0076152A">
        <w:rPr>
          <w:rFonts w:eastAsia="Times New Roman" w:cs="Arial TUR"/>
          <w:b/>
          <w:lang w:eastAsia="tr-TR"/>
        </w:rPr>
        <w:t>Malzeme Teknolojisi</w:t>
      </w:r>
      <w:r>
        <w:rPr>
          <w:rFonts w:eastAsia="Times New Roman" w:cs="Arial TUR"/>
          <w:lang w:eastAsia="tr-TR"/>
        </w:rPr>
        <w:t xml:space="preserve">  (Ders Saati:2 Kredi:2 AKTS:2 Türü:</w:t>
      </w:r>
      <w:r w:rsidR="00E45301">
        <w:rPr>
          <w:rFonts w:eastAsia="Times New Roman" w:cs="Arial TUR"/>
          <w:lang w:eastAsia="tr-TR"/>
        </w:rPr>
        <w:t xml:space="preserve"> </w:t>
      </w:r>
      <w:r>
        <w:rPr>
          <w:rFonts w:eastAsia="Times New Roman" w:cs="Arial TUR"/>
          <w:lang w:eastAsia="tr-TR"/>
        </w:rPr>
        <w:t>Zorunlu)</w:t>
      </w:r>
    </w:p>
    <w:p w:rsidR="0076152A" w:rsidRDefault="0076152A" w:rsidP="0076152A">
      <w:pPr>
        <w:tabs>
          <w:tab w:val="left" w:pos="-1985"/>
          <w:tab w:val="left" w:pos="-1418"/>
        </w:tabs>
        <w:spacing w:after="0" w:line="240" w:lineRule="auto"/>
        <w:jc w:val="both"/>
        <w:rPr>
          <w:rFonts w:cstheme="minorHAnsi"/>
        </w:rPr>
      </w:pPr>
      <w:r w:rsidRPr="0076152A">
        <w:rPr>
          <w:rFonts w:cstheme="minorHAnsi"/>
        </w:rPr>
        <w:t>Teknik alanda kullanılan malzemeler, Metalik malzemeler, Seramik malzemeler, Polimer malzemeler, Kompozit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Penetrant sıvı ile muayene yöntemi, Ultrasonik muayene yöntemi, X ışını ile muayene yöntemi, Manyetik muayene yöntemi, Isıl işlemler, Yüzey Sertleşmeler</w:t>
      </w:r>
      <w:r w:rsidR="00E45301">
        <w:rPr>
          <w:rFonts w:cstheme="minorHAnsi"/>
        </w:rPr>
        <w:t>.</w:t>
      </w:r>
    </w:p>
    <w:p w:rsidR="0076152A" w:rsidRDefault="0076152A" w:rsidP="0076152A">
      <w:pPr>
        <w:tabs>
          <w:tab w:val="left" w:pos="-1985"/>
          <w:tab w:val="left" w:pos="-1418"/>
        </w:tabs>
        <w:spacing w:after="0" w:line="240" w:lineRule="auto"/>
        <w:jc w:val="both"/>
        <w:rPr>
          <w:rFonts w:cstheme="minorHAnsi"/>
        </w:rPr>
      </w:pPr>
    </w:p>
    <w:p w:rsidR="0076152A" w:rsidRPr="00D918D7" w:rsidRDefault="0076152A" w:rsidP="0076152A">
      <w:pPr>
        <w:spacing w:after="0" w:line="240" w:lineRule="auto"/>
        <w:rPr>
          <w:ins w:id="2" w:author="Administrator" w:date="2014-12-17T17:32:00Z"/>
          <w:rFonts w:eastAsia="Times New Roman" w:cs="Arial TUR"/>
          <w:b/>
          <w:lang w:eastAsia="tr-TR"/>
        </w:rPr>
      </w:pPr>
      <w:r w:rsidRPr="00D918D7">
        <w:rPr>
          <w:rFonts w:eastAsia="Times New Roman" w:cs="Arial TUR"/>
          <w:b/>
          <w:lang w:eastAsia="tr-TR"/>
        </w:rPr>
        <w:t xml:space="preserve">Doğru Akım Devreleri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sidR="00E45301">
        <w:rPr>
          <w:rFonts w:eastAsia="Times New Roman" w:cs="Arial TUR"/>
          <w:lang w:eastAsia="tr-TR"/>
        </w:rPr>
        <w:t xml:space="preserve"> </w:t>
      </w:r>
      <w:r w:rsidRPr="00D918D7">
        <w:rPr>
          <w:rFonts w:eastAsia="Times New Roman" w:cs="Arial TUR"/>
          <w:lang w:eastAsia="tr-TR"/>
        </w:rPr>
        <w:t>Zorunlu)</w:t>
      </w:r>
    </w:p>
    <w:p w:rsidR="0076152A" w:rsidRDefault="0076152A" w:rsidP="0076152A">
      <w:pPr>
        <w:tabs>
          <w:tab w:val="left" w:pos="-1985"/>
          <w:tab w:val="left" w:pos="-1418"/>
        </w:tabs>
        <w:spacing w:after="0" w:line="240" w:lineRule="auto"/>
        <w:jc w:val="both"/>
        <w:rPr>
          <w:rFonts w:eastAsia="Times New Roman" w:cs="Arial TUR"/>
          <w:lang w:eastAsia="tr-TR"/>
        </w:rPr>
      </w:pPr>
      <w:ins w:id="3" w:author="Administrator" w:date="2014-12-17T17:32:00Z">
        <w:r w:rsidRPr="00D918D7">
          <w:rPr>
            <w:rFonts w:eastAsia="Times New Roman" w:cs="Arial TUR"/>
            <w:lang w:eastAsia="tr-TR"/>
          </w:rPr>
          <w:t>Statik Elektrik, Elektrik Akımının Öngörülmeyen Etkilerine Karşı Önlem Almak.</w:t>
        </w:r>
        <w:r w:rsidRPr="00D918D7">
          <w:t xml:space="preserve"> </w:t>
        </w:r>
        <w:r w:rsidRPr="00D918D7">
          <w:rPr>
            <w:rFonts w:eastAsia="Times New Roman" w:cs="Arial TUR"/>
            <w:lang w:eastAsia="tr-TR"/>
          </w:rPr>
          <w:t>Direnç ve ohm kanunu.</w:t>
        </w:r>
        <w:r w:rsidRPr="00D918D7">
          <w:t xml:space="preserve"> </w:t>
        </w:r>
        <w:r w:rsidRPr="00D918D7">
          <w:rPr>
            <w:rFonts w:eastAsia="Times New Roman" w:cs="Arial TUR"/>
            <w:lang w:eastAsia="tr-TR"/>
          </w:rPr>
          <w:t>Kirşof Kanunları.</w:t>
        </w:r>
        <w:r w:rsidRPr="00D918D7">
          <w:t xml:space="preserve"> </w:t>
        </w:r>
        <w:r w:rsidRPr="00D918D7">
          <w:rPr>
            <w:rFonts w:eastAsia="Times New Roman" w:cs="Arial TUR"/>
            <w:lang w:eastAsia="tr-TR"/>
          </w:rPr>
          <w:t>Seri - Paralel devreler</w:t>
        </w:r>
      </w:ins>
      <w:ins w:id="4" w:author="Administrator" w:date="2014-12-17T17:33:00Z">
        <w:r w:rsidRPr="00D918D7">
          <w:rPr>
            <w:rFonts w:eastAsia="Times New Roman" w:cs="Arial TUR"/>
            <w:lang w:eastAsia="tr-TR"/>
          </w:rPr>
          <w:t>.</w:t>
        </w:r>
        <w:r w:rsidRPr="00D918D7">
          <w:t xml:space="preserve"> </w:t>
        </w:r>
        <w:r w:rsidRPr="00D918D7">
          <w:rPr>
            <w:rFonts w:eastAsia="Times New Roman" w:cs="Arial TUR"/>
            <w:lang w:eastAsia="tr-TR"/>
          </w:rPr>
          <w:t>Doğru Akımda Güç ve Enerji.</w:t>
        </w:r>
        <w:r w:rsidRPr="00D918D7">
          <w:t xml:space="preserve"> </w:t>
        </w:r>
        <w:r w:rsidRPr="00D918D7">
          <w:rPr>
            <w:rFonts w:eastAsia="Times New Roman" w:cs="Arial TUR"/>
            <w:lang w:eastAsia="tr-TR"/>
          </w:rPr>
          <w:t>Doğru Akımda Devre Çözümleri, Çevre Akımları Yöntemi.</w:t>
        </w:r>
        <w:r w:rsidRPr="00D918D7">
          <w:t xml:space="preserve"> </w:t>
        </w:r>
        <w:r w:rsidRPr="00D918D7">
          <w:rPr>
            <w:rFonts w:eastAsia="Times New Roman" w:cs="Arial TUR"/>
            <w:lang w:eastAsia="tr-TR"/>
          </w:rPr>
          <w:t>Düğüm Gerilimleri Yöntemi.</w:t>
        </w:r>
        <w:r w:rsidRPr="00D918D7">
          <w:t xml:space="preserve"> </w:t>
        </w:r>
        <w:r w:rsidRPr="00D918D7">
          <w:rPr>
            <w:rFonts w:eastAsia="Times New Roman" w:cs="Arial TUR"/>
            <w:lang w:eastAsia="tr-TR"/>
          </w:rPr>
          <w:t>Kaynak Bağlantıları, Theven’nin Teoremi.</w:t>
        </w:r>
        <w:r w:rsidRPr="00D918D7">
          <w:t xml:space="preserve"> </w:t>
        </w:r>
        <w:r w:rsidRPr="00D918D7">
          <w:rPr>
            <w:rFonts w:eastAsia="Times New Roman" w:cs="Arial TUR"/>
            <w:lang w:eastAsia="tr-TR"/>
          </w:rPr>
          <w:t>Theven’nin Teoremi, Norton Teoremi.</w:t>
        </w:r>
      </w:ins>
      <w:ins w:id="5" w:author="Administrator" w:date="2014-12-17T17:34:00Z">
        <w:r w:rsidRPr="00D918D7">
          <w:t xml:space="preserve"> </w:t>
        </w:r>
        <w:r w:rsidRPr="00D918D7">
          <w:rPr>
            <w:rFonts w:eastAsia="Times New Roman" w:cs="Arial TUR"/>
            <w:lang w:eastAsia="tr-TR"/>
          </w:rPr>
          <w:t>Süper Pozisyon Teoremi, Maksimum Güç Teoremi.</w:t>
        </w:r>
        <w:r w:rsidRPr="00D918D7">
          <w:t xml:space="preserve"> </w:t>
        </w:r>
        <w:r w:rsidRPr="00D918D7">
          <w:rPr>
            <w:rFonts w:eastAsia="Times New Roman" w:cs="Arial TUR"/>
            <w:lang w:eastAsia="tr-TR"/>
          </w:rPr>
          <w:t>Maksimum Güç Teoremi, Doğru Akımda Depolama Elemanları.</w:t>
        </w:r>
        <w:r w:rsidRPr="00D918D7">
          <w:t xml:space="preserve"> </w:t>
        </w:r>
        <w:r w:rsidRPr="00D918D7">
          <w:rPr>
            <w:rFonts w:eastAsia="Times New Roman" w:cs="Arial TUR"/>
            <w:lang w:eastAsia="tr-TR"/>
          </w:rPr>
          <w:t>Doğru Akımda Depolama Elemanları.</w:t>
        </w:r>
        <w:r w:rsidRPr="00D918D7">
          <w:t xml:space="preserve"> </w:t>
        </w:r>
        <w:r w:rsidRPr="00D918D7">
          <w:rPr>
            <w:rFonts w:eastAsia="Times New Roman" w:cs="Arial TUR"/>
            <w:lang w:eastAsia="tr-TR"/>
          </w:rPr>
          <w:t>Doğru Akımda Geçici Rejimler.</w:t>
        </w:r>
      </w:ins>
    </w:p>
    <w:p w:rsidR="0076152A" w:rsidRDefault="0076152A" w:rsidP="0076152A">
      <w:pPr>
        <w:tabs>
          <w:tab w:val="left" w:pos="-1985"/>
          <w:tab w:val="left" w:pos="-1418"/>
        </w:tabs>
        <w:spacing w:after="0" w:line="240" w:lineRule="auto"/>
        <w:jc w:val="both"/>
        <w:rPr>
          <w:rFonts w:eastAsia="Times New Roman" w:cs="Arial TUR"/>
          <w:lang w:eastAsia="tr-TR"/>
        </w:rPr>
      </w:pPr>
    </w:p>
    <w:p w:rsidR="0076152A" w:rsidRDefault="0076152A" w:rsidP="0076152A">
      <w:pPr>
        <w:tabs>
          <w:tab w:val="left" w:pos="-1985"/>
          <w:tab w:val="left" w:pos="-1418"/>
        </w:tabs>
        <w:spacing w:after="0" w:line="240" w:lineRule="auto"/>
        <w:jc w:val="both"/>
        <w:rPr>
          <w:rFonts w:cstheme="minorHAnsi"/>
        </w:rPr>
      </w:pPr>
      <w:r w:rsidRPr="0076152A">
        <w:rPr>
          <w:rFonts w:eastAsia="Times New Roman" w:cs="Arial TUR"/>
          <w:b/>
          <w:lang w:eastAsia="tr-TR"/>
        </w:rPr>
        <w:t>Teknik ve Meslek Resmi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sidR="00E45301">
        <w:rPr>
          <w:rFonts w:eastAsia="Times New Roman" w:cs="Arial TUR"/>
          <w:lang w:eastAsia="tr-TR"/>
        </w:rPr>
        <w:t xml:space="preserve"> </w:t>
      </w:r>
      <w:r w:rsidRPr="00D918D7">
        <w:rPr>
          <w:rFonts w:eastAsia="Times New Roman" w:cs="Arial TUR"/>
          <w:lang w:eastAsia="tr-TR"/>
        </w:rPr>
        <w:t>Zorunlu)</w:t>
      </w:r>
    </w:p>
    <w:p w:rsidR="0076152A" w:rsidRPr="00665D64" w:rsidRDefault="00665D64" w:rsidP="0076152A">
      <w:pPr>
        <w:tabs>
          <w:tab w:val="left" w:pos="-1985"/>
          <w:tab w:val="left" w:pos="-1418"/>
        </w:tabs>
        <w:spacing w:after="0" w:line="240" w:lineRule="auto"/>
        <w:jc w:val="both"/>
        <w:rPr>
          <w:rFonts w:eastAsia="Times New Roman" w:cstheme="minorHAnsi"/>
          <w:lang w:eastAsia="tr-TR"/>
        </w:rPr>
      </w:pPr>
      <w:r w:rsidRPr="00665D64">
        <w:rPr>
          <w:rFonts w:cstheme="minorHAnsi"/>
        </w:rPr>
        <w:t xml:space="preserve">Geometrik çizim kuralları ve çizim becerileri, Görünüş çıkarma, Kesit görünüşü, Perspektif çıkarabilme, Ölçülendirme, Tolerans alma, Yüzey pürüzlülüğü, Makine elemanlarının çizimini yapmak, </w:t>
      </w:r>
      <w:r w:rsidRPr="00665D64">
        <w:rPr>
          <w:rFonts w:cstheme="minorHAnsi"/>
          <w:color w:val="000000"/>
        </w:rPr>
        <w:t xml:space="preserve">Montaj ve detay resmi çizmek, Analog devre şemalarını çizmek, Dijital devre şemalarını çizmek, Elektronik Şema okumak ve yazmak, Komple mekatronik sistemler çizmek, </w:t>
      </w:r>
      <w:r w:rsidRPr="00665D64">
        <w:rPr>
          <w:rFonts w:cstheme="minorHAnsi"/>
        </w:rPr>
        <w:t>Kroki resim çizmek</w:t>
      </w:r>
      <w:r>
        <w:rPr>
          <w:rFonts w:cstheme="minorHAnsi"/>
        </w:rPr>
        <w:t>.</w:t>
      </w:r>
    </w:p>
    <w:p w:rsidR="00665D64" w:rsidRDefault="00665D64" w:rsidP="0076152A">
      <w:pPr>
        <w:tabs>
          <w:tab w:val="left" w:pos="-1985"/>
          <w:tab w:val="left" w:pos="-1418"/>
        </w:tabs>
        <w:spacing w:after="0" w:line="240" w:lineRule="auto"/>
        <w:jc w:val="both"/>
        <w:rPr>
          <w:rFonts w:eastAsia="Times New Roman" w:cstheme="minorHAnsi"/>
          <w:lang w:eastAsia="tr-TR"/>
        </w:rPr>
      </w:pPr>
    </w:p>
    <w:p w:rsidR="0076152A" w:rsidRPr="00D918D7" w:rsidRDefault="0076152A" w:rsidP="0076152A">
      <w:pPr>
        <w:spacing w:after="0" w:line="240" w:lineRule="auto"/>
        <w:rPr>
          <w:b/>
        </w:rPr>
      </w:pPr>
      <w:r w:rsidRPr="00D918D7">
        <w:rPr>
          <w:rFonts w:eastAsia="Times New Roman" w:cs="Arial TUR"/>
          <w:b/>
          <w:lang w:eastAsia="tr-TR"/>
        </w:rPr>
        <w:t xml:space="preserve">Matematik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4</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76152A" w:rsidRDefault="0076152A" w:rsidP="0076152A">
      <w:pPr>
        <w:spacing w:after="0" w:line="240" w:lineRule="auto"/>
        <w:jc w:val="both"/>
        <w:rPr>
          <w:shd w:val="clear" w:color="auto" w:fill="FDFDFD"/>
        </w:rPr>
      </w:pPr>
      <w:r w:rsidRPr="00D918D7">
        <w:rPr>
          <w:shd w:val="clear" w:color="auto" w:fill="FDFDFD"/>
        </w:rPr>
        <w:t>Üslü ifadeler, köklü ifadeler, mutlak değer.</w:t>
      </w:r>
      <w:r w:rsidRPr="00D918D7">
        <w:t xml:space="preserve"> </w:t>
      </w:r>
      <w:r w:rsidRPr="00D918D7">
        <w:rPr>
          <w:shd w:val="clear" w:color="auto" w:fill="FDFDFD"/>
        </w:rPr>
        <w:t>Birinci dereceden bir bilinmeyenli denklemler.</w:t>
      </w:r>
      <w:r w:rsidRPr="00D918D7">
        <w:t xml:space="preserve"> </w:t>
      </w:r>
      <w:r w:rsidRPr="00D918D7">
        <w:rPr>
          <w:shd w:val="clear" w:color="auto" w:fill="FDFDFD"/>
        </w:rPr>
        <w:t>Birinci dereceden iki bilinmeyenli denklemler.</w:t>
      </w:r>
      <w:r w:rsidRPr="00D918D7">
        <w:t xml:space="preserve"> </w:t>
      </w:r>
      <w:r w:rsidRPr="00D918D7">
        <w:rPr>
          <w:shd w:val="clear" w:color="auto" w:fill="FDFDFD"/>
        </w:rPr>
        <w:t>Geometri; Ölçüler, geometrik şekillerin çevre, alan ve hacim hesapları.</w:t>
      </w:r>
      <w:r w:rsidRPr="00D918D7">
        <w:t xml:space="preserve"> </w:t>
      </w:r>
      <w:r w:rsidRPr="00D918D7">
        <w:rPr>
          <w:shd w:val="clear" w:color="auto" w:fill="FDFDFD"/>
        </w:rPr>
        <w:t>Bağıntı, fonksiyon, koordinat sistemi, analitik düzlem ve</w:t>
      </w:r>
      <w:r>
        <w:rPr>
          <w:shd w:val="clear" w:color="auto" w:fill="FDFDFD"/>
        </w:rPr>
        <w:t xml:space="preserve"> </w:t>
      </w:r>
      <w:r w:rsidRPr="00D918D7">
        <w:rPr>
          <w:shd w:val="clear" w:color="auto" w:fill="FDFDFD"/>
        </w:rPr>
        <w:t>Grafikler.</w:t>
      </w:r>
      <w:r w:rsidRPr="00D918D7">
        <w:t xml:space="preserve"> </w:t>
      </w:r>
      <w:r w:rsidRPr="00D918D7">
        <w:rPr>
          <w:shd w:val="clear" w:color="auto" w:fill="FDFDFD"/>
        </w:rPr>
        <w:t>Oran, orantı, yüzde, ortalama ve olasılık hesapları, çarpanlara ayırma.</w:t>
      </w:r>
      <w:r w:rsidRPr="00D918D7">
        <w:t xml:space="preserve"> </w:t>
      </w:r>
      <w:r w:rsidRPr="00D918D7">
        <w:rPr>
          <w:shd w:val="clear" w:color="auto" w:fill="FDFDFD"/>
        </w:rPr>
        <w:t>İkinci derece denklemler.</w:t>
      </w:r>
      <w:r w:rsidRPr="00D918D7">
        <w:t xml:space="preserve"> </w:t>
      </w:r>
      <w:r w:rsidRPr="00D918D7">
        <w:rPr>
          <w:shd w:val="clear" w:color="auto" w:fill="FDFDFD"/>
        </w:rPr>
        <w:t>Trigonometri; açı ölçü birimleri, birim(trigonometrik)çember, dik üçgenlerde trigonometrik bağıntılar.</w:t>
      </w:r>
      <w:r w:rsidRPr="00D918D7">
        <w:t xml:space="preserve"> </w:t>
      </w:r>
      <w:r w:rsidRPr="00D918D7">
        <w:rPr>
          <w:shd w:val="clear" w:color="auto" w:fill="FDFDFD"/>
        </w:rPr>
        <w:t>Trigonometri; dik olmayan üçgenlerde trigonometrik</w:t>
      </w:r>
      <w:r>
        <w:rPr>
          <w:shd w:val="clear" w:color="auto" w:fill="FDFDFD"/>
        </w:rPr>
        <w:t xml:space="preserve"> </w:t>
      </w:r>
      <w:r w:rsidRPr="00D918D7">
        <w:rPr>
          <w:shd w:val="clear" w:color="auto" w:fill="FDFDFD"/>
        </w:rPr>
        <w:t>bağıntılar, trigonometrik fonksiyonlar ve grafikleri.</w:t>
      </w:r>
      <w:r w:rsidRPr="00D918D7">
        <w:t xml:space="preserve"> </w:t>
      </w:r>
      <w:r w:rsidRPr="00D918D7">
        <w:rPr>
          <w:shd w:val="clear" w:color="auto" w:fill="FDFDFD"/>
        </w:rPr>
        <w:t>Vektörler, matrisler ve determinantlara giriş.</w:t>
      </w:r>
      <w:r w:rsidRPr="00D918D7">
        <w:t xml:space="preserve"> </w:t>
      </w:r>
      <w:r w:rsidRPr="00D918D7">
        <w:rPr>
          <w:shd w:val="clear" w:color="auto" w:fill="FDFDFD"/>
        </w:rPr>
        <w:t>Limit, türev ve integrale giriş</w:t>
      </w:r>
      <w:r w:rsidR="00E45301">
        <w:rPr>
          <w:shd w:val="clear" w:color="auto" w:fill="FDFDFD"/>
        </w:rPr>
        <w:t>.</w:t>
      </w:r>
    </w:p>
    <w:p w:rsidR="0076152A" w:rsidRDefault="0076152A" w:rsidP="0076152A">
      <w:pPr>
        <w:spacing w:after="0" w:line="240" w:lineRule="auto"/>
        <w:jc w:val="both"/>
        <w:rPr>
          <w:shd w:val="clear" w:color="auto" w:fill="FDFDFD"/>
        </w:rPr>
      </w:pPr>
    </w:p>
    <w:p w:rsidR="0076152A" w:rsidRPr="00D918D7" w:rsidRDefault="0076152A" w:rsidP="00665D64">
      <w:pPr>
        <w:spacing w:after="0" w:line="240" w:lineRule="auto"/>
        <w:jc w:val="both"/>
        <w:rPr>
          <w:rFonts w:eastAsia="Times New Roman" w:cs="Arial TUR"/>
          <w:lang w:eastAsia="tr-TR"/>
        </w:rPr>
      </w:pPr>
      <w:r w:rsidRPr="00D918D7">
        <w:rPr>
          <w:rFonts w:eastAsia="Times New Roman" w:cs="Arial TUR"/>
          <w:b/>
          <w:lang w:eastAsia="tr-TR"/>
        </w:rPr>
        <w:t xml:space="preserve">Türk Dili-I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76152A" w:rsidRPr="00D918D7" w:rsidRDefault="0076152A" w:rsidP="00665D64">
      <w:pPr>
        <w:spacing w:after="0" w:line="240" w:lineRule="auto"/>
        <w:jc w:val="both"/>
        <w:rPr>
          <w:rFonts w:eastAsia="Times New Roman" w:cs="Arial TUR"/>
          <w:lang w:eastAsia="tr-TR"/>
        </w:rPr>
      </w:pPr>
      <w:r w:rsidRPr="00D918D7">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r w:rsidRPr="00D918D7">
        <w:tab/>
      </w:r>
    </w:p>
    <w:p w:rsidR="0076152A" w:rsidRDefault="0076152A" w:rsidP="00665D64">
      <w:pPr>
        <w:spacing w:after="0" w:line="240" w:lineRule="auto"/>
        <w:jc w:val="both"/>
        <w:rPr>
          <w:rFonts w:eastAsia="Times New Roman" w:cs="Arial TUR"/>
          <w:b/>
          <w:lang w:eastAsia="tr-TR"/>
        </w:rPr>
      </w:pPr>
    </w:p>
    <w:p w:rsidR="0076152A" w:rsidRPr="00D918D7" w:rsidRDefault="0076152A" w:rsidP="00665D64">
      <w:pPr>
        <w:spacing w:after="0" w:line="240" w:lineRule="auto"/>
        <w:jc w:val="both"/>
        <w:rPr>
          <w:rFonts w:eastAsia="Times New Roman" w:cs="Arial TUR"/>
          <w:b/>
          <w:lang w:eastAsia="tr-TR"/>
        </w:rPr>
      </w:pPr>
      <w:r w:rsidRPr="00D918D7">
        <w:rPr>
          <w:rFonts w:eastAsia="Times New Roman" w:cs="Arial TUR"/>
          <w:b/>
          <w:lang w:eastAsia="tr-TR"/>
        </w:rPr>
        <w:t xml:space="preserve">Yabancı Dil-I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76152A" w:rsidRDefault="0076152A" w:rsidP="0076152A">
      <w:pPr>
        <w:spacing w:after="0" w:line="240" w:lineRule="auto"/>
        <w:jc w:val="both"/>
        <w:rPr>
          <w:shd w:val="clear" w:color="auto" w:fill="FDFDFD"/>
        </w:rPr>
      </w:pPr>
      <w:r w:rsidRPr="00D918D7">
        <w:t>“Olmak” fiilinin tüm öznelere göre çekimi. İyelik eki “s” kullanımı. Aile üyeleri (anne, baba, kardeş vb.). Geniş Zaman.</w:t>
      </w:r>
      <w:r w:rsidR="00665D64">
        <w:t xml:space="preserve"> </w:t>
      </w:r>
      <w:r w:rsidRPr="00D918D7">
        <w:t xml:space="preserve"> İş ve meslekler ve bunların tanımları. “Nerelisin?” sorusu ve cevapları. Tekil ve çoğul halleri ile “var” kalıbı. “-ebilmek” yapısının olumlu ve olumsuz halleri.</w:t>
      </w:r>
      <w:r w:rsidR="00665D64">
        <w:t xml:space="preserve"> </w:t>
      </w:r>
      <w:r w:rsidRPr="00D918D7">
        <w:t>Kelime bilgisi ve telaffuz. Geçmiş Zaman. “Olmak (to be)” fiilinin geçmiş zaman halleri.</w:t>
      </w:r>
    </w:p>
    <w:p w:rsidR="0076152A" w:rsidRPr="0076152A" w:rsidRDefault="0076152A" w:rsidP="0076152A">
      <w:pPr>
        <w:spacing w:after="0" w:line="240" w:lineRule="auto"/>
        <w:jc w:val="both"/>
        <w:rPr>
          <w:rFonts w:eastAsia="Times New Roman" w:cstheme="minorHAnsi"/>
          <w:lang w:eastAsia="tr-TR"/>
        </w:rPr>
      </w:pPr>
    </w:p>
    <w:p w:rsidR="00A46EAE" w:rsidRPr="00D918D7" w:rsidRDefault="00B7019E" w:rsidP="00665D64">
      <w:pPr>
        <w:spacing w:after="0" w:line="240" w:lineRule="auto"/>
        <w:jc w:val="both"/>
        <w:rPr>
          <w:rFonts w:eastAsia="Times New Roman" w:cs="Arial TUR"/>
          <w:b/>
          <w:lang w:eastAsia="tr-TR"/>
        </w:rPr>
      </w:pPr>
      <w:r w:rsidRPr="00D918D7">
        <w:rPr>
          <w:rFonts w:eastAsia="Times New Roman" w:cs="Arial TUR"/>
          <w:b/>
          <w:lang w:eastAsia="tr-TR"/>
        </w:rPr>
        <w:t>Atatürk İlkeleri ve İnkılap Tarihi-I</w:t>
      </w:r>
      <w:r w:rsidR="00F838FD" w:rsidRPr="00D918D7">
        <w:rPr>
          <w:rFonts w:eastAsia="Times New Roman" w:cs="Arial TUR"/>
          <w:b/>
          <w:lang w:eastAsia="tr-TR"/>
        </w:rPr>
        <w:t xml:space="preserve"> </w:t>
      </w:r>
      <w:r w:rsidR="006C1E21" w:rsidRPr="00D918D7">
        <w:rPr>
          <w:rFonts w:eastAsia="Times New Roman" w:cs="Arial TUR"/>
          <w:lang w:eastAsia="tr-TR"/>
        </w:rPr>
        <w:t>(</w:t>
      </w:r>
      <w:r w:rsidR="00B17A4F" w:rsidRPr="00D918D7">
        <w:rPr>
          <w:rFonts w:eastAsia="Times New Roman" w:cs="Arial TUR"/>
          <w:lang w:eastAsia="tr-TR"/>
        </w:rPr>
        <w:t>Ders Saati:</w:t>
      </w:r>
      <w:r w:rsidR="00DD064C" w:rsidRPr="00D918D7">
        <w:rPr>
          <w:rFonts w:eastAsia="Times New Roman" w:cs="Arial TUR"/>
          <w:lang w:eastAsia="tr-TR"/>
        </w:rPr>
        <w:t xml:space="preserve">2   Kredi:2   </w:t>
      </w:r>
      <w:r w:rsidR="006C1E21" w:rsidRPr="00D918D7">
        <w:rPr>
          <w:rFonts w:eastAsia="Times New Roman" w:cs="Arial TUR"/>
          <w:lang w:eastAsia="tr-TR"/>
        </w:rPr>
        <w:t>AKTS:2</w:t>
      </w:r>
      <w:r w:rsidR="00DD064C" w:rsidRPr="00D918D7">
        <w:rPr>
          <w:rFonts w:eastAsia="Times New Roman" w:cs="Arial TUR"/>
          <w:lang w:eastAsia="tr-TR"/>
        </w:rPr>
        <w:t xml:space="preserve">   </w:t>
      </w:r>
      <w:r w:rsidR="00781F7A" w:rsidRPr="00D918D7">
        <w:rPr>
          <w:rFonts w:eastAsia="Times New Roman" w:cs="Arial TUR"/>
          <w:lang w:eastAsia="tr-TR"/>
        </w:rPr>
        <w:t>Türü:</w:t>
      </w:r>
      <w:r w:rsidR="002C49D6">
        <w:rPr>
          <w:rFonts w:eastAsia="Times New Roman" w:cs="Arial TUR"/>
          <w:lang w:eastAsia="tr-TR"/>
        </w:rPr>
        <w:t xml:space="preserve"> </w:t>
      </w:r>
      <w:r w:rsidR="00B17A4F" w:rsidRPr="00D918D7">
        <w:rPr>
          <w:rFonts w:eastAsia="Times New Roman" w:cs="Arial TUR"/>
          <w:lang w:eastAsia="tr-TR"/>
        </w:rPr>
        <w:t>Zorunlu</w:t>
      </w:r>
      <w:r w:rsidR="006C1E21" w:rsidRPr="00D918D7">
        <w:rPr>
          <w:rFonts w:eastAsia="Times New Roman" w:cs="Arial TUR"/>
          <w:lang w:eastAsia="tr-TR"/>
        </w:rPr>
        <w:t>)</w:t>
      </w:r>
    </w:p>
    <w:p w:rsidR="009806AA" w:rsidRPr="00D918D7" w:rsidRDefault="00A46EAE" w:rsidP="00665D64">
      <w:pPr>
        <w:spacing w:after="0" w:line="240" w:lineRule="auto"/>
        <w:jc w:val="both"/>
        <w:rPr>
          <w:ins w:id="6" w:author="Administrator" w:date="2014-12-17T23:54:00Z"/>
          <w:rFonts w:eastAsia="Times New Roman" w:cs="Arial TUR"/>
          <w:lang w:eastAsia="tr-TR"/>
        </w:rPr>
      </w:pPr>
      <w:r w:rsidRPr="00D918D7">
        <w:rPr>
          <w:rFonts w:eastAsia="Times New Roman" w:cs="Arial TUR"/>
          <w:lang w:eastAsia="tr-TR"/>
        </w:rPr>
        <w:t>Avrupa tarihindeki geli</w:t>
      </w:r>
      <w:r w:rsidR="00363039" w:rsidRPr="00D918D7">
        <w:rPr>
          <w:rFonts w:eastAsia="Times New Roman" w:cs="Arial TUR"/>
          <w:lang w:eastAsia="tr-TR"/>
        </w:rPr>
        <w:t>şmeler ve Osmanlı İmparatorluğu</w:t>
      </w:r>
      <w:r w:rsidR="004558B0" w:rsidRPr="00D918D7">
        <w:rPr>
          <w:rFonts w:eastAsia="Times New Roman" w:cs="Arial TUR"/>
          <w:lang w:eastAsia="tr-TR"/>
        </w:rPr>
        <w:t xml:space="preserve"> </w:t>
      </w:r>
      <w:r w:rsidRPr="00D918D7">
        <w:rPr>
          <w:rFonts w:eastAsia="Times New Roman" w:cs="Arial TUR"/>
          <w:lang w:eastAsia="tr-TR"/>
        </w:rPr>
        <w:t>üzerindeki etkileri.</w:t>
      </w:r>
      <w:r w:rsidRPr="00D918D7">
        <w:t xml:space="preserve"> </w:t>
      </w:r>
      <w:r w:rsidRPr="00D918D7">
        <w:rPr>
          <w:rFonts w:eastAsia="Times New Roman" w:cs="Arial TUR"/>
          <w:lang w:eastAsia="tr-TR"/>
        </w:rPr>
        <w:t>Tanzimat, I. Meşrutiyet Dönemi</w:t>
      </w:r>
      <w:r w:rsidRPr="00D918D7">
        <w:t xml:space="preserve"> </w:t>
      </w:r>
      <w:r w:rsidRPr="00D918D7">
        <w:rPr>
          <w:rFonts w:eastAsia="Times New Roman" w:cs="Arial TUR"/>
          <w:lang w:eastAsia="tr-TR"/>
        </w:rPr>
        <w:t xml:space="preserve">Dağılma döneminde Osmanlı Devleti'nin siyasi ve askeri </w:t>
      </w:r>
      <w:r w:rsidR="00363039" w:rsidRPr="00D918D7">
        <w:rPr>
          <w:rFonts w:eastAsia="Times New Roman" w:cs="Arial TUR"/>
          <w:lang w:eastAsia="tr-TR"/>
        </w:rPr>
        <w:t>durumu Osmanlı İmparatorluğu</w:t>
      </w:r>
      <w:r w:rsidR="004558B0" w:rsidRPr="00D918D7">
        <w:rPr>
          <w:rFonts w:eastAsia="Times New Roman" w:cs="Arial TUR"/>
          <w:lang w:eastAsia="tr-TR"/>
        </w:rPr>
        <w:t xml:space="preserve"> fikirlerin</w:t>
      </w:r>
      <w:r w:rsidRPr="00D918D7">
        <w:rPr>
          <w:rFonts w:eastAsia="Times New Roman" w:cs="Arial TUR"/>
          <w:lang w:eastAsia="tr-TR"/>
        </w:rPr>
        <w:t>akışı.</w:t>
      </w:r>
      <w:r w:rsidR="004558B0" w:rsidRPr="00D918D7">
        <w:rPr>
          <w:rFonts w:eastAsia="Times New Roman" w:cs="Arial TUR"/>
          <w:lang w:eastAsia="tr-TR"/>
        </w:rPr>
        <w:t xml:space="preserve"> Mondros Mütarekesi'ni</w:t>
      </w:r>
      <w:r w:rsidRPr="00D918D7">
        <w:rPr>
          <w:rFonts w:eastAsia="Times New Roman" w:cs="Arial TUR"/>
          <w:lang w:eastAsia="tr-TR"/>
        </w:rPr>
        <w:t xml:space="preserve"> imzalanması.</w:t>
      </w:r>
      <w:r w:rsidR="004558B0" w:rsidRPr="00D918D7">
        <w:rPr>
          <w:rFonts w:eastAsia="Times New Roman" w:cs="Arial TUR"/>
          <w:lang w:eastAsia="tr-TR"/>
        </w:rPr>
        <w:t xml:space="preserve"> </w:t>
      </w:r>
      <w:r w:rsidR="00363039" w:rsidRPr="00D918D7">
        <w:rPr>
          <w:rFonts w:eastAsia="Times New Roman" w:cs="Arial TUR"/>
          <w:lang w:eastAsia="tr-TR"/>
        </w:rPr>
        <w:t>Kuva-yı Milliye,</w:t>
      </w:r>
      <w:r w:rsidRPr="00D918D7">
        <w:rPr>
          <w:rFonts w:eastAsia="Times New Roman" w:cs="Arial TUR"/>
          <w:lang w:eastAsia="tr-TR"/>
        </w:rPr>
        <w:t>Dernekler</w:t>
      </w:r>
      <w:r w:rsidR="00363039" w:rsidRPr="00D918D7">
        <w:rPr>
          <w:rFonts w:eastAsia="Times New Roman" w:cs="Arial TUR"/>
          <w:lang w:eastAsia="tr-TR"/>
        </w:rPr>
        <w:t>.</w:t>
      </w:r>
      <w:r w:rsidR="00363039" w:rsidRPr="00D918D7">
        <w:t xml:space="preserve"> </w:t>
      </w:r>
      <w:r w:rsidR="00363039" w:rsidRPr="00D918D7">
        <w:rPr>
          <w:rFonts w:eastAsia="Times New Roman" w:cs="Arial TUR"/>
          <w:lang w:eastAsia="tr-TR"/>
        </w:rPr>
        <w:t>Amasya Genelgesi, Erzurum, Sivas ve Batı Anadolu Kongreler.</w:t>
      </w:r>
      <w:r w:rsidR="00363039" w:rsidRPr="00D918D7">
        <w:t xml:space="preserve"> </w:t>
      </w:r>
      <w:r w:rsidR="00363039" w:rsidRPr="00D918D7">
        <w:rPr>
          <w:rFonts w:eastAsia="Times New Roman" w:cs="Arial TUR"/>
          <w:lang w:eastAsia="tr-TR"/>
        </w:rPr>
        <w:t>Son Osmanlı Meclis, Misak-ı Milli kabul, İstanbul'un işgali.</w:t>
      </w:r>
      <w:r w:rsidR="004558B0" w:rsidRPr="00D918D7">
        <w:rPr>
          <w:rFonts w:eastAsia="Times New Roman" w:cs="Arial TUR"/>
          <w:lang w:eastAsia="tr-TR"/>
        </w:rPr>
        <w:t xml:space="preserve"> Büyük Millet</w:t>
      </w:r>
      <w:r w:rsidR="00363039" w:rsidRPr="00D918D7">
        <w:rPr>
          <w:rFonts w:eastAsia="Times New Roman" w:cs="Arial TUR"/>
          <w:lang w:eastAsia="tr-TR"/>
        </w:rPr>
        <w:t>Meclisi'nin açılması.</w:t>
      </w:r>
      <w:r w:rsidR="00363039" w:rsidRPr="00D918D7">
        <w:t xml:space="preserve"> </w:t>
      </w:r>
      <w:r w:rsidR="00363039" w:rsidRPr="00D918D7">
        <w:rPr>
          <w:rFonts w:eastAsia="Times New Roman" w:cs="Arial TUR"/>
          <w:lang w:eastAsia="tr-TR"/>
        </w:rPr>
        <w:t>Sanremo Konferansı, Sevr Antlaşması.</w:t>
      </w:r>
      <w:r w:rsidR="00363039" w:rsidRPr="00D918D7">
        <w:t xml:space="preserve"> </w:t>
      </w:r>
      <w:r w:rsidR="00363039" w:rsidRPr="00D918D7">
        <w:rPr>
          <w:rFonts w:eastAsia="Times New Roman" w:cs="Arial TUR"/>
          <w:lang w:eastAsia="tr-TR"/>
        </w:rPr>
        <w:t>Tür</w:t>
      </w:r>
      <w:r w:rsidR="004558B0" w:rsidRPr="00D918D7">
        <w:rPr>
          <w:rFonts w:eastAsia="Times New Roman" w:cs="Arial TUR"/>
          <w:lang w:eastAsia="tr-TR"/>
        </w:rPr>
        <w:t>k-Rus,</w:t>
      </w:r>
      <w:r w:rsidR="00363039" w:rsidRPr="00D918D7">
        <w:rPr>
          <w:rFonts w:eastAsia="Times New Roman" w:cs="Arial TUR"/>
          <w:lang w:eastAsia="tr-TR"/>
        </w:rPr>
        <w:t>Türk-Afgan münasebetleri.</w:t>
      </w:r>
      <w:r w:rsidR="00363039" w:rsidRPr="00D918D7">
        <w:t xml:space="preserve"> </w:t>
      </w:r>
      <w:r w:rsidR="00363039" w:rsidRPr="00D918D7">
        <w:rPr>
          <w:rFonts w:eastAsia="Times New Roman" w:cs="Arial TUR"/>
          <w:lang w:eastAsia="tr-TR"/>
        </w:rPr>
        <w:t>Büyük Taarruz ve Mudanya Mütarekesi'nin</w:t>
      </w:r>
      <w:r w:rsidR="004558B0" w:rsidRPr="00D918D7">
        <w:rPr>
          <w:rFonts w:eastAsia="Times New Roman" w:cs="Arial TUR"/>
          <w:lang w:eastAsia="tr-TR"/>
        </w:rPr>
        <w:t xml:space="preserve"> </w:t>
      </w:r>
      <w:r w:rsidR="00363039" w:rsidRPr="00D918D7">
        <w:rPr>
          <w:rFonts w:eastAsia="Times New Roman" w:cs="Arial TUR"/>
          <w:lang w:eastAsia="tr-TR"/>
        </w:rPr>
        <w:t>imzalanması,</w:t>
      </w:r>
      <w:r w:rsidR="004558B0" w:rsidRPr="00D918D7">
        <w:rPr>
          <w:rFonts w:eastAsia="Times New Roman" w:cs="Arial TUR"/>
          <w:lang w:eastAsia="tr-TR"/>
        </w:rPr>
        <w:t xml:space="preserve"> </w:t>
      </w:r>
      <w:r w:rsidR="00363039" w:rsidRPr="00D918D7">
        <w:rPr>
          <w:rFonts w:eastAsia="Times New Roman" w:cs="Arial TUR"/>
          <w:lang w:eastAsia="tr-TR"/>
        </w:rPr>
        <w:t>Lozan konferansı</w:t>
      </w:r>
      <w:r w:rsidR="00E45301">
        <w:rPr>
          <w:rFonts w:eastAsia="Times New Roman" w:cs="Arial TUR"/>
          <w:lang w:eastAsia="tr-TR"/>
        </w:rPr>
        <w:t>.</w:t>
      </w:r>
      <w:r w:rsidRPr="00D918D7">
        <w:rPr>
          <w:rFonts w:eastAsia="Times New Roman" w:cs="Arial TUR"/>
          <w:lang w:eastAsia="tr-TR"/>
        </w:rPr>
        <w:cr/>
      </w:r>
    </w:p>
    <w:p w:rsidR="00E42D10" w:rsidRDefault="00E42D10" w:rsidP="009806AA">
      <w:pPr>
        <w:spacing w:after="0" w:line="240" w:lineRule="auto"/>
        <w:rPr>
          <w:rFonts w:eastAsia="Times New Roman" w:cs="Arial TUR"/>
          <w:b/>
          <w:lang w:eastAsia="tr-TR"/>
        </w:rPr>
      </w:pPr>
    </w:p>
    <w:p w:rsidR="00E42D10" w:rsidRDefault="00E42D10" w:rsidP="009806AA">
      <w:pPr>
        <w:spacing w:after="0" w:line="240" w:lineRule="auto"/>
        <w:rPr>
          <w:rFonts w:eastAsia="Times New Roman" w:cs="Arial TUR"/>
          <w:b/>
          <w:lang w:eastAsia="tr-TR"/>
        </w:rPr>
      </w:pPr>
    </w:p>
    <w:p w:rsidR="00E42D10" w:rsidRDefault="00E42D10" w:rsidP="009806AA">
      <w:pPr>
        <w:spacing w:after="0" w:line="240" w:lineRule="auto"/>
        <w:rPr>
          <w:rFonts w:eastAsia="Times New Roman" w:cs="Arial TUR"/>
          <w:b/>
          <w:lang w:eastAsia="tr-TR"/>
        </w:rPr>
      </w:pPr>
    </w:p>
    <w:p w:rsidR="006C1E21" w:rsidRPr="00D918D7" w:rsidRDefault="00665D64" w:rsidP="009806AA">
      <w:pPr>
        <w:spacing w:after="0" w:line="240" w:lineRule="auto"/>
        <w:rPr>
          <w:ins w:id="7" w:author="Administrator" w:date="2014-12-17T17:43:00Z"/>
          <w:rFonts w:eastAsia="Times New Roman" w:cs="Arial TUR"/>
          <w:lang w:eastAsia="tr-TR"/>
        </w:rPr>
      </w:pPr>
      <w:r>
        <w:rPr>
          <w:rFonts w:eastAsia="Times New Roman" w:cs="Arial TUR"/>
          <w:b/>
          <w:lang w:eastAsia="tr-TR"/>
        </w:rPr>
        <w:lastRenderedPageBreak/>
        <w:t xml:space="preserve">Elektrik  Elektronik </w:t>
      </w:r>
      <w:r w:rsidR="006C1E21" w:rsidRPr="00D918D7">
        <w:rPr>
          <w:rFonts w:eastAsia="Times New Roman" w:cs="Arial TUR"/>
          <w:b/>
          <w:lang w:eastAsia="tr-TR"/>
        </w:rPr>
        <w:t>Ölçme</w:t>
      </w:r>
      <w:ins w:id="8" w:author="Administrator" w:date="2014-12-17T23:58:00Z">
        <w:r w:rsidR="00AC1F97" w:rsidRPr="00D918D7">
          <w:rPr>
            <w:rFonts w:eastAsia="Times New Roman" w:cs="Arial TUR"/>
            <w:b/>
            <w:lang w:eastAsia="tr-TR"/>
          </w:rPr>
          <w:t xml:space="preserve"> </w:t>
        </w:r>
      </w:ins>
      <w:r w:rsidR="00F838FD" w:rsidRPr="00D918D7">
        <w:rPr>
          <w:rFonts w:eastAsia="Times New Roman" w:cs="Arial TUR"/>
          <w:lang w:eastAsia="tr-TR"/>
        </w:rPr>
        <w:t>(</w:t>
      </w:r>
      <w:r w:rsidR="00781F7A" w:rsidRPr="00D918D7">
        <w:rPr>
          <w:rFonts w:eastAsia="Times New Roman" w:cs="Arial TUR"/>
          <w:lang w:eastAsia="tr-TR"/>
        </w:rPr>
        <w:t>Ders Saati:</w:t>
      </w:r>
      <w:r>
        <w:rPr>
          <w:rFonts w:eastAsia="Times New Roman" w:cs="Arial TUR"/>
          <w:lang w:eastAsia="tr-TR"/>
        </w:rPr>
        <w:t>3</w:t>
      </w:r>
      <w:r w:rsidR="00DD064C" w:rsidRPr="00D918D7">
        <w:rPr>
          <w:rFonts w:eastAsia="Times New Roman" w:cs="Arial TUR"/>
          <w:lang w:eastAsia="tr-TR"/>
        </w:rPr>
        <w:t xml:space="preserve">   Kredi:</w:t>
      </w:r>
      <w:r>
        <w:rPr>
          <w:rFonts w:eastAsia="Times New Roman" w:cs="Arial TUR"/>
          <w:lang w:eastAsia="tr-TR"/>
        </w:rPr>
        <w:t>3</w:t>
      </w:r>
      <w:r w:rsidR="00DD064C" w:rsidRPr="00D918D7">
        <w:rPr>
          <w:rFonts w:eastAsia="Times New Roman" w:cs="Arial TUR"/>
          <w:lang w:eastAsia="tr-TR"/>
        </w:rPr>
        <w:t xml:space="preserve">   </w:t>
      </w:r>
      <w:r w:rsidR="007D7F20" w:rsidRPr="00D918D7">
        <w:rPr>
          <w:rFonts w:eastAsia="Times New Roman" w:cs="Arial TUR"/>
          <w:lang w:eastAsia="tr-TR"/>
        </w:rPr>
        <w:t>AKTS:</w:t>
      </w:r>
      <w:r>
        <w:rPr>
          <w:rFonts w:eastAsia="Times New Roman" w:cs="Arial TUR"/>
          <w:lang w:eastAsia="tr-TR"/>
        </w:rPr>
        <w:t>3</w:t>
      </w:r>
      <w:r w:rsidR="00DD064C" w:rsidRPr="00D918D7">
        <w:rPr>
          <w:rFonts w:eastAsia="Times New Roman" w:cs="Arial TUR"/>
          <w:lang w:eastAsia="tr-TR"/>
        </w:rPr>
        <w:t xml:space="preserve">   </w:t>
      </w:r>
      <w:r w:rsidR="00781F7A" w:rsidRPr="00D918D7">
        <w:rPr>
          <w:rFonts w:eastAsia="Times New Roman" w:cs="Arial TUR"/>
          <w:lang w:eastAsia="tr-TR"/>
        </w:rPr>
        <w:t>Türü:</w:t>
      </w:r>
      <w:r w:rsidR="00E45301">
        <w:rPr>
          <w:rFonts w:eastAsia="Times New Roman" w:cs="Arial TUR"/>
          <w:lang w:eastAsia="tr-TR"/>
        </w:rPr>
        <w:t xml:space="preserve"> </w:t>
      </w:r>
      <w:r w:rsidR="00B17A4F" w:rsidRPr="00D918D7">
        <w:rPr>
          <w:rFonts w:eastAsia="Times New Roman" w:cs="Arial TUR"/>
          <w:lang w:eastAsia="tr-TR"/>
        </w:rPr>
        <w:t>Zorunlu</w:t>
      </w:r>
      <w:r w:rsidR="00F838FD" w:rsidRPr="00D918D7">
        <w:rPr>
          <w:rFonts w:eastAsia="Times New Roman" w:cs="Arial TUR"/>
          <w:lang w:eastAsia="tr-TR"/>
        </w:rPr>
        <w:t>)</w:t>
      </w:r>
    </w:p>
    <w:p w:rsidR="003C7D7E" w:rsidRDefault="00847BC6" w:rsidP="00665D64">
      <w:pPr>
        <w:spacing w:after="0" w:line="240" w:lineRule="auto"/>
        <w:jc w:val="both"/>
        <w:rPr>
          <w:rFonts w:eastAsia="Times New Roman" w:cs="Arial TUR"/>
          <w:lang w:eastAsia="tr-TR"/>
        </w:rPr>
      </w:pPr>
      <w:ins w:id="9" w:author="Administrator" w:date="2014-12-17T17:43:00Z">
        <w:r w:rsidRPr="00D918D7">
          <w:rPr>
            <w:rFonts w:eastAsia="Times New Roman" w:cs="Arial TUR"/>
            <w:lang w:eastAsia="tr-TR"/>
          </w:rPr>
          <w:t>Uzunluk Ölçümü, Ağırlık Ölçümü, Alan Ölçümü ve Hacim Ölçümü.</w:t>
        </w:r>
        <w:r w:rsidRPr="00D918D7">
          <w:t xml:space="preserve"> </w:t>
        </w:r>
        <w:r w:rsidRPr="00D918D7">
          <w:rPr>
            <w:rFonts w:eastAsia="Times New Roman" w:cs="Arial TUR"/>
            <w:lang w:eastAsia="tr-TR"/>
          </w:rPr>
          <w:t>Akışkan Ölçümü, Sıcaklık Ölçümü ve Eğim Ölçümü.</w:t>
        </w:r>
        <w:r w:rsidRPr="00D918D7">
          <w:t xml:space="preserve"> </w:t>
        </w:r>
        <w:r w:rsidRPr="00D918D7">
          <w:rPr>
            <w:rFonts w:eastAsia="Times New Roman" w:cs="Arial TUR"/>
            <w:lang w:eastAsia="tr-TR"/>
          </w:rPr>
          <w:t>Kesit ve Çap Ölçümü Hız ve Devir Ölçümü.</w:t>
        </w:r>
      </w:ins>
      <w:ins w:id="10" w:author="Administrator" w:date="2014-12-17T17:44:00Z">
        <w:r w:rsidRPr="00D918D7">
          <w:t xml:space="preserve"> </w:t>
        </w:r>
        <w:r w:rsidRPr="00D918D7">
          <w:rPr>
            <w:rFonts w:eastAsia="Times New Roman" w:cs="Arial TUR"/>
            <w:lang w:eastAsia="tr-TR"/>
          </w:rPr>
          <w:t>Işık Ölçümü Ses Ölçümü Basınç ve Gerilme Ölçümü.</w:t>
        </w:r>
        <w:r w:rsidRPr="00D918D7">
          <w:t xml:space="preserve"> </w:t>
        </w:r>
        <w:r w:rsidRPr="00D918D7">
          <w:rPr>
            <w:rFonts w:eastAsia="Times New Roman" w:cs="Arial TUR"/>
            <w:lang w:eastAsia="tr-TR"/>
          </w:rPr>
          <w:t>Moment Ölçümü Ölçme ve Ölçü Aletler.</w:t>
        </w:r>
        <w:r w:rsidRPr="00D918D7">
          <w:t xml:space="preserve"> </w:t>
        </w:r>
        <w:r w:rsidRPr="00D918D7">
          <w:rPr>
            <w:rFonts w:eastAsia="Times New Roman" w:cs="Arial TUR"/>
            <w:lang w:eastAsia="tr-TR"/>
          </w:rPr>
          <w:t>Ölçme ve Ölçü Aletleri Ölçme Hataları.</w:t>
        </w:r>
        <w:r w:rsidRPr="00D918D7">
          <w:t xml:space="preserve"> </w:t>
        </w:r>
        <w:r w:rsidRPr="00D918D7">
          <w:rPr>
            <w:rFonts w:eastAsia="Times New Roman" w:cs="Arial TUR"/>
            <w:lang w:eastAsia="tr-TR"/>
          </w:rPr>
          <w:t>Ölçme Hataları Birimler ve Dönüşümleri Direnç Ölçümü.</w:t>
        </w:r>
        <w:r w:rsidRPr="00D918D7">
          <w:t xml:space="preserve"> </w:t>
        </w:r>
        <w:r w:rsidRPr="00D918D7">
          <w:rPr>
            <w:rFonts w:eastAsia="Times New Roman" w:cs="Arial TUR"/>
            <w:lang w:eastAsia="tr-TR"/>
          </w:rPr>
          <w:t>Bobin Ölçümü Kondansatör Ölçümü.</w:t>
        </w:r>
        <w:r w:rsidRPr="00D918D7">
          <w:t xml:space="preserve"> </w:t>
        </w:r>
        <w:r w:rsidRPr="00D918D7">
          <w:rPr>
            <w:rFonts w:eastAsia="Times New Roman" w:cs="Arial TUR"/>
            <w:lang w:eastAsia="tr-TR"/>
          </w:rPr>
          <w:t>Rlc Ölçme Akım Ölçme.</w:t>
        </w:r>
      </w:ins>
      <w:ins w:id="11" w:author="Administrator" w:date="2014-12-17T17:45:00Z">
        <w:r w:rsidRPr="00D918D7">
          <w:t xml:space="preserve"> </w:t>
        </w:r>
        <w:r w:rsidRPr="00D918D7">
          <w:rPr>
            <w:rFonts w:eastAsia="Times New Roman" w:cs="Arial TUR"/>
            <w:lang w:eastAsia="tr-TR"/>
          </w:rPr>
          <w:t>Gerilim Ölçme Frekans Ölçümü.</w:t>
        </w:r>
        <w:r w:rsidRPr="00D918D7">
          <w:t xml:space="preserve"> </w:t>
        </w:r>
        <w:r w:rsidRPr="00D918D7">
          <w:rPr>
            <w:rFonts w:eastAsia="Times New Roman" w:cs="Arial TUR"/>
            <w:lang w:eastAsia="tr-TR"/>
          </w:rPr>
          <w:t>Osilaskop ile Ölçme.</w:t>
        </w:r>
        <w:r w:rsidRPr="00D918D7">
          <w:t xml:space="preserve"> </w:t>
        </w:r>
        <w:r w:rsidRPr="00D918D7">
          <w:rPr>
            <w:rFonts w:eastAsia="Times New Roman" w:cs="Arial TUR"/>
            <w:lang w:eastAsia="tr-TR"/>
          </w:rPr>
          <w:t>Ölçü Trafoları.</w:t>
        </w:r>
        <w:r w:rsidRPr="00D918D7">
          <w:t xml:space="preserve"> </w:t>
        </w:r>
        <w:r w:rsidRPr="00D918D7">
          <w:rPr>
            <w:rFonts w:eastAsia="Times New Roman" w:cs="Arial TUR"/>
            <w:lang w:eastAsia="tr-TR"/>
          </w:rPr>
          <w:t>Güç ve Enerji Ölçümü.</w:t>
        </w:r>
        <w:r w:rsidRPr="00D918D7">
          <w:rPr>
            <w:rFonts w:eastAsia="Times New Roman" w:cs="Arial TUR"/>
            <w:lang w:eastAsia="tr-TR"/>
          </w:rPr>
          <w:cr/>
        </w:r>
      </w:ins>
    </w:p>
    <w:p w:rsidR="00665D64" w:rsidRDefault="00665D64" w:rsidP="00665D64">
      <w:pPr>
        <w:spacing w:after="0" w:line="240" w:lineRule="auto"/>
        <w:jc w:val="both"/>
        <w:rPr>
          <w:rFonts w:eastAsia="Times New Roman" w:cs="Arial TUR"/>
          <w:lang w:eastAsia="tr-TR"/>
        </w:rPr>
      </w:pPr>
      <w:r w:rsidRPr="00665D64">
        <w:rPr>
          <w:rFonts w:eastAsia="Times New Roman" w:cs="Arial TUR"/>
          <w:b/>
          <w:lang w:eastAsia="tr-TR"/>
        </w:rPr>
        <w:t>Mekatroniğin Temelleri</w:t>
      </w:r>
      <w:r>
        <w:rPr>
          <w:rFonts w:eastAsia="Times New Roman" w:cs="Arial TUR"/>
          <w:lang w:eastAsia="tr-TR"/>
        </w:rPr>
        <w:t xml:space="preserve"> </w:t>
      </w:r>
      <w:r w:rsidRPr="00D918D7">
        <w:rPr>
          <w:rFonts w:eastAsia="Times New Roman" w:cs="Arial TUR"/>
          <w:lang w:eastAsia="tr-TR"/>
        </w:rPr>
        <w:t>(Ders Saati:3   Kredi:3   AKTS:3   Türü:</w:t>
      </w:r>
      <w:r w:rsidR="00CC31B4">
        <w:rPr>
          <w:rFonts w:eastAsia="Times New Roman" w:cs="Arial TUR"/>
          <w:lang w:eastAsia="tr-TR"/>
        </w:rPr>
        <w:t xml:space="preserve"> </w:t>
      </w:r>
      <w:r w:rsidRPr="00D918D7">
        <w:rPr>
          <w:rFonts w:eastAsia="Times New Roman" w:cs="Arial TUR"/>
          <w:lang w:eastAsia="tr-TR"/>
        </w:rPr>
        <w:t>Zorunlu)</w:t>
      </w:r>
    </w:p>
    <w:p w:rsidR="00665D64" w:rsidRDefault="00665D64" w:rsidP="00CC31B4">
      <w:pPr>
        <w:widowControl w:val="0"/>
        <w:adjustRightInd w:val="0"/>
        <w:jc w:val="both"/>
        <w:rPr>
          <w:rFonts w:cstheme="minorHAnsi"/>
        </w:rPr>
      </w:pPr>
      <w:r w:rsidRPr="00CC31B4">
        <w:rPr>
          <w:rFonts w:cstheme="minorHAnsi"/>
        </w:rPr>
        <w:t xml:space="preserve">Mekatronik Öncesi Sistemleri, Mekatronik Sonrası Sistemleri, Mekatroniği Oluşturan Bileşenler, Otomotiv Mekatroniği, Havacılık Mekatroniği, Tüketici Ürünleri Mekatroniği, Medikal Sektör Mekatroniği, Üretim Sistemleri Mekatroniği, Temel Mekanik Sistemleri, Kinematiğin Temel İlkeleri, </w:t>
      </w:r>
      <w:r w:rsidR="00CC31B4" w:rsidRPr="00CC31B4">
        <w:rPr>
          <w:rFonts w:cstheme="minorHAnsi"/>
        </w:rPr>
        <w:t>İş, Güç Ve Enerji Hesaplamaları, Elektromanyetik, Temel Gaz Kanunları, Termodinamiğin Temel Kanunları, Temel Isı Kanunları, Akışkanlar Mekaniği</w:t>
      </w:r>
      <w:r w:rsidR="00CC31B4">
        <w:rPr>
          <w:rFonts w:cstheme="minorHAnsi"/>
        </w:rPr>
        <w:t>.</w:t>
      </w:r>
    </w:p>
    <w:p w:rsidR="00CC31B4" w:rsidRDefault="00CC31B4" w:rsidP="00CC31B4">
      <w:pPr>
        <w:widowControl w:val="0"/>
        <w:adjustRightInd w:val="0"/>
        <w:spacing w:after="120"/>
        <w:jc w:val="both"/>
        <w:rPr>
          <w:rFonts w:eastAsia="Times New Roman" w:cs="Arial TUR"/>
          <w:lang w:eastAsia="tr-TR"/>
        </w:rPr>
      </w:pPr>
      <w:r w:rsidRPr="00CC31B4">
        <w:rPr>
          <w:rFonts w:cstheme="minorHAnsi"/>
          <w:b/>
        </w:rPr>
        <w:t>İmalat İşlemleri</w:t>
      </w:r>
      <w:r>
        <w:rPr>
          <w:rFonts w:cstheme="minorHAnsi"/>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Zorunlu)</w:t>
      </w:r>
    </w:p>
    <w:p w:rsidR="00CC31B4" w:rsidRDefault="00CC31B4" w:rsidP="00CC31B4">
      <w:pPr>
        <w:widowControl w:val="0"/>
        <w:adjustRightInd w:val="0"/>
        <w:spacing w:after="120"/>
        <w:jc w:val="both"/>
        <w:rPr>
          <w:rFonts w:cstheme="minorHAnsi"/>
          <w:bCs/>
        </w:rPr>
      </w:pPr>
      <w:r w:rsidRPr="00CC31B4">
        <w:rPr>
          <w:rFonts w:cstheme="minorHAnsi"/>
        </w:rPr>
        <w:t xml:space="preserve">Metal Şekillendirmeye giriş ve temel kavramlar, El aletleri ile metal şekillendirme, Ölçme ve markalama yapmak, Delik delmek, Kılavuz ve Pafta çekme, Raybalama işlemleri, Torna tezgahları ve tornalama (alın,sırt,konik tornalama), Freze tezgahları ve frezeleme(Düzlem frezeleme,kanal frezeleme), Taşlama tezgahları ve düzlem taşlama,silindirik taşlama,konik taşlama,alet bileme yapmak, </w:t>
      </w:r>
      <w:r w:rsidRPr="00CC31B4">
        <w:rPr>
          <w:rFonts w:cstheme="minorHAnsi"/>
          <w:color w:val="000000"/>
        </w:rPr>
        <w:t xml:space="preserve">Divizör ve modül freze çakısı kullanarak temel bölme işlemleri yapmak, düz, helisel dişli açmak, Plastik malzemeleri işlemek farklı numuneler için kalıplar çizmek, Metallerin kalıplama yoluyla şekillendirilmesi, </w:t>
      </w:r>
      <w:r w:rsidRPr="00CC31B4">
        <w:rPr>
          <w:rFonts w:cstheme="minorHAnsi"/>
          <w:bCs/>
        </w:rPr>
        <w:t>Döküm alaşımı,uygun kum hazırlama, ve kalıplama, Enjeksiyon ve ekstrüzyon kalıpları çizmek.</w:t>
      </w:r>
    </w:p>
    <w:p w:rsidR="000C15C7" w:rsidRDefault="000C15C7" w:rsidP="004D0C0F">
      <w:pPr>
        <w:widowControl w:val="0"/>
        <w:adjustRightInd w:val="0"/>
        <w:spacing w:after="120"/>
        <w:jc w:val="both"/>
      </w:pPr>
      <w:r w:rsidRPr="000C15C7">
        <w:rPr>
          <w:b/>
        </w:rPr>
        <w:t xml:space="preserve">Üniversite Hayatına Giriş </w:t>
      </w:r>
      <w:r>
        <w:t xml:space="preserve">(Ders Saati:1 Kredi:1 AKTS:1 Türü:Zorunlu) </w:t>
      </w:r>
    </w:p>
    <w:p w:rsidR="00CC31B4" w:rsidRDefault="000C15C7" w:rsidP="004D0C0F">
      <w:pPr>
        <w:widowControl w:val="0"/>
        <w:adjustRightInd w:val="0"/>
        <w:spacing w:after="120"/>
        <w:jc w:val="both"/>
        <w:rPr>
          <w:rFonts w:cstheme="minorHAnsi"/>
          <w:bCs/>
        </w:rPr>
      </w:pPr>
      <w:r>
        <w:t xml:space="preserve">Üniversitemizi, Yüksekokulumuzu, Akademik Birimlerimizi, Bölümümüzü ve Öğrenci Kulüplerimizi tanıtmak. Üniversitemiz İdari Birimlerinin hizmetlerini ve Üniversitemizin sunduğu olanakları tanıtmak. Akademik haklarını ve sorumluluklarını öğretmek (Sınav yönetmeliği, disiplin yönetmeliği, vb. ilgili yönetmelikler). </w:t>
      </w:r>
      <w:r w:rsidR="004D0C0F" w:rsidRPr="004D0C0F">
        <w:rPr>
          <w:rFonts w:cstheme="minorHAnsi"/>
          <w:bCs/>
        </w:rPr>
        <w:cr/>
      </w:r>
    </w:p>
    <w:p w:rsidR="009806AA" w:rsidRPr="00D918D7" w:rsidRDefault="00CC31B4" w:rsidP="009806AA">
      <w:pPr>
        <w:spacing w:after="0" w:line="240" w:lineRule="auto"/>
        <w:rPr>
          <w:ins w:id="12" w:author="Administrator" w:date="2014-12-17T23:54:00Z"/>
          <w:rFonts w:eastAsia="Times New Roman" w:cs="Arial TUR"/>
          <w:lang w:eastAsia="tr-TR"/>
        </w:rPr>
      </w:pPr>
      <w:r>
        <w:rPr>
          <w:rFonts w:eastAsia="Times New Roman" w:cs="Arial TUR"/>
          <w:b/>
          <w:lang w:eastAsia="tr-TR"/>
        </w:rPr>
        <w:t>Analog</w:t>
      </w:r>
      <w:r w:rsidR="006C1E21" w:rsidRPr="00D918D7">
        <w:rPr>
          <w:rFonts w:eastAsia="Times New Roman" w:cs="Arial TUR"/>
          <w:b/>
          <w:lang w:eastAsia="tr-TR"/>
        </w:rPr>
        <w:t xml:space="preserve"> Elektronik</w:t>
      </w:r>
      <w:r w:rsidR="00F838FD" w:rsidRPr="00D918D7">
        <w:rPr>
          <w:rFonts w:eastAsia="Times New Roman" w:cs="Arial TUR"/>
          <w:b/>
          <w:lang w:eastAsia="tr-TR"/>
        </w:rPr>
        <w:t xml:space="preserve"> </w:t>
      </w:r>
      <w:r w:rsidR="00F838FD" w:rsidRPr="00D918D7">
        <w:rPr>
          <w:rFonts w:eastAsia="Times New Roman" w:cs="Arial TUR"/>
          <w:lang w:eastAsia="tr-TR"/>
        </w:rPr>
        <w:t>(</w:t>
      </w:r>
      <w:r w:rsidR="00781F7A" w:rsidRPr="00D918D7">
        <w:rPr>
          <w:rFonts w:eastAsia="Times New Roman" w:cs="Arial TUR"/>
          <w:lang w:eastAsia="tr-TR"/>
        </w:rPr>
        <w:t>Ders Saati:</w:t>
      </w:r>
      <w:r>
        <w:rPr>
          <w:rFonts w:eastAsia="Times New Roman" w:cs="Arial TUR"/>
          <w:lang w:eastAsia="tr-TR"/>
        </w:rPr>
        <w:t>4</w:t>
      </w:r>
      <w:r w:rsidR="00DD064C" w:rsidRPr="00D918D7">
        <w:rPr>
          <w:rFonts w:eastAsia="Times New Roman" w:cs="Arial TUR"/>
          <w:lang w:eastAsia="tr-TR"/>
        </w:rPr>
        <w:t xml:space="preserve">   Kredi:3</w:t>
      </w:r>
      <w:r>
        <w:rPr>
          <w:rFonts w:eastAsia="Times New Roman" w:cs="Arial TUR"/>
          <w:lang w:eastAsia="tr-TR"/>
        </w:rPr>
        <w:t>,5</w:t>
      </w:r>
      <w:r w:rsidR="00DD064C" w:rsidRPr="00D918D7">
        <w:rPr>
          <w:rFonts w:eastAsia="Times New Roman" w:cs="Arial TUR"/>
          <w:lang w:eastAsia="tr-TR"/>
        </w:rPr>
        <w:t xml:space="preserve">   </w:t>
      </w:r>
      <w:r w:rsidR="007D7F20" w:rsidRPr="00D918D7">
        <w:rPr>
          <w:rFonts w:eastAsia="Times New Roman" w:cs="Arial TUR"/>
          <w:lang w:eastAsia="tr-TR"/>
        </w:rPr>
        <w:t>AKTS:</w:t>
      </w:r>
      <w:r>
        <w:rPr>
          <w:rFonts w:eastAsia="Times New Roman" w:cs="Arial TUR"/>
          <w:lang w:eastAsia="tr-TR"/>
        </w:rPr>
        <w:t>4</w:t>
      </w:r>
      <w:r w:rsidR="00DD064C" w:rsidRPr="00D918D7">
        <w:rPr>
          <w:rFonts w:eastAsia="Times New Roman" w:cs="Arial TUR"/>
          <w:lang w:eastAsia="tr-TR"/>
        </w:rPr>
        <w:t xml:space="preserve">   </w:t>
      </w:r>
      <w:r w:rsidR="00781F7A" w:rsidRPr="00D918D7">
        <w:rPr>
          <w:rFonts w:eastAsia="Times New Roman" w:cs="Arial TUR"/>
          <w:lang w:eastAsia="tr-TR"/>
        </w:rPr>
        <w:t>Türü:</w:t>
      </w:r>
      <w:r>
        <w:rPr>
          <w:rFonts w:eastAsia="Times New Roman" w:cs="Arial TUR"/>
          <w:lang w:eastAsia="tr-TR"/>
        </w:rPr>
        <w:t xml:space="preserve"> </w:t>
      </w:r>
      <w:r w:rsidR="00B17A4F" w:rsidRPr="00D918D7">
        <w:rPr>
          <w:rFonts w:eastAsia="Times New Roman" w:cs="Arial TUR"/>
          <w:lang w:eastAsia="tr-TR"/>
        </w:rPr>
        <w:t>Zorunlu</w:t>
      </w:r>
      <w:r w:rsidR="00F838FD" w:rsidRPr="00D918D7">
        <w:rPr>
          <w:rFonts w:eastAsia="Times New Roman" w:cs="Arial TUR"/>
          <w:lang w:eastAsia="tr-TR"/>
        </w:rPr>
        <w:t>)</w:t>
      </w:r>
    </w:p>
    <w:p w:rsidR="00A233A5" w:rsidRDefault="00847BC6" w:rsidP="00CC31B4">
      <w:pPr>
        <w:spacing w:after="0" w:line="240" w:lineRule="auto"/>
        <w:jc w:val="both"/>
        <w:rPr>
          <w:rFonts w:eastAsia="Times New Roman" w:cs="Arial TUR"/>
          <w:lang w:eastAsia="tr-TR"/>
        </w:rPr>
      </w:pPr>
      <w:ins w:id="13" w:author="Administrator" w:date="2014-12-17T17:38:00Z">
        <w:r w:rsidRPr="00D918D7">
          <w:rPr>
            <w:rFonts w:eastAsia="Times New Roman" w:cs="Arial TUR"/>
            <w:lang w:eastAsia="tr-TR"/>
          </w:rPr>
          <w:t>Analog elektronik dersinde kullanılan yarıiletken malzemeler ve yapısal özellikleri</w:t>
        </w:r>
      </w:ins>
      <w:ins w:id="14" w:author="Administrator" w:date="2014-12-17T17:39:00Z">
        <w:r w:rsidRPr="00D918D7">
          <w:rPr>
            <w:rFonts w:eastAsia="Times New Roman" w:cs="Arial TUR"/>
            <w:lang w:eastAsia="tr-TR"/>
          </w:rPr>
          <w:t>.</w:t>
        </w:r>
        <w:r w:rsidRPr="00D918D7">
          <w:t xml:space="preserve"> </w:t>
        </w:r>
        <w:r w:rsidRPr="00D918D7">
          <w:rPr>
            <w:rFonts w:eastAsia="Times New Roman" w:cs="Arial TUR"/>
            <w:lang w:eastAsia="tr-TR"/>
          </w:rPr>
          <w:t>Diyot çeşitleri.</w:t>
        </w:r>
        <w:r w:rsidRPr="00D918D7">
          <w:t xml:space="preserve"> </w:t>
        </w:r>
        <w:r w:rsidRPr="00D918D7">
          <w:rPr>
            <w:rFonts w:eastAsia="Times New Roman" w:cs="Arial TUR"/>
            <w:lang w:eastAsia="tr-TR"/>
          </w:rPr>
          <w:t>Silisyum ve germanyum diyotlar.</w:t>
        </w:r>
      </w:ins>
      <w:ins w:id="15" w:author="Administrator" w:date="2014-12-17T17:40:00Z">
        <w:r w:rsidRPr="00D918D7">
          <w:t xml:space="preserve"> </w:t>
        </w:r>
        <w:r w:rsidRPr="00D918D7">
          <w:rPr>
            <w:rFonts w:eastAsia="Times New Roman" w:cs="Arial TUR"/>
            <w:lang w:eastAsia="tr-TR"/>
          </w:rPr>
          <w:t>Diyot uygulamaları(Yarım-Dalga Doğrultmaç Tam Dalga Doğrultmaç Filtre Devreleri Kırpıcı ve Sınırlayıcı Devreler).</w:t>
        </w:r>
        <w:r w:rsidRPr="00D918D7">
          <w:t xml:space="preserve"> </w:t>
        </w:r>
        <w:r w:rsidRPr="00D918D7">
          <w:rPr>
            <w:rFonts w:eastAsia="Times New Roman" w:cs="Arial TUR"/>
            <w:lang w:eastAsia="tr-TR"/>
          </w:rPr>
          <w:t>Özel tip diyotlar ve uygulamaları.</w:t>
        </w:r>
      </w:ins>
      <w:ins w:id="16" w:author="Administrator" w:date="2014-12-17T17:41:00Z">
        <w:r w:rsidRPr="00D918D7">
          <w:t xml:space="preserve"> </w:t>
        </w:r>
        <w:r w:rsidRPr="00D918D7">
          <w:rPr>
            <w:rFonts w:eastAsia="Times New Roman" w:cs="Arial TUR"/>
            <w:lang w:eastAsia="tr-TR"/>
          </w:rPr>
          <w:t>BJT nin çalışması, yarı iletken yapısı.</w:t>
        </w:r>
        <w:r w:rsidRPr="00D918D7">
          <w:t xml:space="preserve"> </w:t>
        </w:r>
        <w:r w:rsidRPr="00D918D7">
          <w:rPr>
            <w:rFonts w:eastAsia="Times New Roman" w:cs="Arial TUR"/>
            <w:lang w:eastAsia="tr-TR"/>
          </w:rPr>
          <w:t xml:space="preserve">Transistor </w:t>
        </w:r>
      </w:ins>
      <w:ins w:id="17" w:author="Administrator" w:date="2014-12-17T17:42:00Z">
        <w:r w:rsidRPr="00D918D7">
          <w:rPr>
            <w:rFonts w:eastAsia="Times New Roman" w:cs="Arial TUR"/>
            <w:lang w:eastAsia="tr-TR"/>
          </w:rPr>
          <w:t>çalışma bölgeleri</w:t>
        </w:r>
      </w:ins>
      <w:ins w:id="18" w:author="Administrator" w:date="2014-12-17T17:41:00Z">
        <w:r w:rsidRPr="00D918D7">
          <w:rPr>
            <w:rFonts w:eastAsia="Times New Roman" w:cs="Arial TUR"/>
            <w:lang w:eastAsia="tr-TR"/>
          </w:rPr>
          <w:t>.</w:t>
        </w:r>
        <w:r w:rsidRPr="00D918D7">
          <w:t xml:space="preserve"> </w:t>
        </w:r>
        <w:r w:rsidRPr="00D918D7">
          <w:rPr>
            <w:rFonts w:eastAsia="Times New Roman" w:cs="Arial TUR"/>
            <w:lang w:eastAsia="tr-TR"/>
          </w:rPr>
          <w:t>Transistor ün DC analizi</w:t>
        </w:r>
      </w:ins>
      <w:ins w:id="19" w:author="Administrator" w:date="2014-12-17T17:42:00Z">
        <w:r w:rsidRPr="00D918D7">
          <w:rPr>
            <w:rFonts w:eastAsia="Times New Roman" w:cs="Arial TUR"/>
            <w:lang w:eastAsia="tr-TR"/>
          </w:rPr>
          <w:t>.</w:t>
        </w:r>
        <w:r w:rsidRPr="00D918D7">
          <w:t xml:space="preserve"> </w:t>
        </w:r>
        <w:r w:rsidRPr="00D918D7">
          <w:rPr>
            <w:rFonts w:eastAsia="Times New Roman" w:cs="Arial TUR"/>
            <w:lang w:eastAsia="tr-TR"/>
          </w:rPr>
          <w:t>Transistor ün AC(Küçük sinyal) analizi.</w:t>
        </w:r>
        <w:r w:rsidRPr="00D918D7">
          <w:t xml:space="preserve"> </w:t>
        </w:r>
        <w:r w:rsidRPr="00D918D7">
          <w:rPr>
            <w:rFonts w:eastAsia="Times New Roman" w:cs="Arial TUR"/>
            <w:lang w:eastAsia="tr-TR"/>
          </w:rPr>
          <w:t>Alan etkili transistör(FET)</w:t>
        </w:r>
      </w:ins>
      <w:r w:rsidR="00CC31B4">
        <w:rPr>
          <w:rFonts w:eastAsia="Times New Roman" w:cs="Arial TUR"/>
          <w:lang w:eastAsia="tr-TR"/>
        </w:rPr>
        <w:t>.</w:t>
      </w:r>
    </w:p>
    <w:p w:rsidR="00CC31B4" w:rsidRDefault="00CC31B4" w:rsidP="00CC31B4">
      <w:pPr>
        <w:spacing w:after="0" w:line="240" w:lineRule="auto"/>
        <w:jc w:val="both"/>
        <w:rPr>
          <w:rFonts w:eastAsia="Times New Roman" w:cs="Arial TUR"/>
          <w:lang w:eastAsia="tr-TR"/>
        </w:rPr>
      </w:pPr>
    </w:p>
    <w:p w:rsidR="00846716" w:rsidRDefault="00846716" w:rsidP="00CC31B4">
      <w:pPr>
        <w:spacing w:after="0" w:line="240" w:lineRule="auto"/>
        <w:jc w:val="both"/>
        <w:rPr>
          <w:rFonts w:eastAsia="Times New Roman" w:cs="Arial TUR"/>
          <w:lang w:eastAsia="tr-TR"/>
        </w:rPr>
      </w:pPr>
      <w:r w:rsidRPr="00846716">
        <w:rPr>
          <w:rFonts w:eastAsia="Times New Roman" w:cs="Arial TUR"/>
          <w:b/>
          <w:lang w:eastAsia="tr-TR"/>
        </w:rPr>
        <w:t>Bilgisayar Destekli Çizim</w:t>
      </w:r>
      <w:r>
        <w:rPr>
          <w:rFonts w:eastAsia="Times New Roman" w:cs="Arial TUR"/>
          <w:lang w:eastAsia="tr-TR"/>
        </w:rPr>
        <w:t xml:space="preserve"> </w:t>
      </w:r>
      <w:r w:rsidRPr="00D918D7">
        <w:rPr>
          <w:rFonts w:eastAsia="Times New Roman" w:cs="Arial TUR"/>
          <w:lang w:eastAsia="tr-TR"/>
        </w:rPr>
        <w:t>( 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jc w:val="both"/>
        <w:rPr>
          <w:rFonts w:cstheme="minorHAnsi"/>
          <w:bCs/>
        </w:rPr>
      </w:pPr>
      <w:r w:rsidRPr="00846716">
        <w:rPr>
          <w:rFonts w:cstheme="minorHAnsi"/>
        </w:rPr>
        <w:t xml:space="preserve">Programa Giriş ve Temel Parametreler, Katmanlar ve Çizgiler, 2B Geometrik şekillerin Çizilmesi ve Düzenlenmesi, 2B çizim ve Şekillerin biçimlendirilmesi, 2B Ölçme ve Tolerans, Ploter ve Printer Kullanımı – Çıktı Almak, 3B Çizim Koordinat Sistemi ve Temel Parametreler, Taslak Model Çizimlerinin Oluşturulması, Katı ve Yüzey Modellerin Oluşturulması ve Düzenlenmesi, Katı ve Yüzey Modellerde İşlemler, </w:t>
      </w:r>
      <w:r w:rsidRPr="00846716">
        <w:rPr>
          <w:rFonts w:cstheme="minorHAnsi"/>
          <w:bCs/>
        </w:rPr>
        <w:t>3B Çizimlerin Düzenlenmesi Ve Biçimlendirilmesi, Resimlerin İmalata Hazır Getirilmek, Diğer Yazılım Ve Sistemlere Aktarma.</w:t>
      </w:r>
    </w:p>
    <w:p w:rsidR="00846716" w:rsidRDefault="00846716" w:rsidP="00846716">
      <w:pPr>
        <w:spacing w:after="0" w:line="240" w:lineRule="auto"/>
        <w:jc w:val="both"/>
        <w:rPr>
          <w:rFonts w:cstheme="minorHAnsi"/>
          <w:bCs/>
        </w:rPr>
      </w:pPr>
    </w:p>
    <w:p w:rsidR="00846716" w:rsidRPr="00D918D7" w:rsidRDefault="00846716" w:rsidP="00846716">
      <w:pPr>
        <w:spacing w:after="0" w:line="240" w:lineRule="auto"/>
        <w:rPr>
          <w:ins w:id="20" w:author="Administrator" w:date="2014-12-17T17:35:00Z"/>
          <w:rFonts w:eastAsia="Times New Roman" w:cs="Arial TUR"/>
          <w:b/>
          <w:lang w:eastAsia="tr-TR"/>
        </w:rPr>
      </w:pPr>
      <w:r>
        <w:rPr>
          <w:rFonts w:eastAsia="Times New Roman" w:cs="Arial TUR"/>
          <w:b/>
          <w:lang w:eastAsia="tr-TR"/>
        </w:rPr>
        <w:t>AC</w:t>
      </w:r>
      <w:ins w:id="21" w:author="asuspc" w:date="2014-12-15T23:01:00Z">
        <w:r w:rsidRPr="00D918D7">
          <w:rPr>
            <w:rFonts w:eastAsia="Times New Roman" w:cs="Arial TUR"/>
            <w:b/>
            <w:lang w:eastAsia="tr-TR"/>
          </w:rPr>
          <w:t xml:space="preserve"> Devre</w:t>
        </w:r>
      </w:ins>
      <w:r>
        <w:rPr>
          <w:rFonts w:eastAsia="Times New Roman" w:cs="Arial TUR"/>
          <w:b/>
          <w:lang w:eastAsia="tr-TR"/>
        </w:rPr>
        <w:t xml:space="preserve"> Analizi</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jc w:val="both"/>
        <w:rPr>
          <w:rFonts w:eastAsia="Times New Roman" w:cs="Arial TUR"/>
          <w:lang w:eastAsia="tr-TR"/>
        </w:rPr>
      </w:pPr>
      <w:ins w:id="22" w:author="Administrator" w:date="2014-12-17T17:35:00Z">
        <w:r w:rsidRPr="00D918D7">
          <w:rPr>
            <w:rFonts w:eastAsia="Times New Roman" w:cs="Arial TUR"/>
            <w:lang w:eastAsia="tr-TR"/>
          </w:rPr>
          <w:t>Alternatif Akımın tanımı ve özellikler.</w:t>
        </w:r>
        <w:r w:rsidRPr="00D918D7">
          <w:t xml:space="preserve"> </w:t>
        </w:r>
        <w:r w:rsidRPr="00D918D7">
          <w:rPr>
            <w:rFonts w:eastAsia="Times New Roman" w:cs="Arial TUR"/>
            <w:lang w:eastAsia="tr-TR"/>
          </w:rPr>
          <w:t>Alternatif Akımda Kullanılan Temel Büyüklükler.</w:t>
        </w:r>
        <w:r w:rsidRPr="00D918D7">
          <w:t xml:space="preserve"> </w:t>
        </w:r>
        <w:r w:rsidRPr="00D918D7">
          <w:rPr>
            <w:rFonts w:eastAsia="Times New Roman" w:cs="Arial TUR"/>
            <w:lang w:eastAsia="tr-TR"/>
          </w:rPr>
          <w:t>Alternatif Akımın Vektörel Gösterilmesi.</w:t>
        </w:r>
        <w:r w:rsidRPr="00D918D7">
          <w:t xml:space="preserve"> </w:t>
        </w:r>
        <w:r w:rsidRPr="00D918D7">
          <w:rPr>
            <w:rFonts w:eastAsia="Times New Roman" w:cs="Arial TUR"/>
            <w:lang w:eastAsia="tr-TR"/>
          </w:rPr>
          <w:t>Alternatif Akımda Direnç, Bobin ve Kondansatör.</w:t>
        </w:r>
        <w:r w:rsidRPr="00D918D7">
          <w:t xml:space="preserve"> </w:t>
        </w:r>
        <w:r w:rsidRPr="00D918D7">
          <w:rPr>
            <w:rFonts w:eastAsia="Times New Roman" w:cs="Arial TUR"/>
            <w:lang w:eastAsia="tr-TR"/>
          </w:rPr>
          <w:t>Direnç ve Reaktif Direnç (Reaktans).</w:t>
        </w:r>
      </w:ins>
      <w:ins w:id="23" w:author="Administrator" w:date="2014-12-17T17:36:00Z">
        <w:r w:rsidRPr="00D918D7">
          <w:t xml:space="preserve"> </w:t>
        </w:r>
        <w:r w:rsidRPr="00D918D7">
          <w:rPr>
            <w:rFonts w:eastAsia="Times New Roman" w:cs="Arial TUR"/>
            <w:lang w:eastAsia="tr-TR"/>
          </w:rPr>
          <w:t>Alternatif Akım Seri Devreleri.</w:t>
        </w:r>
        <w:r w:rsidRPr="00D918D7">
          <w:t xml:space="preserve"> </w:t>
        </w:r>
        <w:r w:rsidRPr="00D918D7">
          <w:rPr>
            <w:rFonts w:eastAsia="Times New Roman" w:cs="Arial TUR"/>
            <w:lang w:eastAsia="tr-TR"/>
          </w:rPr>
          <w:t>Alternatif Akım Paralel Devreleri.</w:t>
        </w:r>
        <w:r w:rsidRPr="00D918D7">
          <w:t xml:space="preserve"> </w:t>
        </w:r>
        <w:r w:rsidRPr="00D918D7">
          <w:rPr>
            <w:rFonts w:eastAsia="Times New Roman" w:cs="Arial TUR"/>
            <w:lang w:eastAsia="tr-TR"/>
          </w:rPr>
          <w:t>Empedansın karmaşık ifadesi.</w:t>
        </w:r>
        <w:r w:rsidRPr="00D918D7">
          <w:t xml:space="preserve"> </w:t>
        </w:r>
        <w:r w:rsidRPr="00D918D7">
          <w:rPr>
            <w:rFonts w:eastAsia="Times New Roman" w:cs="Arial TUR"/>
            <w:lang w:eastAsia="tr-TR"/>
          </w:rPr>
          <w:t>Seri - Paralel (Karışık) Devre Çözümleri.</w:t>
        </w:r>
        <w:r w:rsidRPr="00D918D7">
          <w:t xml:space="preserve"> </w:t>
        </w:r>
        <w:r w:rsidRPr="00D918D7">
          <w:rPr>
            <w:rFonts w:eastAsia="Times New Roman" w:cs="Arial TUR"/>
            <w:lang w:eastAsia="tr-TR"/>
          </w:rPr>
          <w:t>Alternatif Akım Series Rezonans Devreleri.</w:t>
        </w:r>
      </w:ins>
      <w:ins w:id="24" w:author="Administrator" w:date="2014-12-17T17:37:00Z">
        <w:r w:rsidRPr="00D918D7">
          <w:t xml:space="preserve"> </w:t>
        </w:r>
        <w:r w:rsidRPr="00D918D7">
          <w:rPr>
            <w:rFonts w:eastAsia="Times New Roman" w:cs="Arial TUR"/>
            <w:lang w:eastAsia="tr-TR"/>
          </w:rPr>
          <w:t>Alternatif Akım Paralel Rezonans Devreleri.</w:t>
        </w:r>
        <w:r w:rsidRPr="00D918D7">
          <w:t xml:space="preserve"> </w:t>
        </w:r>
        <w:r w:rsidRPr="00D918D7">
          <w:rPr>
            <w:rFonts w:eastAsia="Times New Roman" w:cs="Arial TUR"/>
            <w:lang w:eastAsia="tr-TR"/>
          </w:rPr>
          <w:t>Tek Fazlı Alternatif Akımda Güç ve Enerji.</w:t>
        </w:r>
        <w:r w:rsidRPr="00D918D7">
          <w:t xml:space="preserve"> </w:t>
        </w:r>
        <w:r w:rsidRPr="00D918D7">
          <w:rPr>
            <w:rFonts w:eastAsia="Times New Roman" w:cs="Arial TUR"/>
            <w:lang w:eastAsia="tr-TR"/>
          </w:rPr>
          <w:t>Üç Fazlı Alternatif Akımda Güç ve Enerji.</w:t>
        </w:r>
        <w:r w:rsidRPr="00D918D7">
          <w:t xml:space="preserve"> </w:t>
        </w:r>
        <w:r w:rsidRPr="00D918D7">
          <w:rPr>
            <w:rFonts w:eastAsia="Times New Roman" w:cs="Arial TUR"/>
            <w:lang w:eastAsia="tr-TR"/>
          </w:rPr>
          <w:t>Alternatif Akımda Güç ve Kompanzasyon.</w:t>
        </w:r>
      </w:ins>
    </w:p>
    <w:p w:rsidR="00846716" w:rsidRDefault="00846716" w:rsidP="00846716">
      <w:pPr>
        <w:spacing w:after="0" w:line="240" w:lineRule="auto"/>
        <w:jc w:val="both"/>
        <w:rPr>
          <w:rFonts w:eastAsia="Times New Roman" w:cs="Arial TUR"/>
          <w:lang w:eastAsia="tr-TR"/>
        </w:rPr>
      </w:pPr>
    </w:p>
    <w:p w:rsidR="00E42D10" w:rsidRDefault="00E42D10" w:rsidP="00846716">
      <w:pPr>
        <w:spacing w:after="0" w:line="240" w:lineRule="auto"/>
        <w:jc w:val="both"/>
        <w:rPr>
          <w:rFonts w:eastAsia="Times New Roman" w:cs="Arial TUR"/>
          <w:lang w:eastAsia="tr-TR"/>
        </w:rPr>
      </w:pPr>
    </w:p>
    <w:p w:rsidR="00E42D10" w:rsidRDefault="00E42D10" w:rsidP="00846716">
      <w:pPr>
        <w:spacing w:after="0" w:line="240" w:lineRule="auto"/>
        <w:jc w:val="both"/>
        <w:rPr>
          <w:rFonts w:eastAsia="Times New Roman" w:cs="Arial TUR"/>
          <w:lang w:eastAsia="tr-TR"/>
        </w:rPr>
      </w:pPr>
    </w:p>
    <w:p w:rsidR="00846716" w:rsidRPr="00D918D7" w:rsidRDefault="00846716" w:rsidP="00846716">
      <w:pPr>
        <w:spacing w:after="0" w:line="240" w:lineRule="auto"/>
        <w:rPr>
          <w:ins w:id="25" w:author="Administrator" w:date="2014-12-18T00:12:00Z"/>
          <w:rFonts w:eastAsia="Times New Roman" w:cs="Arial TUR"/>
          <w:lang w:eastAsia="tr-TR"/>
        </w:rPr>
      </w:pPr>
      <w:ins w:id="26" w:author="asuspc" w:date="2014-12-15T23:01:00Z">
        <w:r w:rsidRPr="00D918D7">
          <w:rPr>
            <w:rFonts w:eastAsia="Times New Roman" w:cs="Arial TUR"/>
            <w:b/>
            <w:lang w:eastAsia="tr-TR"/>
          </w:rPr>
          <w:lastRenderedPageBreak/>
          <w:t>Sensörler ve Transdüserler</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ins w:id="27" w:author="Administrator" w:date="2014-12-17T18:46:00Z">
        <w:r w:rsidRPr="00D918D7">
          <w:rPr>
            <w:rFonts w:eastAsia="Times New Roman" w:cs="Arial TUR"/>
            <w:lang w:eastAsia="tr-TR"/>
          </w:rPr>
          <w:t>Sıcaklık Algılayıcıları</w:t>
        </w:r>
      </w:ins>
      <w:ins w:id="28" w:author="Administrator" w:date="2014-12-17T18:47:00Z">
        <w:r w:rsidRPr="00D918D7">
          <w:rPr>
            <w:rFonts w:eastAsia="Times New Roman" w:cs="Arial TUR"/>
            <w:lang w:eastAsia="tr-TR"/>
          </w:rPr>
          <w:t>.</w:t>
        </w:r>
        <w:r w:rsidRPr="00D918D7">
          <w:t xml:space="preserve"> </w:t>
        </w:r>
        <w:r w:rsidRPr="00D918D7">
          <w:rPr>
            <w:rFonts w:eastAsia="Times New Roman" w:cs="Arial TUR"/>
            <w:lang w:eastAsia="tr-TR"/>
          </w:rPr>
          <w:t>Nem Algılayıcıları.</w:t>
        </w:r>
        <w:r w:rsidRPr="00D918D7">
          <w:t xml:space="preserve"> </w:t>
        </w:r>
        <w:r w:rsidRPr="00D918D7">
          <w:rPr>
            <w:rFonts w:eastAsia="Times New Roman" w:cs="Arial TUR"/>
            <w:lang w:eastAsia="tr-TR"/>
          </w:rPr>
          <w:t>Hız Algılayıcıları.</w:t>
        </w:r>
        <w:r w:rsidRPr="00D918D7">
          <w:t xml:space="preserve"> </w:t>
        </w:r>
        <w:r w:rsidRPr="00D918D7">
          <w:rPr>
            <w:rFonts w:eastAsia="Times New Roman" w:cs="Arial TUR"/>
            <w:lang w:eastAsia="tr-TR"/>
          </w:rPr>
          <w:t>Titreşim Algılayıcıları.</w:t>
        </w:r>
        <w:r w:rsidRPr="00D918D7">
          <w:t xml:space="preserve"> İ</w:t>
        </w:r>
        <w:r w:rsidRPr="00D918D7">
          <w:rPr>
            <w:rFonts w:eastAsia="Times New Roman" w:cs="Arial TUR"/>
            <w:lang w:eastAsia="tr-TR"/>
          </w:rPr>
          <w:t>vme Algılayıcıları.</w:t>
        </w:r>
      </w:ins>
      <w:ins w:id="29" w:author="Administrator" w:date="2014-12-17T18:48:00Z">
        <w:r w:rsidRPr="00D918D7">
          <w:t xml:space="preserve"> </w:t>
        </w:r>
        <w:r w:rsidRPr="00D918D7">
          <w:rPr>
            <w:rFonts w:eastAsia="Times New Roman" w:cs="Arial TUR"/>
            <w:lang w:eastAsia="tr-TR"/>
          </w:rPr>
          <w:t>Konum Algılayıcıları.</w:t>
        </w:r>
        <w:r w:rsidRPr="00D918D7">
          <w:t xml:space="preserve"> </w:t>
        </w:r>
        <w:r w:rsidRPr="00D918D7">
          <w:rPr>
            <w:rFonts w:eastAsia="Times New Roman" w:cs="Arial TUR"/>
            <w:lang w:eastAsia="tr-TR"/>
          </w:rPr>
          <w:t>Yaklaşım</w:t>
        </w:r>
      </w:ins>
      <w:r>
        <w:rPr>
          <w:rFonts w:eastAsia="Times New Roman" w:cs="Arial TUR"/>
          <w:lang w:eastAsia="tr-TR"/>
        </w:rPr>
        <w:t xml:space="preserve"> </w:t>
      </w:r>
      <w:ins w:id="30" w:author="Administrator" w:date="2014-12-17T18:48:00Z">
        <w:r w:rsidRPr="00D918D7">
          <w:rPr>
            <w:rFonts w:eastAsia="Times New Roman" w:cs="Arial TUR"/>
            <w:lang w:eastAsia="tr-TR"/>
          </w:rPr>
          <w:t>Algılayıcıları.</w:t>
        </w:r>
        <w:r w:rsidRPr="00D918D7">
          <w:t xml:space="preserve"> </w:t>
        </w:r>
        <w:r w:rsidRPr="00D918D7">
          <w:rPr>
            <w:rFonts w:eastAsia="Times New Roman" w:cs="Arial TUR"/>
            <w:lang w:eastAsia="tr-TR"/>
          </w:rPr>
          <w:t>Basınç Algılayıcıları.</w:t>
        </w:r>
        <w:r w:rsidRPr="00D918D7">
          <w:t xml:space="preserve"> </w:t>
        </w:r>
        <w:r w:rsidRPr="00D918D7">
          <w:rPr>
            <w:rFonts w:eastAsia="Times New Roman" w:cs="Arial TUR"/>
            <w:lang w:eastAsia="tr-TR"/>
          </w:rPr>
          <w:t>Akış Algılayıcıları.</w:t>
        </w:r>
        <w:r w:rsidRPr="00D918D7">
          <w:t xml:space="preserve"> </w:t>
        </w:r>
        <w:r w:rsidRPr="00D918D7">
          <w:rPr>
            <w:rFonts w:eastAsia="Times New Roman" w:cs="Arial TUR"/>
            <w:lang w:eastAsia="tr-TR"/>
          </w:rPr>
          <w:t>Seviye Algılayıcıları</w:t>
        </w:r>
      </w:ins>
      <w:ins w:id="31" w:author="Administrator" w:date="2014-12-17T18:49:00Z">
        <w:r w:rsidRPr="00D918D7">
          <w:rPr>
            <w:rFonts w:eastAsia="Times New Roman" w:cs="Arial TUR"/>
            <w:lang w:eastAsia="tr-TR"/>
          </w:rPr>
          <w:t>.</w:t>
        </w:r>
      </w:ins>
    </w:p>
    <w:p w:rsidR="00846716" w:rsidRDefault="00846716" w:rsidP="00846716">
      <w:pPr>
        <w:spacing w:after="0" w:line="240" w:lineRule="auto"/>
        <w:rPr>
          <w:rFonts w:eastAsia="Times New Roman" w:cs="Arial TUR"/>
          <w:b/>
          <w:lang w:eastAsia="tr-TR"/>
        </w:rPr>
      </w:pPr>
    </w:p>
    <w:p w:rsidR="00846716" w:rsidRPr="00D918D7" w:rsidRDefault="00846716" w:rsidP="00846716">
      <w:pPr>
        <w:spacing w:after="0" w:line="240" w:lineRule="auto"/>
        <w:rPr>
          <w:rFonts w:eastAsia="Times New Roman" w:cs="Arial TUR"/>
          <w:b/>
          <w:lang w:eastAsia="tr-TR"/>
        </w:rPr>
      </w:pPr>
      <w:r>
        <w:rPr>
          <w:rFonts w:eastAsia="Times New Roman" w:cs="Arial TUR"/>
          <w:b/>
          <w:lang w:eastAsia="tr-TR"/>
        </w:rPr>
        <w:t xml:space="preserve">Mesleki Matematik </w:t>
      </w:r>
      <w:r w:rsidRPr="00D918D7">
        <w:rPr>
          <w:rFonts w:eastAsia="Times New Roman" w:cs="Arial TUR"/>
          <w:b/>
          <w:lang w:eastAsia="tr-TR"/>
        </w:rPr>
        <w:t xml:space="preserve"> </w:t>
      </w:r>
      <w:r w:rsidRPr="00D918D7">
        <w:rPr>
          <w:rFonts w:eastAsia="Times New Roman" w:cs="Arial TUR"/>
          <w:lang w:eastAsia="tr-TR"/>
        </w:rPr>
        <w:t>(Ders Saati:</w:t>
      </w:r>
      <w:r w:rsidR="004D0C0F">
        <w:rPr>
          <w:rFonts w:eastAsia="Times New Roman" w:cs="Arial TUR"/>
          <w:lang w:eastAsia="tr-TR"/>
        </w:rPr>
        <w:t>4</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Kredi:</w:t>
      </w:r>
      <w:r w:rsidR="004D0C0F">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Sayılar.</w:t>
      </w:r>
      <w:r w:rsidRPr="00D918D7">
        <w:t xml:space="preserve"> </w:t>
      </w:r>
      <w:r w:rsidRPr="00D918D7">
        <w:rPr>
          <w:rFonts w:eastAsia="Times New Roman" w:cs="Arial TUR"/>
          <w:lang w:eastAsia="tr-TR"/>
        </w:rPr>
        <w:t>Trigonometri.</w:t>
      </w:r>
      <w:r w:rsidRPr="00D918D7">
        <w:t xml:space="preserve"> </w:t>
      </w:r>
      <w:r w:rsidRPr="00D918D7">
        <w:rPr>
          <w:rFonts w:eastAsia="Times New Roman" w:cs="Arial TUR"/>
          <w:lang w:eastAsia="tr-TR"/>
        </w:rPr>
        <w:t>Açısal ölçüm birimlerini kullanarak, ölçü birimleri</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arasında dönüşüm. Esas ölçünün bulunması.</w:t>
      </w:r>
      <w:r w:rsidRPr="00D918D7">
        <w:t xml:space="preserve"> </w:t>
      </w:r>
      <w:r w:rsidRPr="00D918D7">
        <w:rPr>
          <w:rFonts w:eastAsia="Times New Roman" w:cs="Arial TUR"/>
          <w:lang w:eastAsia="tr-TR"/>
        </w:rPr>
        <w:t>Karmaşık Sayılar.</w:t>
      </w:r>
      <w:r w:rsidRPr="00D918D7">
        <w:t xml:space="preserve"> </w:t>
      </w:r>
      <w:r w:rsidRPr="00D918D7">
        <w:rPr>
          <w:rFonts w:eastAsia="Times New Roman" w:cs="Arial TUR"/>
          <w:lang w:eastAsia="tr-TR"/>
        </w:rPr>
        <w:t>Matrisler.</w:t>
      </w:r>
      <w:r w:rsidRPr="00D918D7">
        <w:t xml:space="preserve"> </w:t>
      </w:r>
      <w:r w:rsidRPr="00D918D7">
        <w:rPr>
          <w:rFonts w:eastAsia="Times New Roman" w:cs="Arial TUR"/>
          <w:lang w:eastAsia="tr-TR"/>
        </w:rPr>
        <w:t>limit kavramı, bir noktadaki limitin belirlenmesi, limit alma yöntemleri.</w:t>
      </w:r>
      <w:r w:rsidRPr="00D918D7">
        <w:t xml:space="preserve"> </w:t>
      </w:r>
      <w:r w:rsidRPr="00D918D7">
        <w:rPr>
          <w:rFonts w:eastAsia="Times New Roman" w:cs="Arial TUR"/>
          <w:lang w:eastAsia="tr-TR"/>
        </w:rPr>
        <w:t>Türev kavramının açıklanması, Türevin geometrik</w:t>
      </w:r>
      <w:r>
        <w:rPr>
          <w:rFonts w:eastAsia="Times New Roman" w:cs="Arial TUR"/>
          <w:lang w:eastAsia="tr-TR"/>
        </w:rPr>
        <w:t xml:space="preserve"> </w:t>
      </w:r>
      <w:r w:rsidRPr="00D918D7">
        <w:rPr>
          <w:rFonts w:eastAsia="Times New Roman" w:cs="Arial TUR"/>
          <w:lang w:eastAsia="tr-TR"/>
        </w:rPr>
        <w:t>yorumlanması.</w:t>
      </w:r>
      <w:r w:rsidRPr="00D918D7">
        <w:t xml:space="preserve"> </w:t>
      </w:r>
      <w:r w:rsidRPr="00D918D7">
        <w:rPr>
          <w:rFonts w:eastAsia="Times New Roman" w:cs="Arial TUR"/>
          <w:lang w:eastAsia="tr-TR"/>
        </w:rPr>
        <w:t>İntegral kavramının açıklanması, Çeşitli tipte fonksiyonların integrallerinin alınması.</w:t>
      </w:r>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jc w:val="both"/>
        <w:rPr>
          <w:rFonts w:eastAsia="Times New Roman" w:cs="Arial TUR"/>
          <w:b/>
          <w:lang w:eastAsia="tr-TR"/>
        </w:rPr>
      </w:pPr>
      <w:ins w:id="32" w:author="asuspc" w:date="2014-12-15T23:01:00Z">
        <w:r w:rsidRPr="00D918D7">
          <w:rPr>
            <w:rFonts w:eastAsia="Times New Roman" w:cs="Arial TUR"/>
            <w:b/>
            <w:lang w:eastAsia="tr-TR"/>
          </w:rPr>
          <w:t>Türk Dili-II</w:t>
        </w:r>
      </w:ins>
      <w:r w:rsidRPr="00D918D7">
        <w:rPr>
          <w:rFonts w:eastAsia="Times New Roman" w:cs="Arial TUR"/>
          <w:b/>
          <w:lang w:eastAsia="tr-TR"/>
        </w:rPr>
        <w:t xml:space="preserve"> </w:t>
      </w:r>
      <w:r w:rsidRPr="00D918D7">
        <w:rPr>
          <w:rFonts w:eastAsia="Times New Roman" w:cs="Arial TUR"/>
          <w:lang w:eastAsia="tr-TR"/>
        </w:rPr>
        <w:t>(Ders Saati:2   AKTS:2   Kredi:2   Türü:</w:t>
      </w:r>
      <w:r w:rsidR="00E45301">
        <w:rPr>
          <w:rFonts w:eastAsia="Times New Roman" w:cs="Arial TUR"/>
          <w:lang w:eastAsia="tr-TR"/>
        </w:rPr>
        <w:t xml:space="preserve"> </w:t>
      </w:r>
      <w:r w:rsidRPr="00D918D7">
        <w:rPr>
          <w:rFonts w:eastAsia="Times New Roman" w:cs="Arial TUR"/>
          <w:lang w:eastAsia="tr-TR"/>
        </w:rPr>
        <w:t>Zorunlu)</w:t>
      </w:r>
    </w:p>
    <w:p w:rsidR="00846716" w:rsidRDefault="00846716" w:rsidP="00846716">
      <w:pPr>
        <w:jc w:val="both"/>
        <w:rPr>
          <w:lang w:eastAsia="tr-TR"/>
        </w:rPr>
      </w:pPr>
      <w:r w:rsidRPr="00D918D7">
        <w:t>Yazım kuralları ve uygulaması.</w:t>
      </w:r>
      <w:r w:rsidRPr="00D918D7">
        <w:rPr>
          <w:lang w:eastAsia="tr-TR"/>
        </w:rPr>
        <w:t>Noktalama işaretleri ve uygulaması. Anlatım ve anlatımın özellikleri. Anlatım türleri. Anlatım bozuklukları. Kompozisyonla ilgili genel bilgiler. Kompozisyon türleri. Tartışmaya dayalı sözlü anlatım türleri. Görüşmey</w:t>
      </w:r>
      <w:r>
        <w:rPr>
          <w:lang w:eastAsia="tr-TR"/>
        </w:rPr>
        <w:t>e dayalı sözlü anlatım türleri.</w:t>
      </w:r>
    </w:p>
    <w:p w:rsidR="00846716" w:rsidRPr="00D918D7" w:rsidRDefault="00846716" w:rsidP="00846716">
      <w:pPr>
        <w:spacing w:after="0" w:line="240" w:lineRule="auto"/>
        <w:rPr>
          <w:rFonts w:eastAsia="Times New Roman" w:cs="Arial TUR"/>
          <w:lang w:eastAsia="tr-TR"/>
        </w:rPr>
      </w:pPr>
      <w:ins w:id="33" w:author="asuspc" w:date="2014-12-15T23:01:00Z">
        <w:r w:rsidRPr="00D918D7">
          <w:rPr>
            <w:rFonts w:eastAsia="Times New Roman" w:cs="Arial TUR"/>
            <w:b/>
            <w:lang w:eastAsia="tr-TR"/>
          </w:rPr>
          <w:t>Yabancı Dil-II</w:t>
        </w:r>
      </w:ins>
      <w:r w:rsidRPr="00D918D7">
        <w:rPr>
          <w:rFonts w:eastAsia="Times New Roman" w:cs="Arial TUR"/>
          <w:b/>
          <w:lang w:eastAsia="tr-TR"/>
        </w:rPr>
        <w:t xml:space="preserve"> </w:t>
      </w:r>
      <w:r w:rsidRPr="00D918D7">
        <w:rPr>
          <w:rFonts w:eastAsia="Times New Roman" w:cs="Arial TUR"/>
          <w:lang w:eastAsia="tr-TR"/>
        </w:rPr>
        <w:t>(Ders Saati:2   AKTS:2   Kredi:2   Türü:</w:t>
      </w:r>
      <w:r w:rsidR="00E45301">
        <w:rPr>
          <w:rFonts w:eastAsia="Times New Roman" w:cs="Arial TUR"/>
          <w:lang w:eastAsia="tr-TR"/>
        </w:rPr>
        <w:t xml:space="preserve"> </w:t>
      </w:r>
      <w:r w:rsidRPr="00D918D7">
        <w:rPr>
          <w:rFonts w:eastAsia="Times New Roman" w:cs="Arial TUR"/>
          <w:lang w:eastAsia="tr-TR"/>
        </w:rPr>
        <w:t>Zorunlu)</w:t>
      </w:r>
    </w:p>
    <w:p w:rsidR="00846716" w:rsidRDefault="00846716" w:rsidP="00846716">
      <w:pPr>
        <w:jc w:val="both"/>
        <w:rPr>
          <w:lang w:eastAsia="tr-TR"/>
        </w:rPr>
      </w:pPr>
      <w:r w:rsidRPr="00D918D7">
        <w:t>Geçmiş Zaman olumsuzlar ve “ago” yapısı. Geçmiş Zaman ifadeleri. Yiyecek ve içecek Sayılabilen ve sayılamayan isimler. “Severim” ve “İsterim” yapıları. Nazik rica ve isteklerde bulunma. “have got” ve “have” yapılarının kullanımı Enlik bildiren sıfatlar. Şehir ve ülkelerle ilgili kelimeler Yer-yön tarifleri. İnsan tasfiri Şimdiki (sürekli) Zaman. “Kimin? (Whose is it?)” sorusu ve iyelik zamirleri. Kıyafet mağazasında alışveriş diyalogları. Geleçek planları. “going to” yapısının kesinlik bildiren ikinci kullanımı. “Neden?” Sorusuna “Why.. . ?” cevap olarak mastar kullanımı. Teklif ve önerilerde bulunma.</w:t>
      </w:r>
    </w:p>
    <w:p w:rsidR="00846716" w:rsidRPr="00D918D7" w:rsidRDefault="00846716" w:rsidP="00846716">
      <w:pPr>
        <w:spacing w:after="0" w:line="240" w:lineRule="auto"/>
        <w:jc w:val="both"/>
        <w:rPr>
          <w:rFonts w:eastAsia="Times New Roman" w:cs="Arial TUR"/>
          <w:b/>
          <w:lang w:eastAsia="tr-TR"/>
        </w:rPr>
      </w:pPr>
      <w:ins w:id="34" w:author="asuspc" w:date="2014-12-15T23:01:00Z">
        <w:r w:rsidRPr="00D918D7">
          <w:rPr>
            <w:rFonts w:eastAsia="Times New Roman" w:cs="Arial TUR"/>
            <w:b/>
            <w:lang w:eastAsia="tr-TR"/>
          </w:rPr>
          <w:t>Atatürk İlkeleri ve İnkılap Tarihi-II</w:t>
        </w:r>
      </w:ins>
      <w:r w:rsidRPr="00D918D7">
        <w:rPr>
          <w:rFonts w:eastAsia="Times New Roman" w:cs="Arial TUR"/>
          <w:b/>
          <w:lang w:eastAsia="tr-TR"/>
        </w:rPr>
        <w:t xml:space="preserve"> </w:t>
      </w:r>
      <w:r w:rsidRPr="00D918D7">
        <w:rPr>
          <w:rFonts w:eastAsia="Times New Roman" w:cs="Arial TUR"/>
          <w:lang w:eastAsia="tr-TR"/>
        </w:rPr>
        <w:t>(Ders Saati:2   Kredi:2   AKTS:2   Türü:</w:t>
      </w:r>
      <w:r w:rsidR="00E45301">
        <w:rPr>
          <w:rFonts w:eastAsia="Times New Roman" w:cs="Arial TUR"/>
          <w:lang w:eastAsia="tr-TR"/>
        </w:rPr>
        <w:t xml:space="preserve"> </w:t>
      </w:r>
      <w:r w:rsidRPr="00D918D7">
        <w:rPr>
          <w:rFonts w:eastAsia="Times New Roman" w:cs="Arial TUR"/>
          <w:lang w:eastAsia="tr-TR"/>
        </w:rPr>
        <w:t>Zorunlu)</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Terakkiperver Cumhuriyet Fırkası'nın kuruluşu, Şeyh Sait İsyanı, Takrir-i Sükûn yasası ve Atatürk'e suikast</w:t>
      </w:r>
      <w:r>
        <w:rPr>
          <w:rFonts w:eastAsia="Times New Roman" w:cs="Arial TUR"/>
          <w:lang w:eastAsia="tr-TR"/>
        </w:rPr>
        <w:t xml:space="preserve"> </w:t>
      </w:r>
      <w:r w:rsidRPr="00D918D7">
        <w:rPr>
          <w:rFonts w:eastAsia="Times New Roman" w:cs="Arial TUR"/>
          <w:lang w:eastAsia="tr-TR"/>
        </w:rPr>
        <w:t>Teşebbüsü.</w:t>
      </w:r>
      <w:r>
        <w:rPr>
          <w:rFonts w:eastAsia="Times New Roman" w:cs="Arial TUR"/>
          <w:lang w:eastAsia="tr-TR"/>
        </w:rPr>
        <w:t xml:space="preserve"> </w:t>
      </w:r>
      <w:r w:rsidRPr="00D918D7">
        <w:rPr>
          <w:rFonts w:eastAsia="Times New Roman" w:cs="Arial TUR"/>
          <w:lang w:eastAsia="tr-TR"/>
        </w:rPr>
        <w:t>Serbest Cumhuriyet Fırkası'nın kuruluşu Menemen ve Bursa olayları.</w:t>
      </w:r>
      <w:r w:rsidRPr="00D918D7">
        <w:t xml:space="preserve"> </w:t>
      </w:r>
      <w:r w:rsidRPr="00D918D7">
        <w:rPr>
          <w:rFonts w:eastAsia="Times New Roman" w:cs="Arial TUR"/>
          <w:lang w:eastAsia="tr-TR"/>
        </w:rPr>
        <w:t>1924 Anayasası, diğer anayasalar.</w:t>
      </w:r>
      <w:r w:rsidRPr="00D918D7">
        <w:t xml:space="preserve"> </w:t>
      </w:r>
      <w:r w:rsidRPr="00D918D7">
        <w:rPr>
          <w:rFonts w:eastAsia="Times New Roman" w:cs="Arial TUR"/>
          <w:lang w:eastAsia="tr-TR"/>
        </w:rPr>
        <w:t>Eğitim ve Kültür alanında gerçekleştirilen inkılâplar.</w:t>
      </w:r>
      <w:r w:rsidRPr="00D918D7">
        <w:t xml:space="preserve"> </w:t>
      </w:r>
      <w:r w:rsidRPr="00D918D7">
        <w:rPr>
          <w:rFonts w:eastAsia="Times New Roman" w:cs="Arial TUR"/>
          <w:lang w:eastAsia="tr-TR"/>
        </w:rPr>
        <w:t>İzmir İktisat Kongresi, Cumhuriyetin ilk yıllarında ekonomi politikası.</w:t>
      </w:r>
      <w:r w:rsidRPr="00D918D7">
        <w:t xml:space="preserve"> </w:t>
      </w:r>
      <w:r w:rsidRPr="00D918D7">
        <w:rPr>
          <w:rFonts w:eastAsia="Times New Roman" w:cs="Arial TUR"/>
          <w:lang w:eastAsia="tr-TR"/>
        </w:rPr>
        <w:t xml:space="preserve">Atatürkçü Düşünce Sistemi'nin tanımı, kapsamı, </w:t>
      </w:r>
      <w:r>
        <w:rPr>
          <w:rFonts w:eastAsia="Times New Roman" w:cs="Arial TUR"/>
          <w:lang w:eastAsia="tr-TR"/>
        </w:rPr>
        <w:t xml:space="preserve"> </w:t>
      </w:r>
      <w:r w:rsidRPr="00D918D7">
        <w:rPr>
          <w:rFonts w:eastAsia="Times New Roman" w:cs="Arial TUR"/>
          <w:lang w:eastAsia="tr-TR"/>
        </w:rPr>
        <w:t>Atatürk</w:t>
      </w:r>
      <w:r>
        <w:rPr>
          <w:rFonts w:eastAsia="Times New Roman" w:cs="Arial TUR"/>
          <w:lang w:eastAsia="tr-TR"/>
        </w:rPr>
        <w:t xml:space="preserve"> </w:t>
      </w:r>
      <w:r w:rsidRPr="00D918D7">
        <w:rPr>
          <w:rFonts w:eastAsia="Times New Roman" w:cs="Arial TUR"/>
          <w:lang w:eastAsia="tr-TR"/>
        </w:rPr>
        <w:t xml:space="preserve"> İlkeleri.</w:t>
      </w:r>
      <w:r w:rsidRPr="00D918D7">
        <w:t xml:space="preserve"> </w:t>
      </w:r>
      <w:r>
        <w:t xml:space="preserve"> </w:t>
      </w:r>
      <w:r w:rsidRPr="00D918D7">
        <w:rPr>
          <w:rFonts w:eastAsia="Times New Roman" w:cs="Arial TUR"/>
          <w:lang w:eastAsia="tr-TR"/>
        </w:rPr>
        <w:t>Atatürk'ten sonraki</w:t>
      </w:r>
      <w:r>
        <w:rPr>
          <w:rFonts w:eastAsia="Times New Roman" w:cs="Arial TUR"/>
          <w:lang w:eastAsia="tr-TR"/>
        </w:rPr>
        <w:t xml:space="preserve"> </w:t>
      </w:r>
      <w:r w:rsidRPr="00D918D7">
        <w:rPr>
          <w:rFonts w:eastAsia="Times New Roman" w:cs="Arial TUR"/>
          <w:lang w:eastAsia="tr-TR"/>
        </w:rPr>
        <w:t>Türkiye.</w:t>
      </w:r>
      <w:r w:rsidRPr="00D918D7">
        <w:t xml:space="preserve"> </w:t>
      </w:r>
      <w:r w:rsidRPr="00D918D7">
        <w:rPr>
          <w:rFonts w:eastAsia="Times New Roman" w:cs="Arial TUR"/>
          <w:lang w:eastAsia="tr-TR"/>
        </w:rPr>
        <w:t>Demokrat Parti'nin iktidar yılları, Türkiye'nin Nato'ya girişi ve 27 Mayıs 1960 askerî müdahalesi.</w:t>
      </w:r>
      <w:r w:rsidRPr="00D918D7">
        <w:t xml:space="preserve"> </w:t>
      </w:r>
      <w:r w:rsidRPr="00D918D7">
        <w:rPr>
          <w:rFonts w:eastAsia="Times New Roman" w:cs="Arial TUR"/>
          <w:lang w:eastAsia="tr-TR"/>
        </w:rPr>
        <w:t>1960’lı ve 70’li yıllar boyunca Türkiye’deki siyasi gelişmeler.</w:t>
      </w:r>
      <w:r w:rsidRPr="00D918D7">
        <w:t xml:space="preserve"> </w:t>
      </w:r>
      <w:r w:rsidRPr="00D918D7">
        <w:rPr>
          <w:rFonts w:eastAsia="Times New Roman" w:cs="Arial TUR"/>
          <w:lang w:eastAsia="tr-TR"/>
        </w:rPr>
        <w:t>12 Eylül 1980'den günümüze Türkiye'de iç siyaset gelişmeleri.</w:t>
      </w:r>
      <w:r w:rsidRPr="00D918D7">
        <w:t xml:space="preserve"> </w:t>
      </w:r>
      <w:r w:rsidRPr="00D918D7">
        <w:rPr>
          <w:rFonts w:eastAsia="Times New Roman" w:cs="Arial TUR"/>
          <w:lang w:eastAsia="tr-TR"/>
        </w:rPr>
        <w:t>960'dan günümüze Türkiye'nin dış politikası.</w:t>
      </w:r>
      <w:r w:rsidRPr="00D918D7">
        <w:t xml:space="preserve"> </w:t>
      </w:r>
      <w:r w:rsidRPr="00D918D7">
        <w:rPr>
          <w:rFonts w:eastAsia="Times New Roman" w:cs="Arial TUR"/>
          <w:lang w:eastAsia="tr-TR"/>
        </w:rPr>
        <w:t>Sözde Ermeni soykırım iddiaları ve bu iddiaların aslı.</w:t>
      </w:r>
    </w:p>
    <w:p w:rsidR="00E42D10" w:rsidRDefault="00E42D10" w:rsidP="00846716">
      <w:pPr>
        <w:spacing w:after="0" w:line="240" w:lineRule="auto"/>
        <w:rPr>
          <w:rFonts w:eastAsia="Times New Roman" w:cs="Arial TUR"/>
          <w:b/>
          <w:lang w:eastAsia="tr-TR"/>
        </w:rPr>
      </w:pPr>
    </w:p>
    <w:p w:rsidR="00846716" w:rsidRPr="00D918D7" w:rsidRDefault="00846716" w:rsidP="00846716">
      <w:pPr>
        <w:spacing w:after="0" w:line="240" w:lineRule="auto"/>
        <w:rPr>
          <w:ins w:id="35" w:author="Administrator" w:date="2014-12-17T22:55:00Z"/>
          <w:rFonts w:eastAsia="Times New Roman" w:cs="Arial TUR"/>
          <w:b/>
          <w:lang w:eastAsia="tr-TR"/>
        </w:rPr>
      </w:pPr>
      <w:ins w:id="36"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sidRPr="00D918D7">
        <w:rPr>
          <w:rFonts w:eastAsia="Times New Roman" w:cs="Arial TUR"/>
          <w:lang w:eastAsia="tr-TR"/>
        </w:rPr>
        <w:t>(Ders Saati:0   İş Günü:30 işgünü   Kredi:0   AKTS:8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rPr>
          <w:rFonts w:eastAsia="Times New Roman" w:cs="Arial TUR"/>
          <w:lang w:eastAsia="tr-TR"/>
        </w:rPr>
      </w:pPr>
      <w:ins w:id="37" w:author="Administrator" w:date="2014-12-17T22:55:00Z">
        <w:r w:rsidRPr="00D918D7">
          <w:rPr>
            <w:rFonts w:eastAsia="Times New Roman" w:cs="Arial TUR"/>
            <w:lang w:eastAsia="tr-TR"/>
          </w:rPr>
          <w:t xml:space="preserve">Staj yaptıkları kurumda </w:t>
        </w:r>
      </w:ins>
      <w:r>
        <w:rPr>
          <w:rFonts w:eastAsia="Times New Roman" w:cs="Arial TUR"/>
          <w:lang w:eastAsia="tr-TR"/>
        </w:rPr>
        <w:t>mekatronik</w:t>
      </w:r>
      <w:ins w:id="38" w:author="Administrator" w:date="2014-12-17T22:55:00Z">
        <w:r w:rsidRPr="00D918D7">
          <w:rPr>
            <w:rFonts w:eastAsia="Times New Roman" w:cs="Arial TUR"/>
            <w:lang w:eastAsia="tr-TR"/>
          </w:rPr>
          <w:t xml:space="preserve"> alanı ile ilgili yaptıkları uygulamalar.</w:t>
        </w:r>
      </w:ins>
    </w:p>
    <w:p w:rsidR="004D0C0F" w:rsidRDefault="004D0C0F" w:rsidP="00846716">
      <w:pPr>
        <w:spacing w:after="0" w:line="240" w:lineRule="auto"/>
        <w:rPr>
          <w:rFonts w:eastAsia="Times New Roman" w:cs="Arial TUR"/>
          <w:lang w:eastAsia="tr-TR"/>
        </w:rPr>
      </w:pPr>
    </w:p>
    <w:p w:rsidR="004D0C0F" w:rsidRPr="004D0C0F" w:rsidRDefault="004D0C0F" w:rsidP="004D0C0F">
      <w:pPr>
        <w:spacing w:after="0" w:line="240" w:lineRule="auto"/>
        <w:rPr>
          <w:rFonts w:eastAsia="Times New Roman" w:cs="Arial TUR"/>
          <w:lang w:eastAsia="tr-TR"/>
        </w:rPr>
      </w:pPr>
      <w:r w:rsidRPr="004D0C0F">
        <w:rPr>
          <w:rFonts w:eastAsia="Times New Roman" w:cs="Arial TUR"/>
          <w:b/>
          <w:lang w:eastAsia="tr-TR"/>
        </w:rPr>
        <w:t xml:space="preserve">Toplumsal Sorumluluk ve Sağlıklı Yaşam </w:t>
      </w:r>
      <w:r w:rsidRPr="004D0C0F">
        <w:rPr>
          <w:rFonts w:eastAsia="Times New Roman" w:cs="Arial TUR"/>
          <w:lang w:eastAsia="tr-TR"/>
        </w:rPr>
        <w:t>(Ders Saati:1 Kredi:1 AKTS:1 Türü:Zorunlu)</w:t>
      </w:r>
    </w:p>
    <w:p w:rsidR="004D0C0F" w:rsidRPr="004D0C0F" w:rsidRDefault="004D0C0F" w:rsidP="004D0C0F">
      <w:pPr>
        <w:spacing w:after="0" w:line="240" w:lineRule="auto"/>
        <w:rPr>
          <w:rFonts w:eastAsia="Times New Roman" w:cs="Arial TUR"/>
          <w:lang w:eastAsia="tr-TR"/>
        </w:rPr>
      </w:pPr>
      <w:r w:rsidRPr="004D0C0F">
        <w:rPr>
          <w:rFonts w:eastAsia="Times New Roman" w:cs="Arial TUR"/>
          <w:lang w:eastAsia="tr-TR"/>
        </w:rPr>
        <w:t>Sorumluluk kavramı. Bireysel sorumluluk. Toplumsal sorumluluk. Sosyal sorumluluk projeleri. Sağlık.</w:t>
      </w:r>
    </w:p>
    <w:p w:rsidR="004D0C0F" w:rsidRDefault="004D0C0F" w:rsidP="004D0C0F">
      <w:pPr>
        <w:spacing w:after="0" w:line="240" w:lineRule="auto"/>
        <w:rPr>
          <w:rFonts w:eastAsia="Times New Roman" w:cs="Arial TUR"/>
          <w:lang w:eastAsia="tr-TR"/>
        </w:rPr>
      </w:pPr>
      <w:r w:rsidRPr="004D0C0F">
        <w:rPr>
          <w:rFonts w:eastAsia="Times New Roman" w:cs="Arial TUR"/>
          <w:lang w:eastAsia="tr-TR"/>
        </w:rPr>
        <w:t>Sağlıklı yaşam kuralları.Sağlıklı beslenme ve egzersiz.</w:t>
      </w:r>
    </w:p>
    <w:p w:rsidR="00846716" w:rsidRDefault="00846716" w:rsidP="00846716">
      <w:pPr>
        <w:spacing w:after="0" w:line="240" w:lineRule="auto"/>
        <w:rPr>
          <w:rFonts w:eastAsia="Times New Roman" w:cs="Arial TUR"/>
          <w:lang w:eastAsia="tr-TR"/>
        </w:rPr>
      </w:pPr>
    </w:p>
    <w:p w:rsidR="00846716" w:rsidRPr="00D918D7" w:rsidRDefault="00846716" w:rsidP="00846716">
      <w:pPr>
        <w:spacing w:after="0" w:line="240" w:lineRule="auto"/>
        <w:rPr>
          <w:ins w:id="39" w:author="Administrator" w:date="2014-12-17T23:00:00Z"/>
          <w:rFonts w:eastAsia="Times New Roman" w:cs="Arial TUR"/>
          <w:lang w:eastAsia="tr-TR"/>
        </w:rPr>
      </w:pPr>
      <w:ins w:id="40" w:author="asuspc" w:date="2014-12-15T23:01:00Z">
        <w:r w:rsidRPr="00D918D7">
          <w:rPr>
            <w:rFonts w:eastAsia="Times New Roman" w:cs="Arial TUR"/>
            <w:b/>
            <w:lang w:eastAsia="tr-TR"/>
          </w:rPr>
          <w:t>Sayısal Elektronik</w:t>
        </w:r>
      </w:ins>
      <w:r>
        <w:rPr>
          <w:rFonts w:eastAsia="Times New Roman" w:cs="Arial TUR"/>
          <w:b/>
          <w:lang w:eastAsia="tr-TR"/>
        </w:rPr>
        <w:t xml:space="preserve"> I</w:t>
      </w:r>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ins w:id="41" w:author="Administrator" w:date="2014-12-17T23:00:00Z">
        <w:r w:rsidRPr="00D918D7">
          <w:rPr>
            <w:rFonts w:eastAsia="Times New Roman" w:cs="Arial TUR"/>
            <w:lang w:eastAsia="tr-TR"/>
          </w:rPr>
          <w:t>Sayı sistemleri.</w:t>
        </w:r>
      </w:ins>
      <w:ins w:id="42" w:author="Administrator" w:date="2014-12-17T23:01:00Z">
        <w:r w:rsidRPr="00D918D7">
          <w:t xml:space="preserve"> </w:t>
        </w:r>
        <w:r w:rsidRPr="00D918D7">
          <w:rPr>
            <w:rFonts w:eastAsia="Times New Roman" w:cs="Arial TUR"/>
            <w:lang w:eastAsia="tr-TR"/>
          </w:rPr>
          <w:t>Sayı sistemleri ve sayı sistemleri arasındaki dönüştürmeler.</w:t>
        </w:r>
        <w:r w:rsidRPr="00D918D7">
          <w:t xml:space="preserve"> </w:t>
        </w:r>
        <w:r w:rsidRPr="00D918D7">
          <w:rPr>
            <w:rFonts w:eastAsia="Times New Roman" w:cs="Arial TUR"/>
            <w:lang w:eastAsia="tr-TR"/>
          </w:rPr>
          <w:t>Binary sayılarla Toplama, Çıkarma, Çarpma ve Bölme İşlemleri.</w:t>
        </w:r>
        <w:r w:rsidRPr="00D918D7">
          <w:t xml:space="preserve"> </w:t>
        </w:r>
        <w:r w:rsidRPr="00D918D7">
          <w:rPr>
            <w:rFonts w:eastAsia="Times New Roman" w:cs="Arial TUR"/>
            <w:lang w:eastAsia="tr-TR"/>
          </w:rPr>
          <w:t>Mantıksal kapı devreleri.</w:t>
        </w:r>
        <w:r w:rsidRPr="00D918D7">
          <w:t xml:space="preserve"> </w:t>
        </w:r>
        <w:r w:rsidRPr="00D918D7">
          <w:rPr>
            <w:rFonts w:eastAsia="Times New Roman" w:cs="Arial TUR"/>
            <w:lang w:eastAsia="tr-TR"/>
          </w:rPr>
          <w:t>Mantık fonksiyonlarından devre çizimi ve çizilmiş bir devrenin mantık fonksiyonunun bulunması.</w:t>
        </w:r>
      </w:ins>
      <w:ins w:id="43" w:author="Administrator" w:date="2014-12-17T23:02:00Z">
        <w:r w:rsidRPr="00D918D7">
          <w:t xml:space="preserve"> </w:t>
        </w:r>
        <w:r w:rsidRPr="00D918D7">
          <w:rPr>
            <w:rFonts w:eastAsia="Times New Roman" w:cs="Arial TUR"/>
            <w:lang w:eastAsia="tr-TR"/>
          </w:rPr>
          <w:t>Mantık devreleri ile elektrik devreleri arasındaki dönüşümler.</w:t>
        </w:r>
        <w:r w:rsidRPr="00D918D7">
          <w:t xml:space="preserve"> </w:t>
        </w:r>
        <w:r w:rsidRPr="00D918D7">
          <w:rPr>
            <w:rFonts w:eastAsia="Times New Roman" w:cs="Arial TUR"/>
            <w:lang w:eastAsia="tr-TR"/>
          </w:rPr>
          <w:t>Boolean matematiği.</w:t>
        </w:r>
        <w:r w:rsidRPr="00D918D7">
          <w:t xml:space="preserve"> </w:t>
        </w:r>
        <w:r w:rsidRPr="00D918D7">
          <w:rPr>
            <w:rFonts w:eastAsia="Times New Roman" w:cs="Arial TUR"/>
            <w:lang w:eastAsia="tr-TR"/>
          </w:rPr>
          <w:t>Karnough haritası.</w:t>
        </w:r>
        <w:r w:rsidRPr="00D918D7">
          <w:t xml:space="preserve"> </w:t>
        </w:r>
        <w:r w:rsidRPr="00D918D7">
          <w:rPr>
            <w:rFonts w:eastAsia="Times New Roman" w:cs="Arial TUR"/>
            <w:lang w:eastAsia="tr-TR"/>
          </w:rPr>
          <w:t>Bir problemin mantık fonksiyonunu çıkarmak ve sadeleştirmek</w:t>
        </w:r>
      </w:ins>
      <w:ins w:id="44" w:author="Administrator" w:date="2014-12-17T23:03:00Z">
        <w:r w:rsidRPr="00D918D7">
          <w:rPr>
            <w:rFonts w:eastAsia="Times New Roman" w:cs="Arial TUR"/>
            <w:lang w:eastAsia="tr-TR"/>
          </w:rPr>
          <w:t>,</w:t>
        </w:r>
      </w:ins>
      <w:r w:rsidR="006F6AB1">
        <w:rPr>
          <w:rFonts w:eastAsia="Times New Roman" w:cs="Arial TUR"/>
          <w:lang w:eastAsia="tr-TR"/>
        </w:rPr>
        <w:t xml:space="preserve"> </w:t>
      </w:r>
      <w:ins w:id="45" w:author="Administrator" w:date="2014-12-17T23:03:00Z">
        <w:r w:rsidRPr="00D918D7">
          <w:rPr>
            <w:rFonts w:eastAsia="Times New Roman" w:cs="Arial TUR"/>
            <w:lang w:eastAsia="tr-TR"/>
          </w:rPr>
          <w:t>kurmak,</w:t>
        </w:r>
      </w:ins>
      <w:r w:rsidR="006F6AB1">
        <w:rPr>
          <w:rFonts w:eastAsia="Times New Roman" w:cs="Arial TUR"/>
          <w:lang w:eastAsia="tr-TR"/>
        </w:rPr>
        <w:t xml:space="preserve"> </w:t>
      </w:r>
      <w:ins w:id="46" w:author="Administrator" w:date="2014-12-17T23:03:00Z">
        <w:r w:rsidRPr="00D918D7">
          <w:rPr>
            <w:rFonts w:eastAsia="Times New Roman" w:cs="Arial TUR"/>
            <w:lang w:eastAsia="tr-TR"/>
          </w:rPr>
          <w:t>çalıştırmak</w:t>
        </w:r>
      </w:ins>
      <w:ins w:id="47" w:author="Administrator" w:date="2014-12-17T23:02:00Z">
        <w:r w:rsidRPr="00D918D7">
          <w:rPr>
            <w:rFonts w:eastAsia="Times New Roman" w:cs="Arial TUR"/>
            <w:lang w:eastAsia="tr-TR"/>
          </w:rPr>
          <w:t>.</w:t>
        </w:r>
      </w:ins>
      <w:ins w:id="48" w:author="Administrator" w:date="2014-12-17T23:03:00Z">
        <w:r w:rsidRPr="00D918D7">
          <w:t xml:space="preserve"> </w:t>
        </w:r>
        <w:r w:rsidRPr="00D918D7">
          <w:rPr>
            <w:rFonts w:eastAsia="Times New Roman" w:cs="Arial TUR"/>
            <w:lang w:eastAsia="tr-TR"/>
          </w:rPr>
          <w:t>Kod çözücü, kodlayıcılar.7-segmentli kod çözücüler</w:t>
        </w:r>
      </w:ins>
      <w:r>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rPr>
          <w:rFonts w:eastAsia="Times New Roman" w:cs="Arial TUR"/>
          <w:lang w:eastAsia="tr-TR"/>
        </w:rPr>
      </w:pPr>
      <w:ins w:id="49" w:author="asuspc" w:date="2014-12-15T23:01:00Z">
        <w:r w:rsidRPr="00D918D7">
          <w:rPr>
            <w:rFonts w:eastAsia="Times New Roman" w:cs="Arial TUR"/>
            <w:b/>
            <w:lang w:eastAsia="tr-TR"/>
          </w:rPr>
          <w:t xml:space="preserve">Hidrolik  Pnömatik </w:t>
        </w:r>
      </w:ins>
      <w:r w:rsidRPr="00D918D7">
        <w:rPr>
          <w:rFonts w:eastAsia="Times New Roman" w:cs="Arial TUR"/>
          <w:lang w:eastAsia="tr-TR"/>
        </w:rPr>
        <w:t>(Ders Saati:</w:t>
      </w:r>
      <w:r w:rsidR="006F6AB1">
        <w:rPr>
          <w:rFonts w:eastAsia="Times New Roman" w:cs="Arial TUR"/>
          <w:lang w:eastAsia="tr-TR"/>
        </w:rPr>
        <w:t>4</w:t>
      </w:r>
      <w:r w:rsidRPr="00D918D7">
        <w:rPr>
          <w:rFonts w:eastAsia="Times New Roman" w:cs="Arial TUR"/>
          <w:lang w:eastAsia="tr-TR"/>
        </w:rPr>
        <w:t xml:space="preserve">   Kredi:3</w:t>
      </w:r>
      <w:r w:rsidR="006F6AB1">
        <w:rPr>
          <w:rFonts w:eastAsia="Times New Roman" w:cs="Arial TUR"/>
          <w:lang w:eastAsia="tr-TR"/>
        </w:rPr>
        <w:t>,5</w:t>
      </w:r>
      <w:r w:rsidRPr="00D918D7">
        <w:rPr>
          <w:rFonts w:eastAsia="Times New Roman" w:cs="Arial TUR"/>
          <w:lang w:eastAsia="tr-TR"/>
        </w:rPr>
        <w:t xml:space="preserve">   AKTS:</w:t>
      </w:r>
      <w:r w:rsidR="006F6AB1">
        <w:rPr>
          <w:rFonts w:eastAsia="Times New Roman" w:cs="Arial TUR"/>
          <w:lang w:eastAsia="tr-TR"/>
        </w:rPr>
        <w:t>4</w:t>
      </w:r>
      <w:r w:rsidRPr="00D918D7">
        <w:rPr>
          <w:rFonts w:eastAsia="Times New Roman" w:cs="Arial TUR"/>
          <w:lang w:eastAsia="tr-TR"/>
        </w:rPr>
        <w:t xml:space="preserve">   Türü:</w:t>
      </w:r>
      <w:r w:rsidR="006F6AB1">
        <w:rPr>
          <w:rFonts w:eastAsia="Times New Roman" w:cs="Arial TUR"/>
          <w:lang w:eastAsia="tr-TR"/>
        </w:rPr>
        <w:t xml:space="preserve"> Zorunlu</w:t>
      </w:r>
      <w:r w:rsidRPr="00D918D7">
        <w:rPr>
          <w:rFonts w:eastAsia="Times New Roman" w:cs="Arial TUR"/>
          <w:lang w:eastAsia="tr-TR"/>
        </w:rPr>
        <w:t>)</w:t>
      </w:r>
    </w:p>
    <w:p w:rsidR="00846716" w:rsidRDefault="00846716" w:rsidP="006F6AB1">
      <w:pPr>
        <w:spacing w:after="0" w:line="240" w:lineRule="auto"/>
        <w:jc w:val="both"/>
      </w:pPr>
      <w:r w:rsidRPr="00D918D7">
        <w:t>Hidrolik devre elemanlarını tanımak. Hidrolik sistemlerin arızalarını tespit etmek. Hidrolik arızaları gidermek. Pnömatik devre elemanlarını tanımak. Pnömatik devre şeması oluşturmak. Elektropnömatik sistemler oluşturmak. Elektropnömatik sistemler oluşturmak. Pnömatik sistemlerin arızalarını tespit etmek. Pnömatik arızaları gidermek. Sistemlerin periyodik kontrollerini yapmak. Sistemlerin periyodik bakımlarını yapmak. Arıza tespiti yapmak ve arızalı makinenin onarımını yapmak.</w:t>
      </w:r>
    </w:p>
    <w:p w:rsidR="006F6AB1" w:rsidRDefault="006F6AB1" w:rsidP="006F6AB1">
      <w:pPr>
        <w:spacing w:after="0" w:line="240" w:lineRule="auto"/>
        <w:jc w:val="both"/>
      </w:pPr>
    </w:p>
    <w:p w:rsidR="006F6AB1" w:rsidRDefault="006F6AB1" w:rsidP="006F6AB1">
      <w:pPr>
        <w:spacing w:after="0" w:line="240" w:lineRule="auto"/>
        <w:jc w:val="both"/>
        <w:rPr>
          <w:rFonts w:eastAsia="Times New Roman" w:cs="Arial TUR"/>
          <w:lang w:eastAsia="tr-TR"/>
        </w:rPr>
      </w:pPr>
      <w:r w:rsidRPr="006F6AB1">
        <w:rPr>
          <w:b/>
        </w:rPr>
        <w:t>Mikrodenetleyiciler</w:t>
      </w:r>
      <w: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autoSpaceDE w:val="0"/>
        <w:autoSpaceDN w:val="0"/>
        <w:adjustRightInd w:val="0"/>
        <w:spacing w:after="0" w:line="240" w:lineRule="auto"/>
        <w:jc w:val="both"/>
        <w:rPr>
          <w:rFonts w:ascii="Calibri" w:hAnsi="Calibri" w:cs="Calibri"/>
          <w:color w:val="000000"/>
        </w:rPr>
      </w:pPr>
      <w:r w:rsidRPr="006F6AB1">
        <w:rPr>
          <w:rFonts w:ascii="Calibri" w:hAnsi="Calibri" w:cs="Calibri"/>
          <w:color w:val="000000"/>
        </w:rPr>
        <w:t>Mikroişlemciler, Mikrodenetleyici Programlama Kartı, Mikrodenetleyici Programlama Editörü, Göstergeler, Giriş</w:t>
      </w:r>
      <w:r>
        <w:rPr>
          <w:rFonts w:ascii="Calibri" w:hAnsi="Calibri" w:cs="Calibri"/>
          <w:color w:val="000000"/>
        </w:rPr>
        <w:t xml:space="preserve"> </w:t>
      </w:r>
      <w:r w:rsidRPr="006F6AB1">
        <w:rPr>
          <w:rFonts w:ascii="Calibri" w:hAnsi="Calibri" w:cs="Calibri"/>
          <w:color w:val="000000"/>
        </w:rPr>
        <w:t>Çıkış Elemanlarını Denetlemek, Kesme Denetimi, Çevrim Denetimi, Haberleşme.</w:t>
      </w:r>
    </w:p>
    <w:p w:rsidR="006F6AB1" w:rsidRDefault="006F6AB1" w:rsidP="006F6AB1">
      <w:pPr>
        <w:autoSpaceDE w:val="0"/>
        <w:autoSpaceDN w:val="0"/>
        <w:adjustRightInd w:val="0"/>
        <w:spacing w:after="0" w:line="240" w:lineRule="auto"/>
        <w:jc w:val="both"/>
        <w:rPr>
          <w:rFonts w:ascii="Calibri" w:hAnsi="Calibri" w:cs="Calibri"/>
          <w:color w:val="000000"/>
        </w:rPr>
      </w:pPr>
    </w:p>
    <w:p w:rsidR="00887CE9" w:rsidRDefault="00887CE9" w:rsidP="006F6AB1">
      <w:pPr>
        <w:autoSpaceDE w:val="0"/>
        <w:autoSpaceDN w:val="0"/>
        <w:adjustRightInd w:val="0"/>
        <w:spacing w:after="0" w:line="240" w:lineRule="auto"/>
        <w:jc w:val="both"/>
        <w:rPr>
          <w:rFonts w:ascii="Calibri" w:hAnsi="Calibri" w:cs="Calibri"/>
          <w:b/>
          <w:color w:val="000000"/>
        </w:rPr>
      </w:pPr>
    </w:p>
    <w:p w:rsidR="006F6AB1" w:rsidRDefault="006F6AB1" w:rsidP="006F6AB1">
      <w:pPr>
        <w:autoSpaceDE w:val="0"/>
        <w:autoSpaceDN w:val="0"/>
        <w:adjustRightInd w:val="0"/>
        <w:spacing w:after="0" w:line="240" w:lineRule="auto"/>
        <w:jc w:val="both"/>
        <w:rPr>
          <w:rFonts w:ascii="Calibri" w:hAnsi="Calibri" w:cs="Calibri"/>
          <w:b/>
          <w:color w:val="000000"/>
        </w:rPr>
      </w:pPr>
      <w:r w:rsidRPr="006F6AB1">
        <w:rPr>
          <w:rFonts w:ascii="Calibri" w:hAnsi="Calibri" w:cs="Calibri"/>
          <w:b/>
          <w:color w:val="000000"/>
        </w:rPr>
        <w:t xml:space="preserve">Proje Teknikleri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6F6AB1" w:rsidP="006F6AB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Proje</w:t>
      </w:r>
      <w:r w:rsidRPr="006F6AB1">
        <w:rPr>
          <w:rFonts w:ascii="Calibri" w:hAnsi="Calibri" w:cs="Calibri"/>
          <w:color w:val="000000"/>
        </w:rPr>
        <w:t xml:space="preserve"> Konularını Seçme, Kaynak Araştırması Yapma, </w:t>
      </w:r>
      <w:r>
        <w:rPr>
          <w:rFonts w:ascii="Calibri" w:hAnsi="Calibri" w:cs="Calibri"/>
          <w:color w:val="000000"/>
        </w:rPr>
        <w:t>Proje</w:t>
      </w:r>
      <w:r w:rsidRPr="006F6AB1">
        <w:rPr>
          <w:rFonts w:ascii="Calibri" w:hAnsi="Calibri" w:cs="Calibri"/>
          <w:color w:val="000000"/>
        </w:rPr>
        <w:t xml:space="preserve"> Sonuçlarını Değerlendirme, </w:t>
      </w:r>
      <w:r>
        <w:rPr>
          <w:rFonts w:ascii="Calibri" w:hAnsi="Calibri" w:cs="Calibri"/>
          <w:color w:val="000000"/>
        </w:rPr>
        <w:t xml:space="preserve">Proje </w:t>
      </w:r>
      <w:r w:rsidRPr="006F6AB1">
        <w:rPr>
          <w:rFonts w:ascii="Calibri" w:hAnsi="Calibri" w:cs="Calibri"/>
          <w:color w:val="000000"/>
        </w:rPr>
        <w:t>Sonuçlarını Rapor Hâline Dönüştürme, Sunuma Hazırlık Yapma, Sunumu Yapma.</w:t>
      </w:r>
    </w:p>
    <w:p w:rsidR="006F6AB1" w:rsidRDefault="006F6AB1" w:rsidP="006F6AB1">
      <w:pPr>
        <w:autoSpaceDE w:val="0"/>
        <w:autoSpaceDN w:val="0"/>
        <w:adjustRightInd w:val="0"/>
        <w:spacing w:after="0" w:line="240" w:lineRule="auto"/>
        <w:jc w:val="both"/>
        <w:rPr>
          <w:rFonts w:ascii="Calibri" w:hAnsi="Calibri" w:cs="Calibri"/>
          <w:color w:val="000000"/>
        </w:rPr>
      </w:pPr>
    </w:p>
    <w:p w:rsidR="006F6AB1" w:rsidRPr="00D918D7" w:rsidRDefault="006F6AB1" w:rsidP="006F6AB1">
      <w:pPr>
        <w:spacing w:after="0" w:line="240" w:lineRule="auto"/>
        <w:rPr>
          <w:ins w:id="50" w:author="Administrator" w:date="2014-12-17T22:20:00Z"/>
          <w:rFonts w:eastAsia="Times New Roman" w:cs="Arial TUR"/>
          <w:lang w:eastAsia="tr-TR"/>
        </w:rPr>
      </w:pPr>
      <w:ins w:id="51" w:author="asuspc" w:date="2014-12-15T23:01:00Z">
        <w:r w:rsidRPr="00D918D7">
          <w:rPr>
            <w:rFonts w:eastAsia="Times New Roman" w:cs="Arial TUR"/>
            <w:b/>
            <w:lang w:eastAsia="tr-TR"/>
          </w:rPr>
          <w:t>İş Sağlığı ve Güvenliği</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spacing w:after="0" w:line="240" w:lineRule="auto"/>
        <w:jc w:val="both"/>
        <w:rPr>
          <w:rFonts w:cs="Arial"/>
        </w:rPr>
      </w:pPr>
      <w:ins w:id="52" w:author="Administrator" w:date="2014-12-17T22:20:00Z">
        <w:r w:rsidRPr="00D918D7">
          <w:rPr>
            <w:rFonts w:cs="Arial"/>
          </w:rPr>
          <w:t>İlkyardım eğitimi.</w:t>
        </w:r>
      </w:ins>
      <w:ins w:id="53" w:author="Administrator" w:date="2014-12-17T22:21:00Z">
        <w:r w:rsidRPr="00D918D7">
          <w:rPr>
            <w:rFonts w:cs="Arial"/>
          </w:rPr>
          <w:t xml:space="preserve"> İlk yardım malzemeleri. Kişisel emniyet sağlama. Çalışanların emniyetini sağlama. İş ortamı güvenliği sağlama.</w:t>
        </w:r>
      </w:ins>
    </w:p>
    <w:p w:rsidR="006F6AB1" w:rsidRDefault="006F6AB1" w:rsidP="006F6AB1">
      <w:pPr>
        <w:spacing w:after="0" w:line="240" w:lineRule="auto"/>
        <w:jc w:val="both"/>
        <w:rPr>
          <w:rFonts w:cs="Arial"/>
        </w:rPr>
      </w:pPr>
    </w:p>
    <w:p w:rsidR="006F6AB1" w:rsidRDefault="006F6AB1" w:rsidP="006F6AB1">
      <w:pPr>
        <w:spacing w:after="0" w:line="240" w:lineRule="auto"/>
        <w:jc w:val="both"/>
        <w:rPr>
          <w:rFonts w:cs="Arial"/>
        </w:rPr>
      </w:pPr>
      <w:r w:rsidRPr="006F6AB1">
        <w:rPr>
          <w:rFonts w:cs="Arial"/>
          <w:b/>
        </w:rPr>
        <w:t>Mesleki Yabancı Dil I</w:t>
      </w:r>
      <w:r>
        <w:rPr>
          <w:rFonts w:cs="Arial"/>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r>
        <w:rPr>
          <w:rFonts w:cs="Arial"/>
        </w:rPr>
        <w:t xml:space="preserve"> </w:t>
      </w:r>
    </w:p>
    <w:p w:rsidR="006F6AB1" w:rsidRDefault="006F6AB1" w:rsidP="006F6AB1">
      <w:pPr>
        <w:spacing w:after="0" w:line="240" w:lineRule="auto"/>
        <w:jc w:val="both"/>
        <w:rPr>
          <w:rFonts w:cstheme="minorHAnsi"/>
        </w:rPr>
      </w:pPr>
      <w:r w:rsidRPr="006F6AB1">
        <w:rPr>
          <w:rFonts w:cstheme="minorHAnsi"/>
        </w:rPr>
        <w:t>Mesleki yabancı dil yeterliklerine temel teşkil edecek genel İngilizce bilgilerinin güncelleştirilerek tekrarı, Computers (Bilgisayar), Software (Yazılım), Network Design (Bağlantı Tasarım), Pneumatics (Pnömatik), CAD/CAM.</w:t>
      </w:r>
    </w:p>
    <w:p w:rsidR="00DE181D" w:rsidRDefault="00DE181D" w:rsidP="006F6AB1">
      <w:pPr>
        <w:spacing w:after="0" w:line="240" w:lineRule="auto"/>
        <w:jc w:val="both"/>
        <w:rPr>
          <w:rFonts w:cstheme="minorHAnsi"/>
        </w:rPr>
      </w:pPr>
    </w:p>
    <w:p w:rsidR="00DE181D" w:rsidRDefault="00DE181D" w:rsidP="006F6AB1">
      <w:pPr>
        <w:spacing w:after="0" w:line="240" w:lineRule="auto"/>
        <w:jc w:val="both"/>
        <w:rPr>
          <w:rFonts w:eastAsia="Times New Roman" w:cs="Arial TUR"/>
          <w:lang w:eastAsia="tr-TR"/>
        </w:rPr>
      </w:pPr>
      <w:r w:rsidRPr="00DE181D">
        <w:rPr>
          <w:rFonts w:cstheme="minorHAnsi"/>
          <w:b/>
        </w:rPr>
        <w:t>Bilgisayarda Programlama</w:t>
      </w:r>
      <w:r>
        <w:rPr>
          <w:rFonts w:cstheme="minorHAnsi"/>
        </w:rPr>
        <w:t xml:space="preserve"> </w:t>
      </w:r>
      <w:r w:rsidRPr="00D918D7">
        <w:rPr>
          <w:rFonts w:eastAsia="Times New Roman" w:cs="Arial TUR"/>
          <w:lang w:eastAsia="tr-TR"/>
        </w:rPr>
        <w:t>(Ders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DE181D" w:rsidRPr="00DE181D" w:rsidRDefault="00DE181D" w:rsidP="00DE181D">
      <w:pPr>
        <w:autoSpaceDE w:val="0"/>
        <w:autoSpaceDN w:val="0"/>
        <w:adjustRightInd w:val="0"/>
        <w:spacing w:after="0" w:line="240" w:lineRule="auto"/>
        <w:jc w:val="both"/>
        <w:rPr>
          <w:ins w:id="54" w:author="Administrator" w:date="2014-12-17T18:00:00Z"/>
          <w:rFonts w:eastAsia="Times New Roman" w:cstheme="minorHAnsi"/>
          <w:lang w:eastAsia="tr-TR"/>
        </w:rPr>
      </w:pPr>
      <w:r w:rsidRPr="00DE181D">
        <w:rPr>
          <w:rFonts w:ascii="Calibri" w:hAnsi="Calibri" w:cs="Calibri"/>
          <w:color w:val="000000"/>
        </w:rPr>
        <w:t>Algoritma, Akış Diyagramı, Programlama Araçları, Değişkenler ve Sabit, Giriş-Çıkış İşlemleri, Operatörler, Karar</w:t>
      </w:r>
      <w:r>
        <w:rPr>
          <w:rFonts w:ascii="Calibri" w:hAnsi="Calibri" w:cs="Calibri"/>
          <w:color w:val="000000"/>
        </w:rPr>
        <w:t xml:space="preserve"> </w:t>
      </w:r>
      <w:r w:rsidRPr="00DE181D">
        <w:rPr>
          <w:rFonts w:ascii="Calibri" w:hAnsi="Calibri" w:cs="Calibri"/>
          <w:color w:val="000000"/>
        </w:rPr>
        <w:t>Yapıları, Döngü Kontrolleri, Tek Boyutlu Diziler, Çok Boyutlu Diziler, Değer Döndürmeyen Alt Programlar, Değer</w:t>
      </w:r>
      <w:r>
        <w:rPr>
          <w:rFonts w:ascii="Calibri" w:hAnsi="Calibri" w:cs="Calibri"/>
          <w:color w:val="000000"/>
        </w:rPr>
        <w:t xml:space="preserve"> </w:t>
      </w:r>
      <w:r w:rsidRPr="00DE181D">
        <w:rPr>
          <w:rFonts w:ascii="Calibri" w:hAnsi="Calibri" w:cs="Calibri"/>
          <w:color w:val="000000"/>
        </w:rPr>
        <w:t>Döndüren Alt Programlar, Sıralı Dosyalar, Rastgele Erişimli Dosyalar.</w:t>
      </w:r>
    </w:p>
    <w:p w:rsidR="006F6AB1" w:rsidRDefault="006F6AB1" w:rsidP="006F6AB1">
      <w:pPr>
        <w:autoSpaceDE w:val="0"/>
        <w:autoSpaceDN w:val="0"/>
        <w:adjustRightInd w:val="0"/>
        <w:spacing w:after="0" w:line="240" w:lineRule="auto"/>
        <w:jc w:val="both"/>
        <w:rPr>
          <w:rFonts w:ascii="Calibri" w:hAnsi="Calibri" w:cs="Calibri"/>
          <w:color w:val="000000"/>
        </w:rPr>
      </w:pPr>
    </w:p>
    <w:p w:rsidR="00DE181D" w:rsidRPr="00D918D7" w:rsidRDefault="00DE181D" w:rsidP="00DE181D">
      <w:pPr>
        <w:spacing w:after="0" w:line="240" w:lineRule="auto"/>
        <w:rPr>
          <w:ins w:id="55" w:author="Administrator" w:date="2014-12-17T17:46:00Z"/>
          <w:rFonts w:eastAsia="Times New Roman" w:cs="Arial TUR"/>
          <w:b/>
          <w:lang w:eastAsia="tr-TR"/>
        </w:rPr>
      </w:pPr>
      <w:r>
        <w:rPr>
          <w:rFonts w:eastAsia="Times New Roman" w:cs="Arial TUR"/>
          <w:b/>
          <w:lang w:eastAsia="tr-TR"/>
        </w:rPr>
        <w:t>Elektrik Motorları</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sidR="00E45301">
        <w:rPr>
          <w:rFonts w:eastAsia="Times New Roman" w:cs="Arial TUR"/>
          <w:lang w:eastAsia="tr-TR"/>
        </w:rPr>
        <w:t xml:space="preserve"> </w:t>
      </w:r>
      <w:r>
        <w:rPr>
          <w:rFonts w:eastAsia="Times New Roman" w:cs="Arial TUR"/>
          <w:lang w:eastAsia="tr-TR"/>
        </w:rPr>
        <w:t>Seçmeli</w:t>
      </w:r>
      <w:r w:rsidRPr="00D918D7">
        <w:rPr>
          <w:rFonts w:eastAsia="Times New Roman" w:cs="Arial TUR"/>
          <w:lang w:eastAsia="tr-TR"/>
        </w:rPr>
        <w:t>)</w:t>
      </w:r>
    </w:p>
    <w:p w:rsidR="006F6AB1" w:rsidRDefault="00DE181D" w:rsidP="00DE181D">
      <w:pPr>
        <w:autoSpaceDE w:val="0"/>
        <w:autoSpaceDN w:val="0"/>
        <w:adjustRightInd w:val="0"/>
        <w:spacing w:after="0" w:line="240" w:lineRule="auto"/>
        <w:jc w:val="both"/>
        <w:rPr>
          <w:rFonts w:eastAsia="Times New Roman" w:cs="Arial TUR"/>
          <w:lang w:eastAsia="tr-TR"/>
        </w:rPr>
      </w:pPr>
      <w:ins w:id="56" w:author="Administrator" w:date="2014-12-17T17:46:00Z">
        <w:r w:rsidRPr="00D918D7">
          <w:rPr>
            <w:rFonts w:eastAsia="Times New Roman" w:cs="Arial TUR"/>
            <w:lang w:eastAsia="tr-TR"/>
          </w:rPr>
          <w:t>DA. Makinelerinin çalışma ilkeleri yapısı ve parçaları.</w:t>
        </w:r>
        <w:r w:rsidRPr="00D918D7">
          <w:t xml:space="preserve"> </w:t>
        </w:r>
        <w:r w:rsidRPr="00D918D7">
          <w:rPr>
            <w:rFonts w:eastAsia="Times New Roman" w:cs="Arial TUR"/>
            <w:lang w:eastAsia="tr-TR"/>
          </w:rPr>
          <w:t>DA. Makinelerinde indüklenen gerilim ve moment hesabı.</w:t>
        </w:r>
      </w:ins>
      <w:ins w:id="57" w:author="Administrator" w:date="2014-12-17T17:47:00Z">
        <w:r w:rsidRPr="00D918D7">
          <w:t xml:space="preserve"> </w:t>
        </w:r>
        <w:r w:rsidRPr="00D918D7">
          <w:rPr>
            <w:rFonts w:eastAsia="Times New Roman" w:cs="Arial TUR"/>
            <w:lang w:eastAsia="tr-TR"/>
          </w:rPr>
          <w:t>DA. Makinelerinde besleme şekilleri ve endüvi reaksiyonu.</w:t>
        </w:r>
        <w:r w:rsidRPr="00D918D7">
          <w:t xml:space="preserve"> </w:t>
        </w:r>
        <w:r w:rsidRPr="00D918D7">
          <w:rPr>
            <w:rFonts w:eastAsia="Times New Roman" w:cs="Arial TUR"/>
            <w:lang w:eastAsia="tr-TR"/>
          </w:rPr>
          <w:t>DA. Generatörlerinin temel davranışları.</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Tek fazlı ve üç fazlı transformatörlerin yapısı ve çalışma ilkeleri.</w:t>
        </w:r>
      </w:ins>
      <w:ins w:id="58" w:author="Administrator" w:date="2014-12-17T17:48:00Z">
        <w:r w:rsidRPr="00D918D7">
          <w:t xml:space="preserve"> </w:t>
        </w:r>
        <w:r w:rsidRPr="00D918D7">
          <w:rPr>
            <w:rFonts w:eastAsia="Times New Roman" w:cs="Arial TUR"/>
            <w:lang w:eastAsia="tr-TR"/>
          </w:rPr>
          <w:t>Transformatörlerin boşta, kısa devre ve yükte çalışması.</w:t>
        </w:r>
        <w:r w:rsidRPr="00D918D7">
          <w:t xml:space="preserve"> </w:t>
        </w:r>
        <w:r w:rsidRPr="00D918D7">
          <w:rPr>
            <w:rFonts w:eastAsia="Times New Roman" w:cs="Arial TUR"/>
            <w:lang w:eastAsia="tr-TR"/>
          </w:rPr>
          <w:t>Transformatörlerin eşdeğer devresi ve transformatörlerde verim.</w:t>
        </w:r>
        <w:r w:rsidRPr="00D918D7">
          <w:t xml:space="preserve"> </w:t>
        </w:r>
        <w:r w:rsidRPr="00D918D7">
          <w:rPr>
            <w:rFonts w:eastAsia="Times New Roman" w:cs="Arial TUR"/>
            <w:lang w:eastAsia="tr-TR"/>
          </w:rPr>
          <w:t>Üç fazlı transformatörlerin değişik bağlantı gruplar.</w:t>
        </w:r>
      </w:ins>
    </w:p>
    <w:p w:rsidR="00DE181D" w:rsidRDefault="00DE181D" w:rsidP="00DE181D">
      <w:pPr>
        <w:autoSpaceDE w:val="0"/>
        <w:autoSpaceDN w:val="0"/>
        <w:adjustRightInd w:val="0"/>
        <w:spacing w:after="0" w:line="240" w:lineRule="auto"/>
        <w:jc w:val="both"/>
        <w:rPr>
          <w:rFonts w:eastAsia="Times New Roman" w:cs="Arial TUR"/>
          <w:lang w:eastAsia="tr-TR"/>
        </w:rPr>
      </w:pPr>
    </w:p>
    <w:p w:rsidR="00DE181D" w:rsidRPr="006F6AB1" w:rsidRDefault="00DE181D" w:rsidP="00DE181D">
      <w:pPr>
        <w:autoSpaceDE w:val="0"/>
        <w:autoSpaceDN w:val="0"/>
        <w:adjustRightInd w:val="0"/>
        <w:spacing w:after="0" w:line="240" w:lineRule="auto"/>
        <w:jc w:val="both"/>
        <w:rPr>
          <w:lang w:eastAsia="tr-TR"/>
        </w:rPr>
      </w:pPr>
      <w:r w:rsidRPr="00DE181D">
        <w:rPr>
          <w:rFonts w:eastAsia="Times New Roman" w:cs="Arial TUR"/>
          <w:b/>
          <w:lang w:eastAsia="tr-TR"/>
        </w:rPr>
        <w:t>Mekanizmalar</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Pr="00DE181D" w:rsidRDefault="00DE181D" w:rsidP="00846716">
      <w:pPr>
        <w:spacing w:after="0" w:line="240" w:lineRule="auto"/>
        <w:jc w:val="both"/>
        <w:rPr>
          <w:rFonts w:eastAsia="Times New Roman" w:cstheme="minorHAnsi"/>
          <w:lang w:eastAsia="tr-TR"/>
        </w:rPr>
      </w:pPr>
      <w:r w:rsidRPr="00DE181D">
        <w:rPr>
          <w:rFonts w:cstheme="minorHAnsi"/>
        </w:rPr>
        <w:t xml:space="preserve">Mekanizma tekniğine giriş ve temel kavramlar, Sökülebilir bağlantı elemanları (vidalar, civatalar, </w:t>
      </w:r>
      <w:r w:rsidRPr="00DE181D">
        <w:rPr>
          <w:rFonts w:cstheme="minorHAnsi"/>
          <w:color w:val="000000"/>
        </w:rPr>
        <w:t>Kamalı, segmanlı, sıkı geçmeli</w:t>
      </w:r>
      <w:r w:rsidRPr="00DE181D">
        <w:rPr>
          <w:rFonts w:cstheme="minorHAnsi"/>
        </w:rPr>
        <w:t xml:space="preserve">), Sökülemeyen bağlantı elemanları ve yöntemleri (perçinler, sıcak geçmeli birleştirmeler, lehim, kaynak), Aktarma organlarının montajı (Kavramalar, Dişli çarklar mekanizmaları, Kayış-kasnak, vidalı sistemler, kam sistemleri), Yataklama elemanlarının montajını yapmak(Kaymalı yataklar, Rulmanlı yataklar), </w:t>
      </w:r>
      <w:r w:rsidRPr="00DE181D">
        <w:rPr>
          <w:rFonts w:cstheme="minorHAnsi"/>
          <w:color w:val="000000"/>
        </w:rPr>
        <w:t xml:space="preserve">Uzak mesafelere güç iletmek( Kayış-kasnak mekanizmaları, Zincir dişliler), </w:t>
      </w:r>
      <w:r w:rsidRPr="00DE181D">
        <w:rPr>
          <w:rFonts w:cstheme="minorHAnsi"/>
        </w:rPr>
        <w:t xml:space="preserve">Kam Tasarımı yapmak, Mekanizmalarda hareket analizi yapmak, Mekanizmalarda kuvvet analizi yapmak. </w:t>
      </w:r>
    </w:p>
    <w:p w:rsidR="00846716" w:rsidRDefault="00846716" w:rsidP="00846716">
      <w:pPr>
        <w:spacing w:after="0" w:line="240" w:lineRule="auto"/>
        <w:jc w:val="both"/>
        <w:rPr>
          <w:rFonts w:eastAsia="Times New Roman" w:cs="Arial TUR"/>
          <w:lang w:eastAsia="tr-TR"/>
        </w:rPr>
      </w:pPr>
    </w:p>
    <w:p w:rsidR="00D021DC" w:rsidRPr="00D918D7" w:rsidRDefault="00D021DC" w:rsidP="00D021DC">
      <w:pPr>
        <w:spacing w:after="0" w:line="240" w:lineRule="auto"/>
        <w:rPr>
          <w:ins w:id="59" w:author="Administrator" w:date="2014-12-17T17:49:00Z"/>
          <w:rFonts w:eastAsia="Times New Roman" w:cs="Arial TUR"/>
          <w:b/>
          <w:lang w:eastAsia="tr-TR"/>
        </w:rPr>
      </w:pPr>
      <w:ins w:id="60" w:author="asuspc" w:date="2014-12-15T23:01:00Z">
        <w:r w:rsidRPr="00D918D7">
          <w:rPr>
            <w:rFonts w:eastAsia="Times New Roman" w:cs="Arial TUR"/>
            <w:b/>
            <w:lang w:eastAsia="tr-TR"/>
          </w:rPr>
          <w:t xml:space="preserve">Bilgisayar Destekli </w:t>
        </w:r>
      </w:ins>
      <w:r>
        <w:rPr>
          <w:rFonts w:eastAsia="Times New Roman" w:cs="Arial TUR"/>
          <w:b/>
          <w:lang w:eastAsia="tr-TR"/>
        </w:rPr>
        <w:t xml:space="preserve">Devre </w:t>
      </w:r>
      <w:ins w:id="61" w:author="asuspc" w:date="2014-12-15T23:01:00Z">
        <w:r w:rsidRPr="00D918D7">
          <w:rPr>
            <w:rFonts w:eastAsia="Times New Roman" w:cs="Arial TUR"/>
            <w:b/>
            <w:lang w:eastAsia="tr-TR"/>
          </w:rPr>
          <w:t>Tasarım</w:t>
        </w:r>
      </w:ins>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Default="00D021DC" w:rsidP="00D021DC">
      <w:pPr>
        <w:spacing w:after="0" w:line="240" w:lineRule="auto"/>
        <w:jc w:val="both"/>
        <w:rPr>
          <w:rFonts w:eastAsia="Times New Roman" w:cs="Arial TUR"/>
          <w:lang w:eastAsia="tr-TR"/>
        </w:rPr>
      </w:pPr>
      <w:ins w:id="62" w:author="Administrator" w:date="2014-12-17T17:49:00Z">
        <w:r w:rsidRPr="00D918D7">
          <w:rPr>
            <w:rFonts w:eastAsia="Times New Roman" w:cs="Arial TUR"/>
            <w:lang w:eastAsia="tr-TR"/>
          </w:rPr>
          <w:t>Elektrik ve Elektronik Devre Çizim Programının Kurulması ve Program Ara</w:t>
        </w:r>
      </w:ins>
      <w:r>
        <w:rPr>
          <w:rFonts w:eastAsia="Times New Roman" w:cs="Arial TUR"/>
          <w:lang w:eastAsia="tr-TR"/>
        </w:rPr>
        <w:t xml:space="preserve"> </w:t>
      </w:r>
      <w:ins w:id="63" w:author="Administrator" w:date="2014-12-17T17:49:00Z">
        <w:r w:rsidRPr="00D918D7">
          <w:rPr>
            <w:rFonts w:eastAsia="Times New Roman" w:cs="Arial TUR"/>
            <w:lang w:eastAsia="tr-TR"/>
          </w:rPr>
          <w:t>yüzünün Tanıtımı.</w:t>
        </w:r>
        <w:r w:rsidRPr="00D918D7">
          <w:t xml:space="preserve"> </w:t>
        </w:r>
        <w:r w:rsidRPr="00D918D7">
          <w:rPr>
            <w:rFonts w:eastAsia="Times New Roman" w:cs="Arial TUR"/>
            <w:lang w:eastAsia="tr-TR"/>
          </w:rPr>
          <w:t>Program Ara yüzünün Tanıtımı,</w:t>
        </w:r>
      </w:ins>
      <w:r>
        <w:rPr>
          <w:rFonts w:eastAsia="Times New Roman" w:cs="Arial TUR"/>
          <w:lang w:eastAsia="tr-TR"/>
        </w:rPr>
        <w:t xml:space="preserve"> </w:t>
      </w:r>
      <w:ins w:id="64" w:author="Administrator" w:date="2014-12-17T17:49:00Z">
        <w:r w:rsidRPr="00D918D7">
          <w:rPr>
            <w:rFonts w:eastAsia="Times New Roman" w:cs="Arial TUR"/>
            <w:lang w:eastAsia="tr-TR"/>
          </w:rPr>
          <w:t>Elektrik ve Elektronik Devre Sembolleri.</w:t>
        </w:r>
      </w:ins>
      <w:ins w:id="65" w:author="Administrator" w:date="2014-12-17T17:50:00Z">
        <w:r w:rsidRPr="00D918D7">
          <w:t xml:space="preserve"> </w:t>
        </w:r>
        <w:r w:rsidRPr="00D918D7">
          <w:rPr>
            <w:rFonts w:eastAsia="Times New Roman" w:cs="Arial TUR"/>
            <w:lang w:eastAsia="tr-TR"/>
          </w:rPr>
          <w:t>Analog devre sembolleri ile devre tasarımı.</w:t>
        </w:r>
        <w:r w:rsidRPr="00D918D7">
          <w:t xml:space="preserve"> </w:t>
        </w:r>
        <w:r w:rsidRPr="00D918D7">
          <w:rPr>
            <w:rFonts w:eastAsia="Times New Roman" w:cs="Arial TUR"/>
            <w:lang w:eastAsia="tr-TR"/>
          </w:rPr>
          <w:t>Dijital devre sembolleri ile devre tasarımı.</w:t>
        </w:r>
      </w:ins>
      <w:r>
        <w:rPr>
          <w:rFonts w:eastAsia="Times New Roman" w:cs="Arial TUR"/>
          <w:lang w:eastAsia="tr-TR"/>
        </w:rPr>
        <w:t xml:space="preserve"> </w:t>
      </w:r>
      <w:ins w:id="66" w:author="Administrator" w:date="2014-12-17T17:51:00Z">
        <w:r w:rsidRPr="00D918D7">
          <w:rPr>
            <w:rFonts w:eastAsia="Times New Roman" w:cs="Arial TUR"/>
            <w:lang w:eastAsia="tr-TR"/>
          </w:rPr>
          <w:t>Ölçü Aletlerini kullanma.</w:t>
        </w:r>
        <w:r w:rsidRPr="00D918D7">
          <w:t xml:space="preserve"> </w:t>
        </w:r>
        <w:r w:rsidRPr="00D918D7">
          <w:rPr>
            <w:rFonts w:eastAsia="Times New Roman" w:cs="Arial TUR"/>
            <w:lang w:eastAsia="tr-TR"/>
          </w:rPr>
          <w:t xml:space="preserve">Analog ve </w:t>
        </w:r>
      </w:ins>
      <w:r w:rsidRPr="00D918D7">
        <w:rPr>
          <w:rFonts w:eastAsia="Times New Roman" w:cs="Arial TUR"/>
          <w:lang w:eastAsia="tr-TR"/>
        </w:rPr>
        <w:t>Dijital</w:t>
      </w:r>
      <w:ins w:id="67" w:author="Administrator" w:date="2014-12-17T17:51:00Z">
        <w:r w:rsidRPr="00D918D7">
          <w:rPr>
            <w:rFonts w:eastAsia="Times New Roman" w:cs="Arial TUR"/>
            <w:lang w:eastAsia="tr-TR"/>
          </w:rPr>
          <w:t xml:space="preserve"> devreler için grafik (analiz) menüsünü kullanma.</w:t>
        </w:r>
        <w:r w:rsidRPr="00D918D7">
          <w:t xml:space="preserve"> </w:t>
        </w:r>
        <w:r w:rsidRPr="00D918D7">
          <w:rPr>
            <w:rFonts w:eastAsia="Times New Roman" w:cs="Arial TUR"/>
            <w:lang w:eastAsia="tr-TR"/>
          </w:rPr>
          <w:t>Baskı devre çizim program</w:t>
        </w:r>
      </w:ins>
      <w:ins w:id="68" w:author="Administrator" w:date="2014-12-17T17:52:00Z">
        <w:r w:rsidRPr="00D918D7">
          <w:rPr>
            <w:rFonts w:eastAsia="Times New Roman" w:cs="Arial TUR"/>
            <w:lang w:eastAsia="tr-TR"/>
          </w:rPr>
          <w:t>ının kullanılması.</w:t>
        </w:r>
      </w:ins>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r w:rsidRPr="00D021DC">
        <w:rPr>
          <w:rFonts w:eastAsia="Times New Roman" w:cs="Arial TUR"/>
          <w:b/>
          <w:lang w:eastAsia="tr-TR"/>
        </w:rPr>
        <w:t>Bilgisayarlı Kontrol</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D021DC" w:rsidP="00846716">
      <w:pPr>
        <w:spacing w:after="0" w:line="240" w:lineRule="auto"/>
        <w:jc w:val="both"/>
        <w:rPr>
          <w:rFonts w:cstheme="minorHAnsi"/>
          <w:color w:val="000000"/>
        </w:rPr>
      </w:pPr>
      <w:r w:rsidRPr="00D021DC">
        <w:rPr>
          <w:rFonts w:cstheme="minorHAnsi"/>
          <w:color w:val="000000"/>
        </w:rPr>
        <w:t>Görsel programlama temelleri, proje ve form çalışmaları, form çalışmaları/kod yazımı, değişkenler, diziler/döngüler, fonksiyonlar, form özellikleri, bileşenler, grafik komutları, API’ler, seri portlar, seri port protokolleri, USB’ler, USB haberleşme protokolleri.</w:t>
      </w:r>
    </w:p>
    <w:p w:rsidR="00994F0D" w:rsidRDefault="00994F0D" w:rsidP="00846716">
      <w:pPr>
        <w:spacing w:after="0" w:line="240" w:lineRule="auto"/>
        <w:jc w:val="both"/>
        <w:rPr>
          <w:rFonts w:cstheme="minorHAnsi"/>
          <w:color w:val="000000"/>
        </w:rPr>
      </w:pPr>
    </w:p>
    <w:p w:rsidR="00994F0D" w:rsidRPr="00D021DC" w:rsidRDefault="00994F0D" w:rsidP="00846716">
      <w:pPr>
        <w:spacing w:after="0" w:line="240" w:lineRule="auto"/>
        <w:jc w:val="both"/>
        <w:rPr>
          <w:rFonts w:eastAsia="Times New Roman" w:cstheme="minorHAnsi"/>
          <w:lang w:eastAsia="tr-TR"/>
        </w:rPr>
      </w:pPr>
      <w:r w:rsidRPr="00994F0D">
        <w:rPr>
          <w:rFonts w:cstheme="minorHAnsi"/>
          <w:b/>
          <w:color w:val="000000"/>
        </w:rPr>
        <w:t>Kumanda Devreleri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994F0D" w:rsidP="00846716">
      <w:pPr>
        <w:spacing w:after="0" w:line="240" w:lineRule="auto"/>
        <w:jc w:val="both"/>
        <w:rPr>
          <w:rFonts w:eastAsia="Times New Roman" w:cs="Arial TUR"/>
          <w:lang w:eastAsia="tr-TR"/>
        </w:rPr>
      </w:pPr>
      <w:ins w:id="69" w:author="Administrator" w:date="2014-12-17T22:07:00Z">
        <w:r w:rsidRPr="00D918D7">
          <w:rPr>
            <w:rFonts w:eastAsia="Times New Roman" w:cs="Arial TUR"/>
            <w:lang w:eastAsia="tr-TR"/>
          </w:rPr>
          <w:t>Kumanda Devre Elemanları</w:t>
        </w:r>
      </w:ins>
      <w:r>
        <w:rPr>
          <w:rFonts w:eastAsia="Times New Roman" w:cs="Arial TUR"/>
          <w:lang w:eastAsia="tr-TR"/>
        </w:rPr>
        <w:t xml:space="preserve">, </w:t>
      </w:r>
      <w:ins w:id="70" w:author="Administrator" w:date="2014-12-17T22:07:00Z">
        <w:r w:rsidRPr="00D918D7">
          <w:rPr>
            <w:rFonts w:eastAsia="Times New Roman" w:cs="Arial TUR"/>
            <w:lang w:eastAsia="tr-TR"/>
          </w:rPr>
          <w:t>Koruma Röleleri.</w:t>
        </w:r>
        <w:r w:rsidRPr="00D918D7">
          <w:t xml:space="preserve"> </w:t>
        </w:r>
        <w:r w:rsidRPr="00D918D7">
          <w:rPr>
            <w:rFonts w:eastAsia="Times New Roman" w:cs="Arial TUR"/>
            <w:lang w:eastAsia="tr-TR"/>
          </w:rPr>
          <w:t>Kumanda ve Güç devresi çizim kuralları, semboller,</w:t>
        </w:r>
      </w:ins>
      <w:r>
        <w:rPr>
          <w:rFonts w:eastAsia="Times New Roman" w:cs="Arial TUR"/>
          <w:lang w:eastAsia="tr-TR"/>
        </w:rPr>
        <w:t xml:space="preserve"> </w:t>
      </w:r>
      <w:ins w:id="71" w:author="Administrator" w:date="2014-12-17T22:07:00Z">
        <w:r w:rsidRPr="00D918D7">
          <w:rPr>
            <w:rFonts w:eastAsia="Times New Roman" w:cs="Arial TUR"/>
            <w:lang w:eastAsia="tr-TR"/>
          </w:rPr>
          <w:t>standartlar.</w:t>
        </w:r>
      </w:ins>
      <w:ins w:id="72" w:author="Administrator" w:date="2014-12-17T22:08:00Z">
        <w:r w:rsidRPr="00D918D7">
          <w:t xml:space="preserve"> </w:t>
        </w:r>
        <w:r w:rsidRPr="00D918D7">
          <w:rPr>
            <w:rFonts w:eastAsia="Times New Roman" w:cs="Arial TUR"/>
            <w:lang w:eastAsia="tr-TR"/>
          </w:rPr>
          <w:t>Üç Fazlı Asenkron Motorları Kesik ve Sürekli Çalıştırma.</w:t>
        </w:r>
        <w:r w:rsidRPr="00D918D7">
          <w:t xml:space="preserve"> </w:t>
        </w:r>
        <w:r w:rsidRPr="00D918D7">
          <w:rPr>
            <w:rFonts w:eastAsia="Times New Roman" w:cs="Arial TUR"/>
            <w:lang w:eastAsia="tr-TR"/>
          </w:rPr>
          <w:t>Üç Fazlı Asenkron Motorları İki Farklı Yerden (Uzaktan)Çalıştırma.</w:t>
        </w:r>
        <w:r w:rsidRPr="00D918D7">
          <w:t xml:space="preserve"> </w:t>
        </w:r>
        <w:r w:rsidRPr="00D918D7">
          <w:rPr>
            <w:rFonts w:eastAsia="Times New Roman" w:cs="Arial TUR"/>
            <w:lang w:eastAsia="tr-TR"/>
          </w:rPr>
          <w:t>Üç Fazlı Asenkron Motorlarda Devir Yönü Değiştirme.</w:t>
        </w:r>
        <w:r w:rsidRPr="00D918D7">
          <w:t xml:space="preserve"> </w:t>
        </w:r>
        <w:r w:rsidRPr="00D918D7">
          <w:rPr>
            <w:rFonts w:eastAsia="Times New Roman" w:cs="Arial TUR"/>
            <w:lang w:eastAsia="tr-TR"/>
          </w:rPr>
          <w:t>Üç Fazlı Asenkron Motorlara Dirençle Yol Verme.</w:t>
        </w:r>
        <w:r w:rsidRPr="00D918D7">
          <w:t xml:space="preserve"> </w:t>
        </w:r>
        <w:r w:rsidRPr="00D918D7">
          <w:rPr>
            <w:rFonts w:eastAsia="Times New Roman" w:cs="Arial TUR"/>
            <w:lang w:eastAsia="tr-TR"/>
          </w:rPr>
          <w:t>Üç Fazlı Asenkron Motorlara Reaktansla ve Oto</w:t>
        </w:r>
      </w:ins>
      <w:r>
        <w:rPr>
          <w:rFonts w:eastAsia="Times New Roman" w:cs="Arial TUR"/>
          <w:lang w:eastAsia="tr-TR"/>
        </w:rPr>
        <w:t xml:space="preserve"> </w:t>
      </w:r>
      <w:ins w:id="73" w:author="Administrator" w:date="2014-12-17T22:08:00Z">
        <w:r w:rsidRPr="00D918D7">
          <w:rPr>
            <w:rFonts w:eastAsia="Times New Roman" w:cs="Arial TUR"/>
            <w:lang w:eastAsia="tr-TR"/>
          </w:rPr>
          <w:t>Trafosuyla Yol Verme.</w:t>
        </w:r>
        <w:r w:rsidRPr="00D918D7">
          <w:t xml:space="preserve"> </w:t>
        </w:r>
        <w:r w:rsidRPr="00D918D7">
          <w:rPr>
            <w:rFonts w:eastAsia="Times New Roman" w:cs="Arial TUR"/>
            <w:lang w:eastAsia="tr-TR"/>
          </w:rPr>
          <w:t>Üç Fazlı Asenkron Motorlara Yıldız-Üçgen Yol Verme</w:t>
        </w:r>
      </w:ins>
      <w:ins w:id="74" w:author="Administrator" w:date="2014-12-17T22:09:00Z">
        <w:r w:rsidRPr="00D918D7">
          <w:rPr>
            <w:rFonts w:eastAsia="Times New Roman" w:cs="Arial TUR"/>
            <w:lang w:eastAsia="tr-TR"/>
          </w:rPr>
          <w:t>.</w:t>
        </w:r>
        <w:r w:rsidRPr="00D918D7">
          <w:t xml:space="preserve"> </w:t>
        </w:r>
        <w:r w:rsidRPr="00D918D7">
          <w:rPr>
            <w:rFonts w:eastAsia="Times New Roman" w:cs="Arial TUR"/>
            <w:lang w:eastAsia="tr-TR"/>
          </w:rPr>
          <w:t>Rotoru Sargılı Asenkron Motorlara Yol Verme.</w:t>
        </w:r>
        <w:r w:rsidRPr="00D918D7">
          <w:t xml:space="preserve"> </w:t>
        </w:r>
        <w:r w:rsidRPr="00D918D7">
          <w:rPr>
            <w:rFonts w:eastAsia="Times New Roman" w:cs="Arial TUR"/>
            <w:lang w:eastAsia="tr-TR"/>
          </w:rPr>
          <w:t>Bir Fazlı Asenkron Motor Kumanda Devreleri</w:t>
        </w:r>
      </w:ins>
      <w:r>
        <w:rPr>
          <w:rFonts w:eastAsia="Times New Roman" w:cs="Arial TUR"/>
          <w:lang w:eastAsia="tr-TR"/>
        </w:rPr>
        <w:t xml:space="preserve">, </w:t>
      </w:r>
      <w:ins w:id="75" w:author="Administrator" w:date="2014-12-17T22:09:00Z">
        <w:r w:rsidRPr="00D918D7">
          <w:rPr>
            <w:rFonts w:eastAsia="Times New Roman" w:cs="Arial TUR"/>
            <w:lang w:eastAsia="tr-TR"/>
          </w:rPr>
          <w:t>Çift devirli motorlarda kumanda</w:t>
        </w:r>
      </w:ins>
      <w:r>
        <w:rPr>
          <w:rFonts w:eastAsia="Times New Roman" w:cs="Arial TUR"/>
          <w:lang w:eastAsia="tr-TR"/>
        </w:rPr>
        <w:t>, M</w:t>
      </w:r>
      <w:ins w:id="76" w:author="Administrator" w:date="2014-12-17T22:09:00Z">
        <w:r w:rsidRPr="00D918D7">
          <w:rPr>
            <w:rFonts w:eastAsia="Times New Roman" w:cs="Arial TUR"/>
            <w:lang w:eastAsia="tr-TR"/>
          </w:rPr>
          <w:t>otorlarda kumanda ve frenleme</w:t>
        </w:r>
      </w:ins>
      <w:r>
        <w:rPr>
          <w:rFonts w:eastAsia="Times New Roman" w:cs="Arial TUR"/>
          <w:lang w:eastAsia="tr-TR"/>
        </w:rPr>
        <w:t>.</w:t>
      </w:r>
    </w:p>
    <w:p w:rsidR="00D021DC" w:rsidRDefault="00D021DC" w:rsidP="00846716">
      <w:pPr>
        <w:spacing w:after="0" w:line="240" w:lineRule="auto"/>
        <w:jc w:val="both"/>
        <w:rPr>
          <w:rFonts w:eastAsia="Times New Roman" w:cs="Arial TUR"/>
          <w:lang w:eastAsia="tr-TR"/>
        </w:rPr>
      </w:pPr>
    </w:p>
    <w:p w:rsidR="00887CE9" w:rsidRDefault="00887CE9" w:rsidP="00846716">
      <w:pPr>
        <w:spacing w:after="0" w:line="240" w:lineRule="auto"/>
        <w:jc w:val="both"/>
        <w:rPr>
          <w:rFonts w:eastAsia="Times New Roman" w:cs="Arial TUR"/>
          <w:b/>
          <w:lang w:eastAsia="tr-TR"/>
        </w:rPr>
      </w:pPr>
    </w:p>
    <w:p w:rsidR="00887CE9" w:rsidRDefault="00887CE9" w:rsidP="00846716">
      <w:pPr>
        <w:spacing w:after="0" w:line="240" w:lineRule="auto"/>
        <w:jc w:val="both"/>
        <w:rPr>
          <w:rFonts w:eastAsia="Times New Roman" w:cs="Arial TUR"/>
          <w:b/>
          <w:lang w:eastAsia="tr-TR"/>
        </w:rPr>
      </w:pPr>
    </w:p>
    <w:p w:rsidR="00D021DC" w:rsidRDefault="00994F0D" w:rsidP="00846716">
      <w:pPr>
        <w:spacing w:after="0" w:line="240" w:lineRule="auto"/>
        <w:jc w:val="both"/>
        <w:rPr>
          <w:rFonts w:eastAsia="Times New Roman" w:cs="Arial TUR"/>
          <w:lang w:eastAsia="tr-TR"/>
        </w:rPr>
      </w:pPr>
      <w:r w:rsidRPr="00994F0D">
        <w:rPr>
          <w:rFonts w:eastAsia="Times New Roman" w:cs="Arial TUR"/>
          <w:b/>
          <w:lang w:eastAsia="tr-TR"/>
        </w:rPr>
        <w:lastRenderedPageBreak/>
        <w:t>Kontrol Sistemleri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994F0D" w:rsidRDefault="00994F0D" w:rsidP="00846716">
      <w:pPr>
        <w:spacing w:after="0" w:line="240" w:lineRule="auto"/>
        <w:jc w:val="both"/>
        <w:rPr>
          <w:rFonts w:cstheme="minorHAnsi"/>
          <w:color w:val="000000"/>
        </w:rPr>
      </w:pPr>
      <w:r w:rsidRPr="00994F0D">
        <w:rPr>
          <w:rFonts w:cstheme="minorHAnsi"/>
          <w:color w:val="000000"/>
        </w:rPr>
        <w:t>Açık çevrim denetim sisteminin hazırlanması, Doğru akım motorunun açık çevrim denetim sistemi ile kontrol edilmesi, Kapalı çevrim denetim sistemi, Kapalı çevrim denetimde sistem kontrolü, Sistem kararlılık analizi, Oransal (p) denetim yöntemi, PID Denetim Sistemi.</w:t>
      </w:r>
    </w:p>
    <w:p w:rsidR="00994F0D" w:rsidRDefault="00994F0D" w:rsidP="00994F0D">
      <w:pPr>
        <w:spacing w:after="0" w:line="240" w:lineRule="auto"/>
        <w:rPr>
          <w:rFonts w:eastAsia="Times New Roman" w:cs="Arial TUR"/>
          <w:b/>
          <w:lang w:eastAsia="tr-TR"/>
        </w:rPr>
      </w:pPr>
    </w:p>
    <w:p w:rsidR="00994F0D" w:rsidRPr="00D918D7" w:rsidRDefault="00994F0D" w:rsidP="00994F0D">
      <w:pPr>
        <w:spacing w:after="0" w:line="240" w:lineRule="auto"/>
        <w:jc w:val="both"/>
        <w:rPr>
          <w:ins w:id="77" w:author="Administrator" w:date="2014-12-17T22:35:00Z"/>
          <w:rFonts w:eastAsia="Times New Roman" w:cs="Arial TUR"/>
          <w:lang w:eastAsia="tr-TR"/>
        </w:rPr>
      </w:pPr>
      <w:ins w:id="78" w:author="asuspc" w:date="2014-12-15T23:01:00Z">
        <w:r w:rsidRPr="00D918D7">
          <w:rPr>
            <w:rFonts w:eastAsia="Times New Roman" w:cs="Arial TUR"/>
            <w:b/>
            <w:lang w:eastAsia="tr-TR"/>
          </w:rPr>
          <w:t>İletişim</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79" w:author="Administrator" w:date="2014-12-17T22:35:00Z">
        <w:r w:rsidRPr="00D918D7">
          <w:rPr>
            <w:rFonts w:eastAsia="Times New Roman" w:cs="Arial TUR"/>
            <w:lang w:eastAsia="tr-TR"/>
          </w:rPr>
          <w:t>İletişim kavramı ve anlamı.</w:t>
        </w:r>
        <w:r w:rsidRPr="00D918D7">
          <w:t xml:space="preserve"> </w:t>
        </w:r>
        <w:r w:rsidRPr="00D918D7">
          <w:rPr>
            <w:rFonts w:eastAsia="Times New Roman" w:cs="Arial TUR"/>
            <w:lang w:eastAsia="tr-TR"/>
          </w:rPr>
          <w:t>İletişim Süreci.</w:t>
        </w:r>
        <w:r w:rsidRPr="00D918D7">
          <w:t xml:space="preserve"> </w:t>
        </w:r>
        <w:r w:rsidRPr="00D918D7">
          <w:rPr>
            <w:rFonts w:eastAsia="Times New Roman" w:cs="Arial TUR"/>
            <w:lang w:eastAsia="tr-TR"/>
          </w:rPr>
          <w:t>Sözlü İletişim.</w:t>
        </w:r>
      </w:ins>
      <w:ins w:id="80" w:author="Administrator" w:date="2014-12-17T22:36:00Z">
        <w:r w:rsidRPr="00D918D7">
          <w:t xml:space="preserve"> </w:t>
        </w:r>
        <w:r w:rsidRPr="00D918D7">
          <w:rPr>
            <w:rFonts w:eastAsia="Times New Roman" w:cs="Arial TUR"/>
            <w:lang w:eastAsia="tr-TR"/>
          </w:rPr>
          <w:t>Yazılı İletişim.</w:t>
        </w:r>
        <w:r w:rsidRPr="00D918D7">
          <w:t xml:space="preserve"> </w:t>
        </w:r>
        <w:r w:rsidRPr="00D918D7">
          <w:rPr>
            <w:rFonts w:eastAsia="Times New Roman" w:cs="Arial TUR"/>
            <w:lang w:eastAsia="tr-TR"/>
          </w:rPr>
          <w:t>Sözsüz İ</w:t>
        </w:r>
      </w:ins>
      <w:r>
        <w:rPr>
          <w:rFonts w:eastAsia="Times New Roman" w:cs="Arial TUR"/>
          <w:lang w:eastAsia="tr-TR"/>
        </w:rPr>
        <w:t>l</w:t>
      </w:r>
      <w:ins w:id="81" w:author="Administrator" w:date="2014-12-17T22:36:00Z">
        <w:r w:rsidRPr="00D918D7">
          <w:rPr>
            <w:rFonts w:eastAsia="Times New Roman" w:cs="Arial TUR"/>
            <w:lang w:eastAsia="tr-TR"/>
          </w:rPr>
          <w:t>etişim – Beden Dili.</w:t>
        </w:r>
        <w:r w:rsidRPr="00D918D7">
          <w:t xml:space="preserve"> </w:t>
        </w:r>
        <w:r w:rsidRPr="00D918D7">
          <w:rPr>
            <w:rFonts w:eastAsia="Times New Roman" w:cs="Arial TUR"/>
            <w:lang w:eastAsia="tr-TR"/>
          </w:rPr>
          <w:t>İletişimin yapıcı ve bozucu engeller.</w:t>
        </w:r>
        <w:r w:rsidRPr="00D918D7">
          <w:t xml:space="preserve"> </w:t>
        </w:r>
        <w:r w:rsidRPr="00D918D7">
          <w:rPr>
            <w:rFonts w:eastAsia="Times New Roman" w:cs="Arial TUR"/>
            <w:lang w:eastAsia="tr-TR"/>
          </w:rPr>
          <w:t>İletişim engellerini aşma ve etkin iletişim.</w:t>
        </w:r>
        <w:r w:rsidRPr="00D918D7">
          <w:t xml:space="preserve"> </w:t>
        </w:r>
        <w:r w:rsidRPr="00D918D7">
          <w:rPr>
            <w:rFonts w:eastAsia="Times New Roman" w:cs="Arial TUR"/>
            <w:lang w:eastAsia="tr-TR"/>
          </w:rPr>
          <w:t>Örgütsel iletişim.</w:t>
        </w:r>
      </w:ins>
      <w:r>
        <w:rPr>
          <w:rFonts w:eastAsia="Times New Roman" w:cs="Arial TUR"/>
          <w:lang w:eastAsia="tr-TR"/>
        </w:rPr>
        <w:t xml:space="preserve"> </w:t>
      </w:r>
      <w:ins w:id="82" w:author="Administrator" w:date="2014-12-17T22:37:00Z">
        <w:r w:rsidRPr="00D918D7">
          <w:rPr>
            <w:rFonts w:eastAsia="Times New Roman" w:cs="Arial TUR"/>
            <w:lang w:eastAsia="tr-TR"/>
          </w:rPr>
          <w:t>Örgütsel iletişimin</w:t>
        </w:r>
      </w:ins>
      <w:r>
        <w:rPr>
          <w:rFonts w:eastAsia="Times New Roman" w:cs="Arial TUR"/>
          <w:lang w:eastAsia="tr-TR"/>
        </w:rPr>
        <w:t xml:space="preserve"> </w:t>
      </w:r>
      <w:ins w:id="83" w:author="Administrator" w:date="2014-12-17T22:37:00Z">
        <w:r w:rsidRPr="00D918D7">
          <w:rPr>
            <w:rFonts w:eastAsia="Times New Roman" w:cs="Arial TUR"/>
            <w:lang w:eastAsia="tr-TR"/>
          </w:rPr>
          <w:t>işleyiş modelleri.</w:t>
        </w:r>
      </w:ins>
      <w:ins w:id="84" w:author="Administrator" w:date="2014-12-17T22:41:00Z">
        <w:r w:rsidRPr="00D918D7">
          <w:t xml:space="preserve"> </w:t>
        </w:r>
        <w:r w:rsidRPr="00D918D7">
          <w:rPr>
            <w:rFonts w:eastAsia="Times New Roman" w:cs="Arial TUR"/>
            <w:lang w:eastAsia="tr-TR"/>
          </w:rPr>
          <w:t>Biçimsel ve Biçimsel olmayan İletişim</w:t>
        </w:r>
      </w:ins>
      <w:ins w:id="85" w:author="Administrator" w:date="2014-12-17T22:42:00Z">
        <w:r w:rsidRPr="00D918D7">
          <w:rPr>
            <w:rFonts w:eastAsia="Times New Roman" w:cs="Arial TUR"/>
            <w:lang w:eastAsia="tr-TR"/>
          </w:rPr>
          <w:t>.</w:t>
        </w:r>
        <w:r w:rsidRPr="00D918D7">
          <w:t xml:space="preserve"> </w:t>
        </w:r>
        <w:r w:rsidRPr="00D918D7">
          <w:rPr>
            <w:rFonts w:eastAsia="Times New Roman" w:cs="Arial TUR"/>
            <w:lang w:eastAsia="tr-TR"/>
          </w:rPr>
          <w:t>Bilgi Teknolojileri ve İletişim.</w:t>
        </w:r>
        <w:r w:rsidRPr="00D918D7">
          <w:t xml:space="preserve"> </w:t>
        </w:r>
        <w:r w:rsidRPr="00D918D7">
          <w:rPr>
            <w:rFonts w:eastAsia="Times New Roman" w:cs="Arial TUR"/>
            <w:lang w:eastAsia="tr-TR"/>
          </w:rPr>
          <w:t>Kitle İletişimi.</w:t>
        </w:r>
        <w:r w:rsidRPr="00D918D7">
          <w:t xml:space="preserve"> </w:t>
        </w:r>
        <w:r w:rsidRPr="00D918D7">
          <w:rPr>
            <w:rFonts w:eastAsia="Times New Roman" w:cs="Arial TUR"/>
            <w:lang w:eastAsia="tr-TR"/>
          </w:rPr>
          <w:t>İş Yaşamında İletişim.</w:t>
        </w:r>
      </w:ins>
    </w:p>
    <w:p w:rsidR="00994F0D" w:rsidRDefault="00994F0D" w:rsidP="00994F0D">
      <w:pPr>
        <w:spacing w:after="0" w:line="240" w:lineRule="auto"/>
        <w:jc w:val="both"/>
        <w:rPr>
          <w:rFonts w:eastAsia="Times New Roman" w:cs="Arial TUR"/>
          <w:lang w:eastAsia="tr-TR"/>
        </w:rPr>
      </w:pPr>
    </w:p>
    <w:p w:rsidR="00994F0D" w:rsidRPr="00D918D7" w:rsidRDefault="00994F0D" w:rsidP="00994F0D">
      <w:pPr>
        <w:spacing w:after="0" w:line="240" w:lineRule="auto"/>
        <w:jc w:val="both"/>
        <w:rPr>
          <w:ins w:id="86" w:author="Administrator" w:date="2014-12-18T00:24:00Z"/>
          <w:rFonts w:eastAsia="Times New Roman" w:cs="Arial TUR"/>
          <w:lang w:eastAsia="tr-TR"/>
        </w:rPr>
      </w:pPr>
      <w:ins w:id="87" w:author="asuspc" w:date="2014-12-15T23:01:00Z">
        <w:r w:rsidRPr="00D918D7">
          <w:rPr>
            <w:rFonts w:eastAsia="Times New Roman" w:cs="Arial TUR"/>
            <w:b/>
            <w:lang w:eastAsia="tr-TR"/>
          </w:rPr>
          <w:t>İşaret Dili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Times New Roman"/>
          <w:lang w:eastAsia="tr-TR"/>
        </w:rPr>
      </w:pPr>
      <w:ins w:id="88" w:author="Administrator" w:date="2014-12-18T00:24:00Z">
        <w:r w:rsidRPr="00D918D7">
          <w:rPr>
            <w:rFonts w:eastAsia="Times New Roman" w:cs="Times New Roman"/>
            <w:lang w:eastAsia="tr-TR"/>
          </w:rPr>
          <w:t>İşaret Dili ve Çevre. Okul ve Eğitim İşaretleri. Gıda ve Giyim İşaretleri.</w:t>
        </w:r>
      </w:ins>
      <w:ins w:id="89" w:author="Administrator" w:date="2014-12-18T00:25:00Z">
        <w:r w:rsidRPr="00D918D7">
          <w:rPr>
            <w:rFonts w:eastAsia="Times New Roman" w:cs="Times New Roman"/>
            <w:lang w:eastAsia="tr-TR"/>
          </w:rPr>
          <w:t xml:space="preserve"> TİD Dilbilgisi</w:t>
        </w:r>
      </w:ins>
      <w:r w:rsidRPr="00D918D7">
        <w:rPr>
          <w:rFonts w:eastAsia="Times New Roman" w:cs="Times New Roman"/>
          <w:lang w:eastAsia="tr-TR"/>
        </w:rPr>
        <w:t xml:space="preserve"> </w:t>
      </w:r>
      <w:ins w:id="90" w:author="Administrator" w:date="2014-12-18T00:25:00Z">
        <w:r w:rsidRPr="00D918D7">
          <w:rPr>
            <w:rFonts w:eastAsia="Times New Roman" w:cs="Times New Roman"/>
            <w:lang w:eastAsia="tr-TR"/>
          </w:rPr>
          <w:t>Kavramları. Duygular ve Eşyalar. Zaman ve Zaman Dilimleri. Trafik ve Canlılar. Meslekler. Spor ve Coğrafi Terimler.</w:t>
        </w:r>
      </w:ins>
      <w:ins w:id="91" w:author="Administrator" w:date="2014-12-18T00:26:00Z">
        <w:r w:rsidRPr="00D918D7">
          <w:rPr>
            <w:rFonts w:eastAsia="Times New Roman" w:cs="Times New Roman"/>
            <w:lang w:eastAsia="tr-TR"/>
          </w:rPr>
          <w:t xml:space="preserve"> Karşılıklı Konuşma.</w:t>
        </w:r>
      </w:ins>
    </w:p>
    <w:p w:rsidR="00994F0D" w:rsidRDefault="00994F0D" w:rsidP="00994F0D">
      <w:pPr>
        <w:spacing w:after="0" w:line="240" w:lineRule="auto"/>
        <w:jc w:val="both"/>
        <w:rPr>
          <w:rFonts w:eastAsia="Times New Roman" w:cs="Times New Roman"/>
          <w:lang w:eastAsia="tr-TR"/>
        </w:rPr>
      </w:pPr>
    </w:p>
    <w:p w:rsidR="00994F0D" w:rsidRPr="00D918D7" w:rsidRDefault="00994F0D" w:rsidP="00994F0D">
      <w:pPr>
        <w:spacing w:after="0" w:line="240" w:lineRule="auto"/>
        <w:jc w:val="both"/>
        <w:rPr>
          <w:ins w:id="92" w:author="Administrator" w:date="2014-12-17T17:14:00Z"/>
          <w:rFonts w:eastAsia="Times New Roman" w:cs="Arial TUR"/>
          <w:lang w:eastAsia="tr-TR"/>
        </w:rPr>
      </w:pPr>
      <w:ins w:id="93" w:author="asuspc" w:date="2014-12-15T23:01:00Z">
        <w:r w:rsidRPr="00D918D7">
          <w:rPr>
            <w:rFonts w:eastAsia="Times New Roman" w:cs="Arial TUR"/>
            <w:b/>
            <w:lang w:eastAsia="tr-TR"/>
          </w:rPr>
          <w:t>Sportif</w:t>
        </w:r>
      </w:ins>
      <w:r>
        <w:rPr>
          <w:rFonts w:eastAsia="Times New Roman" w:cs="Arial TUR"/>
          <w:b/>
          <w:lang w:eastAsia="tr-TR"/>
        </w:rPr>
        <w:t xml:space="preserve"> </w:t>
      </w:r>
      <w:r w:rsidRPr="00D918D7">
        <w:rPr>
          <w:rFonts w:eastAsia="Times New Roman" w:cs="Arial TUR"/>
          <w:b/>
          <w:lang w:eastAsia="tr-TR"/>
        </w:rPr>
        <w:t>Faaliyetler</w:t>
      </w:r>
      <w:r w:rsidR="00887CE9">
        <w:rPr>
          <w:rFonts w:eastAsia="Times New Roman" w:cs="Arial TUR"/>
          <w:b/>
          <w:lang w:eastAsia="tr-TR"/>
        </w:rPr>
        <w:t xml:space="preserve"> I </w:t>
      </w:r>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cs="Times New Roman"/>
        </w:rPr>
      </w:pPr>
      <w:ins w:id="94" w:author="Administrator" w:date="2014-12-17T17:14:00Z">
        <w:r w:rsidRPr="00D918D7">
          <w:rPr>
            <w:rFonts w:cs="Times New Roman"/>
          </w:rPr>
          <w:t>Beden Eğitimi ve Sporun</w:t>
        </w:r>
      </w:ins>
      <w:ins w:id="95" w:author="Administrator" w:date="2014-12-17T22:41:00Z">
        <w:r w:rsidRPr="00D918D7">
          <w:rPr>
            <w:rFonts w:cs="Times New Roman"/>
          </w:rPr>
          <w:t xml:space="preserve"> </w:t>
        </w:r>
      </w:ins>
      <w:ins w:id="96" w:author="Administrator" w:date="2014-12-17T17:14:00Z">
        <w:r w:rsidRPr="00D918D7">
          <w:rPr>
            <w:rFonts w:cs="Times New Roman"/>
          </w:rPr>
          <w:t>amacı.</w:t>
        </w:r>
      </w:ins>
      <w:ins w:id="97" w:author="Administrator" w:date="2014-12-17T17:15:00Z">
        <w:r w:rsidRPr="00D918D7">
          <w:rPr>
            <w:rFonts w:cs="Times New Roman"/>
          </w:rPr>
          <w:t xml:space="preserve"> </w:t>
        </w:r>
      </w:ins>
      <w:ins w:id="98" w:author="Administrator" w:date="2014-12-17T17:14:00Z">
        <w:r w:rsidRPr="00D918D7">
          <w:rPr>
            <w:rFonts w:cs="Times New Roman"/>
          </w:rPr>
          <w:t>Herkes için Spor.</w:t>
        </w:r>
      </w:ins>
      <w:ins w:id="99" w:author="Administrator" w:date="2014-12-17T17:15:00Z">
        <w:r w:rsidRPr="00D918D7">
          <w:rPr>
            <w:rFonts w:cs="Times New Roman"/>
          </w:rPr>
          <w:t xml:space="preserve"> </w:t>
        </w:r>
      </w:ins>
      <w:ins w:id="100" w:author="Administrator" w:date="2014-12-17T17:14:00Z">
        <w:r w:rsidRPr="00D918D7">
          <w:rPr>
            <w:rFonts w:cs="Times New Roman"/>
          </w:rPr>
          <w:t>Engelliler için spor.</w:t>
        </w:r>
      </w:ins>
      <w:ins w:id="101" w:author="Administrator" w:date="2014-12-17T22:40:00Z">
        <w:r w:rsidRPr="00D918D7">
          <w:rPr>
            <w:rFonts w:cs="Times New Roman"/>
          </w:rPr>
          <w:t xml:space="preserve"> </w:t>
        </w:r>
      </w:ins>
      <w:ins w:id="102" w:author="Administrator" w:date="2014-12-17T17:14:00Z">
        <w:r w:rsidRPr="00D918D7">
          <w:rPr>
            <w:rFonts w:cs="Times New Roman"/>
          </w:rPr>
          <w:t>Olimpik sporlar.</w:t>
        </w:r>
      </w:ins>
      <w:ins w:id="103" w:author="Administrator" w:date="2014-12-17T22:40:00Z">
        <w:r w:rsidRPr="00D918D7">
          <w:rPr>
            <w:rFonts w:cs="Times New Roman"/>
          </w:rPr>
          <w:t xml:space="preserve"> </w:t>
        </w:r>
      </w:ins>
      <w:ins w:id="104" w:author="Administrator" w:date="2014-12-17T17:14:00Z">
        <w:r w:rsidRPr="00D918D7">
          <w:rPr>
            <w:rFonts w:cs="Times New Roman"/>
          </w:rPr>
          <w:t>Takım sporlar</w:t>
        </w:r>
      </w:ins>
      <w:ins w:id="105" w:author="Administrator" w:date="2014-12-17T22:40:00Z">
        <w:r w:rsidRPr="00D918D7">
          <w:rPr>
            <w:rFonts w:cs="Times New Roman"/>
          </w:rPr>
          <w:t>.</w:t>
        </w:r>
      </w:ins>
    </w:p>
    <w:p w:rsidR="00994F0D" w:rsidRDefault="00994F0D" w:rsidP="00994F0D">
      <w:pPr>
        <w:spacing w:after="0" w:line="240" w:lineRule="auto"/>
        <w:jc w:val="both"/>
        <w:rPr>
          <w:rFonts w:cs="Times New Roman"/>
        </w:rPr>
      </w:pPr>
    </w:p>
    <w:p w:rsidR="00994F0D" w:rsidRPr="00D918D7" w:rsidRDefault="00994F0D" w:rsidP="00994F0D">
      <w:pPr>
        <w:spacing w:after="0" w:line="240" w:lineRule="auto"/>
        <w:rPr>
          <w:ins w:id="106" w:author="Administrator" w:date="2014-12-18T00:03:00Z"/>
          <w:rFonts w:eastAsia="Times New Roman" w:cs="Arial TUR"/>
          <w:lang w:eastAsia="tr-TR"/>
        </w:rPr>
      </w:pPr>
      <w:ins w:id="107" w:author="asuspc" w:date="2014-12-15T23:01:00Z">
        <w:r w:rsidRPr="00D918D7">
          <w:rPr>
            <w:rFonts w:eastAsia="Times New Roman" w:cs="Arial TUR"/>
            <w:b/>
            <w:lang w:eastAsia="tr-TR"/>
          </w:rPr>
          <w:t>Kalite Güvencesi ve Standartları</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108" w:author="Administrator" w:date="2014-12-17T23:13:00Z">
        <w:r w:rsidRPr="00D918D7">
          <w:rPr>
            <w:rFonts w:eastAsia="Times New Roman" w:cs="Arial TUR"/>
            <w:lang w:eastAsia="tr-TR"/>
          </w:rPr>
          <w:t xml:space="preserve">Standardizasyonun </w:t>
        </w:r>
      </w:ins>
      <w:ins w:id="109" w:author="Administrator" w:date="2014-12-17T23:14:00Z">
        <w:r w:rsidRPr="00D918D7">
          <w:rPr>
            <w:rFonts w:eastAsia="Times New Roman" w:cs="Arial TUR"/>
            <w:lang w:eastAsia="tr-TR"/>
          </w:rPr>
          <w:t>g</w:t>
        </w:r>
      </w:ins>
      <w:ins w:id="110" w:author="Administrator" w:date="2014-12-17T23:13:00Z">
        <w:r w:rsidRPr="00D918D7">
          <w:rPr>
            <w:rFonts w:eastAsia="Times New Roman" w:cs="Arial TUR"/>
            <w:lang w:eastAsia="tr-TR"/>
          </w:rPr>
          <w:t>elişim süreci, tanımı</w:t>
        </w:r>
      </w:ins>
      <w:ins w:id="111" w:author="Administrator" w:date="2014-12-17T23:14:00Z">
        <w:r w:rsidRPr="00D918D7">
          <w:rPr>
            <w:rFonts w:eastAsia="Times New Roman" w:cs="Arial TUR"/>
            <w:lang w:eastAsia="tr-TR"/>
          </w:rPr>
          <w:t xml:space="preserve">, </w:t>
        </w:r>
      </w:ins>
      <w:ins w:id="112" w:author="Administrator" w:date="2014-12-17T23:13:00Z">
        <w:r w:rsidRPr="00D918D7">
          <w:rPr>
            <w:rFonts w:eastAsia="Times New Roman" w:cs="Arial TUR"/>
            <w:lang w:eastAsia="tr-TR"/>
          </w:rPr>
          <w:t>konusu,</w:t>
        </w:r>
      </w:ins>
      <w:ins w:id="113" w:author="Administrator" w:date="2014-12-17T23:14:00Z">
        <w:r w:rsidRPr="00D918D7">
          <w:rPr>
            <w:rFonts w:eastAsia="Times New Roman" w:cs="Arial TUR"/>
            <w:lang w:eastAsia="tr-TR"/>
          </w:rPr>
          <w:t xml:space="preserve"> </w:t>
        </w:r>
      </w:ins>
      <w:ins w:id="114" w:author="Administrator" w:date="2014-12-17T23:13:00Z">
        <w:r w:rsidRPr="00D918D7">
          <w:rPr>
            <w:rFonts w:eastAsia="Times New Roman" w:cs="Arial TUR"/>
            <w:lang w:eastAsia="tr-TR"/>
          </w:rPr>
          <w:t>amaçlar ve</w:t>
        </w:r>
      </w:ins>
      <w:ins w:id="115" w:author="Administrator" w:date="2014-12-17T23:14:00Z">
        <w:r w:rsidRPr="00D918D7">
          <w:rPr>
            <w:rFonts w:eastAsia="Times New Roman" w:cs="Arial TUR"/>
            <w:lang w:eastAsia="tr-TR"/>
          </w:rPr>
          <w:t xml:space="preserve"> faydaları.</w:t>
        </w:r>
        <w:r w:rsidRPr="00D918D7">
          <w:t xml:space="preserve"> </w:t>
        </w:r>
        <w:r w:rsidRPr="00D918D7">
          <w:rPr>
            <w:rFonts w:eastAsia="Times New Roman" w:cs="Arial TUR"/>
            <w:lang w:eastAsia="tr-TR"/>
          </w:rPr>
          <w:t>Türkiye</w:t>
        </w:r>
      </w:ins>
      <w:r>
        <w:rPr>
          <w:rFonts w:eastAsia="Times New Roman" w:cs="Arial TUR"/>
          <w:lang w:eastAsia="tr-TR"/>
        </w:rPr>
        <w:t xml:space="preserve"> </w:t>
      </w:r>
      <w:ins w:id="116" w:author="Administrator" w:date="2014-12-17T23:14:00Z">
        <w:r w:rsidRPr="00D918D7">
          <w:rPr>
            <w:rFonts w:eastAsia="Times New Roman" w:cs="Arial TUR"/>
            <w:lang w:eastAsia="tr-TR"/>
          </w:rPr>
          <w:t>de yapılan standart ve standardizasyon çalışmaları ile standardizasyonun çeşitleri.</w:t>
        </w:r>
      </w:ins>
      <w:ins w:id="117" w:author="Administrator" w:date="2014-12-17T23:15:00Z">
        <w:r w:rsidRPr="00D918D7">
          <w:t xml:space="preserve"> </w:t>
        </w:r>
        <w:r w:rsidRPr="00D918D7">
          <w:rPr>
            <w:rFonts w:eastAsia="Times New Roman" w:cs="Arial TUR"/>
            <w:lang w:eastAsia="tr-TR"/>
          </w:rPr>
          <w:t>Türk Standartları Enstitüsü</w:t>
        </w:r>
      </w:ins>
      <w:r>
        <w:rPr>
          <w:rFonts w:eastAsia="Times New Roman" w:cs="Arial TUR"/>
          <w:lang w:eastAsia="tr-TR"/>
        </w:rPr>
        <w:t xml:space="preserve"> </w:t>
      </w:r>
      <w:ins w:id="118" w:author="Administrator" w:date="2014-12-17T23:15:00Z">
        <w:r w:rsidRPr="00D918D7">
          <w:rPr>
            <w:rFonts w:eastAsia="Times New Roman" w:cs="Arial TUR"/>
            <w:lang w:eastAsia="tr-TR"/>
          </w:rPr>
          <w:t>ve görevleri Türkiye</w:t>
        </w:r>
      </w:ins>
      <w:r>
        <w:rPr>
          <w:rFonts w:eastAsia="Times New Roman" w:cs="Arial TUR"/>
          <w:lang w:eastAsia="tr-TR"/>
        </w:rPr>
        <w:t xml:space="preserve"> </w:t>
      </w:r>
      <w:ins w:id="119" w:author="Administrator" w:date="2014-12-17T23:15:00Z">
        <w:r w:rsidRPr="00D918D7">
          <w:rPr>
            <w:rFonts w:eastAsia="Times New Roman" w:cs="Arial TUR"/>
            <w:lang w:eastAsia="tr-TR"/>
          </w:rPr>
          <w:t>de belgelendirme çeşitleri.</w:t>
        </w:r>
        <w:r w:rsidRPr="00D918D7">
          <w:t xml:space="preserve"> </w:t>
        </w:r>
        <w:r w:rsidRPr="00D918D7">
          <w:rPr>
            <w:rFonts w:eastAsia="Times New Roman" w:cs="Arial TUR"/>
            <w:lang w:eastAsia="tr-TR"/>
          </w:rPr>
          <w:t>Bölgesel ve uluslararası standardizasyon kuruluşları Ulusal ve uluslararası Metroloji, kalibrasyon çalışmaları.</w:t>
        </w:r>
        <w:r w:rsidRPr="00D918D7">
          <w:t xml:space="preserve"> </w:t>
        </w:r>
        <w:r w:rsidRPr="00D918D7">
          <w:rPr>
            <w:rFonts w:eastAsia="Times New Roman" w:cs="Arial TUR"/>
            <w:lang w:eastAsia="tr-TR"/>
          </w:rPr>
          <w:t>Kalitenin tanımı, kaliteyle ilgili kavramlar Kaliteyle ilgili kavramlar arasındaki ilişkiler.</w:t>
        </w:r>
        <w:r w:rsidRPr="00D918D7">
          <w:t xml:space="preserve"> </w:t>
        </w:r>
        <w:r w:rsidRPr="00D918D7">
          <w:rPr>
            <w:rFonts w:eastAsia="Times New Roman" w:cs="Arial TUR"/>
            <w:lang w:eastAsia="tr-TR"/>
          </w:rPr>
          <w:t>Kalite yaklaşımları.</w:t>
        </w:r>
        <w:r w:rsidRPr="00D918D7">
          <w:t xml:space="preserve"> </w:t>
        </w:r>
        <w:r w:rsidRPr="00D918D7">
          <w:rPr>
            <w:rFonts w:eastAsia="Times New Roman" w:cs="Arial TUR"/>
            <w:lang w:eastAsia="tr-TR"/>
          </w:rPr>
          <w:t>Kalite ve verimlilik arasındaki ilişkiler Kalite maliyetleri ve riskleri.</w:t>
        </w:r>
      </w:ins>
      <w:ins w:id="120" w:author="Administrator" w:date="2014-12-17T23:16:00Z">
        <w:r w:rsidRPr="00D918D7">
          <w:t xml:space="preserve"> </w:t>
        </w:r>
        <w:r w:rsidRPr="00D918D7">
          <w:rPr>
            <w:rFonts w:eastAsia="Times New Roman" w:cs="Arial TUR"/>
            <w:lang w:eastAsia="tr-TR"/>
          </w:rPr>
          <w:t>Toplam kalite yönetimi.</w:t>
        </w:r>
        <w:r w:rsidRPr="00D918D7">
          <w:t xml:space="preserve"> </w:t>
        </w:r>
        <w:r w:rsidRPr="00D918D7">
          <w:rPr>
            <w:rFonts w:eastAsia="Times New Roman" w:cs="Arial TUR"/>
            <w:lang w:eastAsia="tr-TR"/>
          </w:rPr>
          <w:t>Kalite yönetim sistemi.</w:t>
        </w:r>
        <w:r w:rsidRPr="00D918D7">
          <w:t xml:space="preserve"> </w:t>
        </w:r>
        <w:r w:rsidRPr="00D918D7">
          <w:rPr>
            <w:rFonts w:eastAsia="Times New Roman" w:cs="Arial TUR"/>
            <w:lang w:eastAsia="tr-TR"/>
          </w:rPr>
          <w:t>ISO 9000 standartları Diğer standartlar</w:t>
        </w:r>
      </w:ins>
      <w:ins w:id="121" w:author="Administrator" w:date="2014-12-17T23:17:00Z">
        <w:r w:rsidRPr="00D918D7">
          <w:rPr>
            <w:rFonts w:eastAsia="Times New Roman" w:cs="Arial TUR"/>
            <w:lang w:eastAsia="tr-TR"/>
          </w:rPr>
          <w:t>.</w:t>
        </w:r>
      </w:ins>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r w:rsidRPr="00994F0D">
        <w:rPr>
          <w:rFonts w:eastAsia="Times New Roman" w:cs="Arial TUR"/>
          <w:b/>
          <w:lang w:eastAsia="tr-TR"/>
        </w:rPr>
        <w:t>Bilim ve Teknoloji Tarihi</w:t>
      </w:r>
      <w:r>
        <w:rPr>
          <w:rFonts w:eastAsia="Times New Roman" w:cs="Arial TUR"/>
          <w:b/>
          <w:lang w:eastAsia="tr-TR"/>
        </w:rPr>
        <w:t xml:space="preserve"> (Bilim Tarihi</w:t>
      </w:r>
      <w:r w:rsidR="00E45301">
        <w:rPr>
          <w:rFonts w:eastAsia="Times New Roman" w:cs="Arial TUR"/>
          <w:b/>
          <w:vertAlign w:val="superscript"/>
          <w:lang w:eastAsia="tr-TR"/>
        </w:rPr>
        <w:t>1</w:t>
      </w:r>
      <w:r>
        <w:rPr>
          <w:rFonts w:eastAsia="Times New Roman" w:cs="Arial TUR"/>
          <w:b/>
          <w:lang w:eastAsia="tr-TR"/>
        </w:rPr>
        <w:t>)</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autoSpaceDE w:val="0"/>
        <w:autoSpaceDN w:val="0"/>
        <w:adjustRightInd w:val="0"/>
        <w:spacing w:after="0" w:line="240" w:lineRule="auto"/>
        <w:jc w:val="both"/>
        <w:rPr>
          <w:rFonts w:ascii="Calibri" w:hAnsi="Calibri" w:cs="Calibri"/>
          <w:color w:val="000000"/>
        </w:rPr>
      </w:pPr>
      <w:r w:rsidRPr="00994F0D">
        <w:rPr>
          <w:rFonts w:ascii="Calibri" w:hAnsi="Calibri" w:cs="Calibri"/>
          <w:color w:val="000000"/>
        </w:rPr>
        <w:t>Bilim ve Teknoloji tarihi, Bilim ve Teknoloji İlişkisi, Teknoloji ve Toplum, Teknolojinin Tarihsel Gelişimi, Türkiye'de</w:t>
      </w:r>
      <w:r>
        <w:rPr>
          <w:rFonts w:ascii="Calibri" w:hAnsi="Calibri" w:cs="Calibri"/>
          <w:color w:val="000000"/>
        </w:rPr>
        <w:t xml:space="preserve"> </w:t>
      </w:r>
      <w:r w:rsidRPr="00994F0D">
        <w:rPr>
          <w:rFonts w:ascii="Calibri" w:hAnsi="Calibri" w:cs="Calibri"/>
          <w:color w:val="000000"/>
        </w:rPr>
        <w:t>Bilim ve Teknoloji, Bilimsel Kurumlar.</w:t>
      </w:r>
    </w:p>
    <w:p w:rsidR="002A03A0" w:rsidRDefault="002A03A0" w:rsidP="00994F0D">
      <w:pPr>
        <w:autoSpaceDE w:val="0"/>
        <w:autoSpaceDN w:val="0"/>
        <w:adjustRightInd w:val="0"/>
        <w:spacing w:after="0" w:line="240" w:lineRule="auto"/>
        <w:jc w:val="both"/>
        <w:rPr>
          <w:rFonts w:ascii="Calibri" w:hAnsi="Calibri" w:cs="Calibri"/>
          <w:color w:val="000000"/>
        </w:rPr>
      </w:pPr>
    </w:p>
    <w:p w:rsidR="002A03A0" w:rsidRPr="00D918D7" w:rsidRDefault="002A03A0" w:rsidP="002A03A0">
      <w:pPr>
        <w:spacing w:after="0" w:line="240" w:lineRule="auto"/>
        <w:rPr>
          <w:ins w:id="122" w:author="Administrator" w:date="2014-12-17T23:31:00Z"/>
          <w:rFonts w:eastAsia="Times New Roman" w:cs="Arial TUR"/>
          <w:lang w:eastAsia="tr-TR"/>
        </w:rPr>
      </w:pPr>
      <w:ins w:id="123" w:author="asuspc" w:date="2014-12-15T23:01:00Z">
        <w:r w:rsidRPr="00D918D7">
          <w:rPr>
            <w:rFonts w:eastAsia="Times New Roman" w:cs="Arial TUR"/>
            <w:b/>
            <w:lang w:eastAsia="tr-TR"/>
          </w:rPr>
          <w:t xml:space="preserve">Programlanabilir </w:t>
        </w:r>
      </w:ins>
      <w:r>
        <w:rPr>
          <w:rFonts w:eastAsia="Times New Roman" w:cs="Arial TUR"/>
          <w:b/>
          <w:lang w:eastAsia="tr-TR"/>
        </w:rPr>
        <w:t xml:space="preserve">Mantık </w:t>
      </w:r>
      <w:ins w:id="124" w:author="asuspc" w:date="2014-12-15T23:01:00Z">
        <w:r w:rsidRPr="00D918D7">
          <w:rPr>
            <w:rFonts w:eastAsia="Times New Roman" w:cs="Arial TUR"/>
            <w:b/>
            <w:lang w:eastAsia="tr-TR"/>
          </w:rPr>
          <w:t>Denetleyiciler</w:t>
        </w:r>
      </w:ins>
      <w:r>
        <w:rPr>
          <w:rFonts w:eastAsia="Times New Roman" w:cs="Arial TUR"/>
          <w:b/>
          <w:lang w:eastAsia="tr-TR"/>
        </w:rPr>
        <w:t>i</w:t>
      </w:r>
      <w:r w:rsidRPr="00D918D7">
        <w:rPr>
          <w:rFonts w:eastAsia="Times New Roman" w:cs="Arial TUR"/>
          <w:b/>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eastAsia="Times New Roman" w:cs="Arial TUR"/>
          <w:lang w:eastAsia="tr-TR"/>
        </w:rPr>
      </w:pPr>
      <w:ins w:id="125" w:author="Administrator" w:date="2014-12-17T23:31:00Z">
        <w:r w:rsidRPr="00D918D7">
          <w:rPr>
            <w:rFonts w:eastAsia="Times New Roman" w:cs="Arial TUR"/>
            <w:lang w:eastAsia="tr-TR"/>
          </w:rPr>
          <w:t>Programlanabilir cihazın yapısı ve çalışma şekli.</w:t>
        </w:r>
        <w:r w:rsidRPr="00D918D7">
          <w:t xml:space="preserve"> </w:t>
        </w:r>
        <w:r w:rsidRPr="00D918D7">
          <w:rPr>
            <w:rFonts w:eastAsia="Times New Roman" w:cs="Arial TUR"/>
            <w:lang w:eastAsia="tr-TR"/>
          </w:rPr>
          <w:t>PLC yazılımını kullanma.</w:t>
        </w:r>
        <w:r w:rsidRPr="00D918D7">
          <w:t xml:space="preserve"> </w:t>
        </w:r>
        <w:r w:rsidRPr="00D918D7">
          <w:rPr>
            <w:rFonts w:eastAsia="Times New Roman" w:cs="Arial TUR"/>
            <w:lang w:eastAsia="tr-TR"/>
          </w:rPr>
          <w:t>Merdiven Diyagramı ve programlama komutları</w:t>
        </w:r>
      </w:ins>
      <w:ins w:id="126" w:author="Administrator" w:date="2014-12-17T23:32:00Z">
        <w:r w:rsidRPr="00D918D7">
          <w:rPr>
            <w:rFonts w:eastAsia="Times New Roman" w:cs="Arial TUR"/>
            <w:lang w:eastAsia="tr-TR"/>
          </w:rPr>
          <w:t>.</w:t>
        </w:r>
        <w:r w:rsidRPr="00D918D7">
          <w:t xml:space="preserve"> </w:t>
        </w:r>
        <w:r w:rsidRPr="00D918D7">
          <w:rPr>
            <w:rFonts w:eastAsia="Times New Roman" w:cs="Arial TUR"/>
            <w:lang w:eastAsia="tr-TR"/>
          </w:rPr>
          <w:t>Temel PLC komutları.</w:t>
        </w:r>
        <w:r w:rsidRPr="00D918D7">
          <w:t xml:space="preserve"> </w:t>
        </w:r>
        <w:r w:rsidRPr="00D918D7">
          <w:rPr>
            <w:rFonts w:eastAsia="Times New Roman" w:cs="Arial TUR"/>
            <w:lang w:eastAsia="tr-TR"/>
          </w:rPr>
          <w:t>Zamanlayıcılar.</w:t>
        </w:r>
        <w:r w:rsidRPr="00D918D7">
          <w:t xml:space="preserve"> </w:t>
        </w:r>
        <w:r w:rsidRPr="00D918D7">
          <w:rPr>
            <w:rFonts w:eastAsia="Times New Roman" w:cs="Arial TUR"/>
            <w:lang w:eastAsia="tr-TR"/>
          </w:rPr>
          <w:t>Sayıcılar.</w:t>
        </w:r>
        <w:r w:rsidRPr="00D918D7">
          <w:t xml:space="preserve"> </w:t>
        </w:r>
        <w:r w:rsidRPr="00D918D7">
          <w:rPr>
            <w:rFonts w:eastAsia="Times New Roman" w:cs="Arial TUR"/>
            <w:lang w:eastAsia="tr-TR"/>
          </w:rPr>
          <w:t>Sıralı fonksiyon blokları programları kullanmak.</w:t>
        </w:r>
        <w:r w:rsidRPr="00D918D7">
          <w:t xml:space="preserve"> </w:t>
        </w:r>
        <w:r w:rsidRPr="00D918D7">
          <w:rPr>
            <w:rFonts w:eastAsia="Times New Roman" w:cs="Arial TUR"/>
            <w:lang w:eastAsia="tr-TR"/>
          </w:rPr>
          <w:t>Yazılım ile PLC programı yazma ve simulasyon yapma.</w:t>
        </w:r>
        <w:r w:rsidRPr="00D918D7">
          <w:t xml:space="preserve"> </w:t>
        </w:r>
        <w:r w:rsidRPr="00D918D7">
          <w:rPr>
            <w:rFonts w:eastAsia="Times New Roman" w:cs="Arial TUR"/>
            <w:lang w:eastAsia="tr-TR"/>
          </w:rPr>
          <w:t>Karşılaştırma komutları.</w:t>
        </w:r>
      </w:ins>
      <w:ins w:id="127" w:author="Administrator" w:date="2014-12-17T23:33:00Z">
        <w:r w:rsidRPr="00D918D7">
          <w:t xml:space="preserve"> </w:t>
        </w:r>
        <w:r w:rsidRPr="00D918D7">
          <w:rPr>
            <w:rFonts w:eastAsia="Times New Roman" w:cs="Arial TUR"/>
            <w:lang w:eastAsia="tr-TR"/>
          </w:rPr>
          <w:t>Operatör paneli / dokunmatik panel programlamak.</w:t>
        </w:r>
        <w:r w:rsidRPr="00D918D7">
          <w:t xml:space="preserve"> </w:t>
        </w:r>
        <w:r w:rsidRPr="00D918D7">
          <w:rPr>
            <w:rFonts w:eastAsia="Times New Roman" w:cs="Arial TUR"/>
            <w:lang w:eastAsia="tr-TR"/>
          </w:rPr>
          <w:t>Dokunmatik panel ile PLC’yi birlikte çalıştırmak.</w:t>
        </w:r>
        <w:r w:rsidRPr="00D918D7">
          <w:t xml:space="preserve"> </w:t>
        </w:r>
        <w:r w:rsidRPr="00D918D7">
          <w:rPr>
            <w:rFonts w:eastAsia="Times New Roman" w:cs="Arial TUR"/>
            <w:lang w:eastAsia="tr-TR"/>
          </w:rPr>
          <w:t>PLC içeren endüstriyel uygulama.</w:t>
        </w:r>
        <w:r w:rsidRPr="00D918D7">
          <w:t xml:space="preserve"> </w:t>
        </w:r>
        <w:r w:rsidRPr="00D918D7">
          <w:rPr>
            <w:rFonts w:eastAsia="Times New Roman" w:cs="Arial TUR"/>
            <w:lang w:eastAsia="tr-TR"/>
          </w:rPr>
          <w:t>PLC ile motor kontrolü.</w:t>
        </w:r>
      </w:ins>
    </w:p>
    <w:p w:rsidR="002A03A0" w:rsidRDefault="002A03A0" w:rsidP="002A03A0">
      <w:pPr>
        <w:autoSpaceDE w:val="0"/>
        <w:autoSpaceDN w:val="0"/>
        <w:adjustRightInd w:val="0"/>
        <w:spacing w:after="0" w:line="240" w:lineRule="auto"/>
        <w:jc w:val="both"/>
        <w:rPr>
          <w:rFonts w:eastAsia="Times New Roman" w:cs="Arial TUR"/>
          <w:lang w:eastAsia="tr-TR"/>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eastAsia="Times New Roman" w:cs="Arial TUR"/>
          <w:b/>
          <w:lang w:eastAsia="tr-TR"/>
        </w:rPr>
        <w:t>Bilgisayar Destekli Takım Tezgahları</w:t>
      </w:r>
      <w:r>
        <w:rPr>
          <w:rFonts w:eastAsia="Times New Roman" w:cs="Arial TUR"/>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CNC torna tezgâhının özellikleri, kesici çeşitleri, özellikleri ve kullanım yerleri, takım ayarında kullanılan eleman ve özelikler, CNC tornada çevrimleri kullanılarak programlama, simülasyonun tanımı ve önemi, simülasyon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2A03A0" w:rsidRDefault="002A03A0" w:rsidP="002A03A0">
      <w:pPr>
        <w:autoSpaceDE w:val="0"/>
        <w:autoSpaceDN w:val="0"/>
        <w:adjustRightInd w:val="0"/>
        <w:spacing w:after="0" w:line="240" w:lineRule="auto"/>
        <w:jc w:val="both"/>
        <w:rPr>
          <w:rFonts w:cstheme="minorHAnsi"/>
          <w:color w:val="000000"/>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Esnek Üretim Sistemleri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Çalışma ekranı ve çizim ayarlarını yapma, takım yolunu belirme, takım yolları simülasyonu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2A03A0" w:rsidRDefault="002A03A0" w:rsidP="002A03A0">
      <w:pPr>
        <w:autoSpaceDE w:val="0"/>
        <w:autoSpaceDN w:val="0"/>
        <w:adjustRightInd w:val="0"/>
        <w:spacing w:after="0" w:line="240" w:lineRule="auto"/>
        <w:jc w:val="both"/>
        <w:rPr>
          <w:rFonts w:cstheme="minorHAnsi"/>
          <w:color w:val="000000"/>
        </w:rPr>
      </w:pPr>
    </w:p>
    <w:p w:rsidR="0051481C" w:rsidRDefault="0051481C" w:rsidP="002A03A0">
      <w:pPr>
        <w:autoSpaceDE w:val="0"/>
        <w:autoSpaceDN w:val="0"/>
        <w:adjustRightInd w:val="0"/>
        <w:spacing w:after="0" w:line="240" w:lineRule="auto"/>
        <w:jc w:val="both"/>
        <w:rPr>
          <w:rFonts w:cstheme="minorHAnsi"/>
          <w:color w:val="000000"/>
        </w:rPr>
      </w:pPr>
    </w:p>
    <w:p w:rsidR="0051481C" w:rsidRDefault="0051481C" w:rsidP="002A03A0">
      <w:pPr>
        <w:autoSpaceDE w:val="0"/>
        <w:autoSpaceDN w:val="0"/>
        <w:adjustRightInd w:val="0"/>
        <w:spacing w:after="0" w:line="240" w:lineRule="auto"/>
        <w:jc w:val="both"/>
        <w:rPr>
          <w:rFonts w:cstheme="minorHAnsi"/>
          <w:color w:val="000000"/>
        </w:rPr>
      </w:pPr>
    </w:p>
    <w:p w:rsidR="0051481C" w:rsidRDefault="0051481C" w:rsidP="002A03A0">
      <w:pPr>
        <w:autoSpaceDE w:val="0"/>
        <w:autoSpaceDN w:val="0"/>
        <w:adjustRightInd w:val="0"/>
        <w:spacing w:after="0" w:line="240" w:lineRule="auto"/>
        <w:jc w:val="both"/>
        <w:rPr>
          <w:rFonts w:cstheme="minorHAnsi"/>
          <w:color w:val="000000"/>
        </w:rPr>
      </w:pPr>
    </w:p>
    <w:p w:rsidR="0051481C" w:rsidRDefault="0051481C" w:rsidP="002A03A0">
      <w:pPr>
        <w:autoSpaceDE w:val="0"/>
        <w:autoSpaceDN w:val="0"/>
        <w:adjustRightInd w:val="0"/>
        <w:spacing w:after="0" w:line="240" w:lineRule="auto"/>
        <w:jc w:val="both"/>
        <w:rPr>
          <w:rFonts w:cstheme="minorHAnsi"/>
          <w:color w:val="000000"/>
        </w:rPr>
      </w:pPr>
    </w:p>
    <w:p w:rsidR="00887CE9" w:rsidRDefault="00887CE9" w:rsidP="002A03A0">
      <w:pPr>
        <w:spacing w:after="0" w:line="240" w:lineRule="auto"/>
        <w:rPr>
          <w:rFonts w:eastAsia="Times New Roman" w:cs="Arial TUR"/>
          <w:b/>
          <w:lang w:eastAsia="tr-TR"/>
        </w:rPr>
      </w:pPr>
    </w:p>
    <w:p w:rsidR="002A03A0" w:rsidRPr="00D918D7" w:rsidRDefault="002A03A0" w:rsidP="002A03A0">
      <w:pPr>
        <w:spacing w:after="0" w:line="240" w:lineRule="auto"/>
        <w:rPr>
          <w:ins w:id="128" w:author="Administrator" w:date="2014-12-17T22:58:00Z"/>
          <w:rFonts w:eastAsia="Times New Roman" w:cs="Arial TUR"/>
          <w:lang w:eastAsia="tr-TR"/>
        </w:rPr>
      </w:pPr>
      <w:ins w:id="129" w:author="asuspc" w:date="2014-12-15T23:01:00Z">
        <w:r w:rsidRPr="00D918D7">
          <w:rPr>
            <w:rFonts w:eastAsia="Times New Roman" w:cs="Arial TUR"/>
            <w:b/>
            <w:lang w:eastAsia="tr-TR"/>
          </w:rPr>
          <w:t>Sistem Analizi ve Tasarımı-I</w:t>
        </w:r>
      </w:ins>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spacing w:after="0" w:line="240" w:lineRule="auto"/>
        <w:jc w:val="both"/>
        <w:rPr>
          <w:rFonts w:eastAsia="Times New Roman" w:cs="Arial TUR"/>
          <w:lang w:eastAsia="tr-TR"/>
        </w:rPr>
      </w:pPr>
      <w:ins w:id="130" w:author="Administrator" w:date="2014-12-17T22:58:00Z">
        <w:r w:rsidRPr="00D918D7">
          <w:rPr>
            <w:rFonts w:eastAsia="Times New Roman" w:cs="Arial TUR"/>
            <w:lang w:eastAsia="tr-TR"/>
          </w:rPr>
          <w:t>Çalışma Konusunu Seçmek.</w:t>
        </w:r>
        <w:r w:rsidRPr="00D918D7">
          <w:t xml:space="preserve"> </w:t>
        </w:r>
        <w:r w:rsidRPr="00D918D7">
          <w:rPr>
            <w:rFonts w:eastAsia="Times New Roman" w:cs="Arial TUR"/>
            <w:lang w:eastAsia="tr-TR"/>
          </w:rPr>
          <w:t>Elde Edilen Bilgileri Sunmak.</w:t>
        </w:r>
        <w:r w:rsidRPr="00D918D7">
          <w:t xml:space="preserve"> </w:t>
        </w:r>
        <w:r w:rsidRPr="00D918D7">
          <w:rPr>
            <w:rFonts w:eastAsia="Times New Roman" w:cs="Arial TUR"/>
            <w:lang w:eastAsia="tr-TR"/>
          </w:rPr>
          <w:t>Sistem/Ürünün Fonksiyonlarını ve Değişkenlerini Tanımlamak.</w:t>
        </w:r>
        <w:r w:rsidRPr="00D918D7">
          <w:t xml:space="preserve"> </w:t>
        </w:r>
        <w:r w:rsidRPr="00D918D7">
          <w:rPr>
            <w:rFonts w:eastAsia="Times New Roman" w:cs="Arial TUR"/>
            <w:lang w:eastAsia="tr-TR"/>
          </w:rPr>
          <w:t>Gerekli Malzemeleri Seçmek.</w:t>
        </w:r>
        <w:r w:rsidRPr="00D918D7">
          <w:t xml:space="preserve"> </w:t>
        </w:r>
        <w:r w:rsidRPr="00D918D7">
          <w:rPr>
            <w:rFonts w:eastAsia="Times New Roman" w:cs="Arial TUR"/>
            <w:lang w:eastAsia="tr-TR"/>
          </w:rPr>
          <w:t>Sistem/Ürünün Şartnamesi veya Akış Şemasını Hazırlamak.</w:t>
        </w:r>
      </w:ins>
      <w:ins w:id="131" w:author="Administrator" w:date="2014-12-17T22:59:00Z">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Sistemin/Ürünün Çalışacağı Ortamı Kurmak.</w:t>
        </w:r>
        <w:r w:rsidRPr="00D918D7">
          <w:t xml:space="preserve"> </w:t>
        </w:r>
        <w:r w:rsidRPr="00D918D7">
          <w:rPr>
            <w:rFonts w:eastAsia="Times New Roman" w:cs="Arial TUR"/>
            <w:lang w:eastAsia="tr-TR"/>
          </w:rPr>
          <w:t>Sistemin/Ürünün Kurulumunu Yapmak.</w:t>
        </w:r>
        <w:r w:rsidRPr="00D918D7">
          <w:t xml:space="preserve"> </w:t>
        </w:r>
        <w:r w:rsidRPr="00D918D7">
          <w:rPr>
            <w:rFonts w:eastAsia="Times New Roman" w:cs="Arial TUR"/>
            <w:lang w:eastAsia="tr-TR"/>
          </w:rPr>
          <w:t>Sistemin/Ürünü Test Etmek.</w:t>
        </w:r>
      </w:ins>
      <w:ins w:id="132" w:author="Administrator" w:date="2014-12-17T23:00:00Z">
        <w:r w:rsidRPr="00D918D7">
          <w:t xml:space="preserve"> </w:t>
        </w:r>
        <w:r w:rsidRPr="00D918D7">
          <w:rPr>
            <w:rFonts w:eastAsia="Times New Roman" w:cs="Arial TUR"/>
            <w:lang w:eastAsia="tr-TR"/>
          </w:rPr>
          <w:t>Sistemin/Ürünün Çıktılarını Rapor Halinde Sunmak.</w:t>
        </w:r>
      </w:ins>
    </w:p>
    <w:p w:rsidR="002A03A0" w:rsidRDefault="002A03A0" w:rsidP="002A03A0">
      <w:pPr>
        <w:spacing w:after="0" w:line="240" w:lineRule="auto"/>
        <w:jc w:val="both"/>
        <w:rPr>
          <w:rFonts w:eastAsia="Times New Roman" w:cs="Arial TUR"/>
          <w:lang w:eastAsia="tr-TR"/>
        </w:rPr>
      </w:pPr>
    </w:p>
    <w:p w:rsidR="002A03A0" w:rsidRPr="002A03A0" w:rsidRDefault="002A03A0" w:rsidP="002A03A0">
      <w:pPr>
        <w:autoSpaceDE w:val="0"/>
        <w:autoSpaceDN w:val="0"/>
        <w:adjustRightInd w:val="0"/>
        <w:spacing w:after="0" w:line="240" w:lineRule="auto"/>
        <w:jc w:val="both"/>
        <w:rPr>
          <w:rFonts w:cstheme="minorHAnsi"/>
          <w:color w:val="000000"/>
        </w:rPr>
      </w:pPr>
      <w:r w:rsidRPr="002A03A0">
        <w:rPr>
          <w:rFonts w:cstheme="minorHAnsi"/>
          <w:b/>
          <w:color w:val="000000"/>
        </w:rPr>
        <w:t>Mesleki Yabancı Dil II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Modüller/içerik/konular, mesleki konularda sözlü ve yazılı iletişim, PCI konfigürasyon, elektrik devresi, PLC, SCADA, SCADA, hidrolik kavramlarının terimlerinin yabancı dildeki karşılıkları.</w:t>
      </w:r>
    </w:p>
    <w:p w:rsidR="002A03A0" w:rsidRDefault="002A03A0" w:rsidP="00994F0D">
      <w:pPr>
        <w:autoSpaceDE w:val="0"/>
        <w:autoSpaceDN w:val="0"/>
        <w:adjustRightInd w:val="0"/>
        <w:spacing w:after="0" w:line="240" w:lineRule="auto"/>
        <w:jc w:val="both"/>
        <w:rPr>
          <w:rFonts w:cstheme="minorHAnsi"/>
          <w:color w:val="000000"/>
        </w:rPr>
      </w:pPr>
    </w:p>
    <w:p w:rsidR="002A03A0" w:rsidRPr="002A03A0" w:rsidRDefault="002A03A0" w:rsidP="00994F0D">
      <w:pPr>
        <w:autoSpaceDE w:val="0"/>
        <w:autoSpaceDN w:val="0"/>
        <w:adjustRightInd w:val="0"/>
        <w:spacing w:after="0" w:line="240" w:lineRule="auto"/>
        <w:jc w:val="both"/>
        <w:rPr>
          <w:rFonts w:cstheme="minorHAnsi"/>
          <w:color w:val="000000"/>
        </w:rPr>
      </w:pPr>
      <w:r w:rsidRPr="002A03A0">
        <w:rPr>
          <w:rFonts w:cstheme="minorHAnsi"/>
          <w:b/>
          <w:color w:val="000000"/>
        </w:rPr>
        <w:t>Mikrodenetleyici Uygulamaları</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r>
        <w:rPr>
          <w:rFonts w:cstheme="minorHAnsi"/>
          <w:color w:val="000000"/>
        </w:rPr>
        <w:t xml:space="preserve"> </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Mikroişlemcili sistemler ile Mikrodenetleyici sistemler arasındaki farklar, Mikrodenetleyici sistemleri, Programlayıcı kartları, Programı makine diline çevirme, Derlenmiş programı mikrodenetleyiciye yükleme, Algoritmalar, Akış diyagramları, Mikrodenetleyici hafıza haritası, Mikrodenetleyici komutları, Mikrodenetleyici editör programı, Mikrodenetleyici programının temel blokları, Temel Giriş-Çıkış programları, Mikrodenetleyici programını derleme, Derlenmiş programı adım adım çalıştırma, Mikrodenetleyici ile Buton ve LED uygulamaları, Mikrodenetleyici ile 7 segment gösterge devre uygulamaları, Mikrodenetleyici ile Tuş Takımı uygulamaları, Mikrodenetleyici ile LCD uygulamaları</w:t>
      </w:r>
      <w:r>
        <w:rPr>
          <w:rFonts w:cstheme="minorHAnsi"/>
          <w:color w:val="000000"/>
        </w:rPr>
        <w:t>.</w:t>
      </w:r>
    </w:p>
    <w:p w:rsidR="002A03A0" w:rsidRDefault="002A03A0" w:rsidP="00994F0D">
      <w:pPr>
        <w:autoSpaceDE w:val="0"/>
        <w:autoSpaceDN w:val="0"/>
        <w:adjustRightInd w:val="0"/>
        <w:spacing w:after="0" w:line="240" w:lineRule="auto"/>
        <w:jc w:val="both"/>
        <w:rPr>
          <w:rFonts w:cstheme="minorHAnsi"/>
          <w:color w:val="000000"/>
        </w:rPr>
      </w:pPr>
    </w:p>
    <w:p w:rsidR="002A03A0" w:rsidRDefault="002A03A0" w:rsidP="00994F0D">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Endüstriyel Robotlar</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Robotlar, robot bileşenleri, programlama komutları, robot ve yazılım iletişimi, 3 boyutlu benzetim yazılımı, robot kolu yapısı, robot yolu kapaklarını sökme ve takma, öğretme kutusu, orijin verilerinin kaydedilmesi.</w:t>
      </w:r>
    </w:p>
    <w:p w:rsidR="002A03A0" w:rsidRDefault="002A03A0" w:rsidP="00994F0D">
      <w:pPr>
        <w:autoSpaceDE w:val="0"/>
        <w:autoSpaceDN w:val="0"/>
        <w:adjustRightInd w:val="0"/>
        <w:spacing w:after="0" w:line="240" w:lineRule="auto"/>
        <w:jc w:val="both"/>
        <w:rPr>
          <w:rFonts w:cstheme="minorHAnsi"/>
          <w:color w:val="000000"/>
        </w:rPr>
      </w:pPr>
    </w:p>
    <w:p w:rsidR="002A03A0" w:rsidRPr="00D918D7" w:rsidRDefault="002A03A0" w:rsidP="002A03A0">
      <w:pPr>
        <w:spacing w:after="0" w:line="240" w:lineRule="auto"/>
        <w:rPr>
          <w:ins w:id="133" w:author="Administrator" w:date="2014-12-17T22:22:00Z"/>
          <w:rFonts w:eastAsia="Times New Roman" w:cs="Arial TUR"/>
          <w:lang w:eastAsia="tr-TR"/>
        </w:rPr>
      </w:pPr>
      <w:r>
        <w:rPr>
          <w:rFonts w:eastAsia="Times New Roman" w:cs="Arial TUR"/>
          <w:b/>
          <w:lang w:eastAsia="tr-TR"/>
        </w:rPr>
        <w:t>B</w:t>
      </w:r>
      <w:ins w:id="134" w:author="asuspc" w:date="2014-12-15T23:01:00Z">
        <w:r w:rsidRPr="00D918D7">
          <w:rPr>
            <w:rFonts w:eastAsia="Times New Roman" w:cs="Arial TUR"/>
            <w:b/>
            <w:lang w:eastAsia="tr-TR"/>
          </w:rPr>
          <w:t>ilgi ve İletişim Teknolojisi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rPr>
          <w:rFonts w:cs="Arial"/>
        </w:rPr>
      </w:pPr>
      <w:ins w:id="135" w:author="Administrator" w:date="2014-12-17T22:22:00Z">
        <w:r w:rsidRPr="00D918D7">
          <w:rPr>
            <w:rFonts w:cs="Arial"/>
          </w:rPr>
          <w:t>İnternet Ve İnternet Tarayıcısı. Elektronik Posta Yönetimi. Haber Grupları / Forumlar. Web Tabanlı Öğrenme.</w:t>
        </w:r>
      </w:ins>
      <w:ins w:id="136" w:author="Administrator" w:date="2014-12-17T22:23:00Z">
        <w:r w:rsidRPr="00D918D7">
          <w:rPr>
            <w:rFonts w:cs="Arial"/>
          </w:rPr>
          <w:t xml:space="preserve"> Kişisel Web Sitesi Hazırlama. Elektronik Ticaret. Kelime İşlemci Programında Özgeçmiş. İnternet Ve Kariyer. İş Görüşmesine Hazırlık.</w:t>
        </w:r>
      </w:ins>
      <w:ins w:id="137" w:author="Administrator" w:date="2014-12-17T22:24:00Z">
        <w:r w:rsidRPr="00D918D7">
          <w:rPr>
            <w:rFonts w:cs="Arial"/>
          </w:rPr>
          <w:t xml:space="preserve"> İşlem Tablosu. Formüller Ve Fonksiyonlar. Grafikler. Sunu Hazırlama. Tanıtıcı Materyal Hazırlama.</w:t>
        </w:r>
      </w:ins>
    </w:p>
    <w:p w:rsidR="002A03A0" w:rsidRDefault="002A03A0" w:rsidP="002A03A0">
      <w:pPr>
        <w:spacing w:after="0" w:line="240" w:lineRule="auto"/>
        <w:jc w:val="both"/>
        <w:rPr>
          <w:rFonts w:cs="Arial"/>
        </w:rPr>
      </w:pPr>
    </w:p>
    <w:p w:rsidR="002A03A0" w:rsidRPr="00D918D7" w:rsidRDefault="002A03A0" w:rsidP="002A03A0">
      <w:pPr>
        <w:spacing w:after="0" w:line="240" w:lineRule="auto"/>
        <w:jc w:val="both"/>
        <w:rPr>
          <w:rFonts w:eastAsia="Times New Roman" w:cs="Arial TUR"/>
          <w:lang w:eastAsia="tr-TR"/>
        </w:rPr>
      </w:pPr>
      <w:ins w:id="138" w:author="asuspc" w:date="2014-12-15T23:01:00Z">
        <w:r w:rsidRPr="00D918D7">
          <w:rPr>
            <w:rFonts w:eastAsia="Times New Roman" w:cs="Arial TUR"/>
            <w:b/>
            <w:lang w:eastAsia="tr-TR"/>
          </w:rPr>
          <w:t>Meslek Etiği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pPr>
      <w:r w:rsidRPr="00D918D7">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7D2E76" w:rsidRDefault="007D2E76" w:rsidP="002A03A0">
      <w:pPr>
        <w:spacing w:after="0" w:line="240" w:lineRule="auto"/>
        <w:jc w:val="both"/>
      </w:pPr>
    </w:p>
    <w:p w:rsidR="007D2E76" w:rsidRDefault="007D2E76" w:rsidP="007D2E76">
      <w:pPr>
        <w:spacing w:after="0" w:line="240" w:lineRule="auto"/>
        <w:jc w:val="both"/>
        <w:rPr>
          <w:rFonts w:eastAsia="Times New Roman" w:cs="Arial TUR"/>
          <w:lang w:eastAsia="tr-TR"/>
        </w:rPr>
      </w:pPr>
      <w:r w:rsidRPr="00DE181D">
        <w:rPr>
          <w:rFonts w:cstheme="minorHAnsi"/>
          <w:b/>
        </w:rPr>
        <w:t>Bilgisayarda Programlama</w:t>
      </w:r>
      <w:r>
        <w:rPr>
          <w:rFonts w:cstheme="minorHAnsi"/>
          <w:b/>
        </w:rPr>
        <w:t xml:space="preserve"> II</w:t>
      </w:r>
      <w:r>
        <w:rPr>
          <w:rFonts w:cstheme="minorHAnsi"/>
        </w:rPr>
        <w:t xml:space="preserve"> </w:t>
      </w:r>
      <w:r w:rsidRPr="00D918D7">
        <w:rPr>
          <w:rFonts w:eastAsia="Times New Roman" w:cs="Arial TUR"/>
          <w:lang w:eastAsia="tr-TR"/>
        </w:rPr>
        <w:t>(Ders Saati:3   Kredi:</w:t>
      </w:r>
      <w:r>
        <w:rPr>
          <w:rFonts w:eastAsia="Times New Roman" w:cs="Arial TUR"/>
          <w:lang w:eastAsia="tr-TR"/>
        </w:rPr>
        <w:t>3</w:t>
      </w:r>
      <w:r w:rsidRPr="00D918D7">
        <w:rPr>
          <w:rFonts w:eastAsia="Times New Roman" w:cs="Arial TUR"/>
          <w:lang w:eastAsia="tr-TR"/>
        </w:rPr>
        <w:t xml:space="preserve">   AKTS:3   Türü:</w:t>
      </w:r>
      <w:r>
        <w:rPr>
          <w:rFonts w:eastAsia="Times New Roman" w:cs="Arial TUR"/>
          <w:lang w:eastAsia="tr-TR"/>
        </w:rPr>
        <w:t xml:space="preserve"> Seçmeli</w:t>
      </w:r>
      <w:r w:rsidRPr="00D918D7">
        <w:rPr>
          <w:rFonts w:eastAsia="Times New Roman" w:cs="Arial TUR"/>
          <w:lang w:eastAsia="tr-TR"/>
        </w:rPr>
        <w:t>)</w:t>
      </w:r>
    </w:p>
    <w:p w:rsidR="007D2E76" w:rsidRDefault="007D2E76" w:rsidP="007D2E76">
      <w:pPr>
        <w:spacing w:after="0" w:line="240" w:lineRule="auto"/>
        <w:jc w:val="both"/>
        <w:rPr>
          <w:rFonts w:eastAsia="Times New Roman" w:cstheme="minorHAnsi"/>
          <w:lang w:eastAsia="tr-TR"/>
        </w:rPr>
      </w:pPr>
      <w:r w:rsidRPr="007D2E76">
        <w:rPr>
          <w:rFonts w:eastAsia="Times New Roman" w:cstheme="minorHAnsi"/>
          <w:lang w:eastAsia="tr-TR"/>
        </w:rPr>
        <w:t>MATLAB yazılımın temel bilgileri, Simulink’e giriş, blokların tanımı, blok diyagramları, dinamik sistemlerin simülasyonu ve blok diyagramı. Standart kontrol metotlarının uygulaması (PD kontrol, PID kontrol ve adaptif kontrol sistemleri). MATLAB içinde kontrol sistem araç kutusu, m-dosyası ve simulink bloklarıyla doğrusal sistemlerin benzetimi, m-dosyası ve simulink bloklarıyla doğrusal olmayan sistemlerin benzetimi, Arayüz tasarımı, Simulink içindeki sanal gerçeklik araç kutusu.</w:t>
      </w:r>
    </w:p>
    <w:p w:rsidR="007D2E76" w:rsidRDefault="007D2E76" w:rsidP="007D2E76">
      <w:pPr>
        <w:spacing w:after="0" w:line="240" w:lineRule="auto"/>
        <w:jc w:val="both"/>
        <w:rPr>
          <w:rFonts w:eastAsia="Times New Roman" w:cstheme="minorHAnsi"/>
          <w:lang w:eastAsia="tr-TR"/>
        </w:rPr>
      </w:pPr>
    </w:p>
    <w:p w:rsidR="007D2E76" w:rsidRPr="00D918D7" w:rsidRDefault="007D2E76" w:rsidP="007D2E76">
      <w:pPr>
        <w:spacing w:after="0" w:line="240" w:lineRule="auto"/>
        <w:jc w:val="both"/>
        <w:rPr>
          <w:ins w:id="139" w:author="Administrator" w:date="2014-12-17T22:30:00Z"/>
          <w:rFonts w:eastAsia="Times New Roman" w:cs="Arial TUR"/>
          <w:lang w:eastAsia="tr-TR"/>
        </w:rPr>
      </w:pPr>
      <w:ins w:id="140" w:author="asuspc" w:date="2014-12-15T23:01:00Z">
        <w:r w:rsidRPr="00D918D7">
          <w:rPr>
            <w:rFonts w:eastAsia="Times New Roman" w:cs="Arial TUR"/>
            <w:b/>
            <w:lang w:eastAsia="tr-TR"/>
          </w:rPr>
          <w:t>İşletme Yönetimi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41" w:author="Administrator" w:date="2014-12-17T22:30:00Z">
        <w:r w:rsidRPr="00D918D7">
          <w:rPr>
            <w:rFonts w:eastAsia="Times New Roman" w:cs="Arial TUR"/>
            <w:lang w:eastAsia="tr-TR"/>
          </w:rPr>
          <w:t>İşletmeciliğe Giriş.</w:t>
        </w:r>
      </w:ins>
      <w:ins w:id="142" w:author="Administrator" w:date="2014-12-17T22:31:00Z">
        <w:r w:rsidRPr="00D918D7">
          <w:t xml:space="preserve"> </w:t>
        </w:r>
        <w:r w:rsidRPr="00D918D7">
          <w:rPr>
            <w:rFonts w:eastAsia="Times New Roman" w:cs="Arial TUR"/>
            <w:lang w:eastAsia="tr-TR"/>
          </w:rPr>
          <w:t>Yönetim ve Strateji.</w:t>
        </w:r>
        <w:r w:rsidRPr="00D918D7">
          <w:t xml:space="preserve"> </w:t>
        </w:r>
        <w:r w:rsidRPr="00D918D7">
          <w:rPr>
            <w:rFonts w:eastAsia="Times New Roman" w:cs="Arial TUR"/>
            <w:lang w:eastAsia="tr-TR"/>
          </w:rPr>
          <w:t>Yönetici ve Lider.</w:t>
        </w:r>
        <w:r w:rsidRPr="00D918D7">
          <w:t xml:space="preserve"> İ</w:t>
        </w:r>
        <w:r w:rsidRPr="00D918D7">
          <w:rPr>
            <w:rFonts w:eastAsia="Times New Roman" w:cs="Arial TUR"/>
            <w:lang w:eastAsia="tr-TR"/>
          </w:rPr>
          <w:t>şletmenin Tanımı ve Çeşitleri.</w:t>
        </w:r>
        <w:r w:rsidRPr="00D918D7">
          <w:t xml:space="preserve"> </w:t>
        </w:r>
        <w:r w:rsidRPr="00D918D7">
          <w:rPr>
            <w:rFonts w:eastAsia="Times New Roman" w:cs="Arial TUR"/>
            <w:lang w:eastAsia="tr-TR"/>
          </w:rPr>
          <w:t>Hukuki Açıdan İşletme Çeşitler.</w:t>
        </w:r>
        <w:r w:rsidRPr="00D918D7">
          <w:t xml:space="preserve"> </w:t>
        </w:r>
        <w:r w:rsidRPr="00D918D7">
          <w:rPr>
            <w:rFonts w:eastAsia="Times New Roman" w:cs="Arial TUR"/>
            <w:lang w:eastAsia="tr-TR"/>
          </w:rPr>
          <w:t>İşletmenin Misyonu, Vizyonu, İlkeleri, Amaçları ve</w:t>
        </w:r>
      </w:ins>
      <w:r>
        <w:rPr>
          <w:rFonts w:eastAsia="Times New Roman" w:cs="Arial TUR"/>
          <w:lang w:eastAsia="tr-TR"/>
        </w:rPr>
        <w:t xml:space="preserve"> </w:t>
      </w:r>
      <w:ins w:id="143" w:author="Administrator" w:date="2014-12-17T22:31:00Z">
        <w:r w:rsidRPr="00D918D7">
          <w:rPr>
            <w:rFonts w:eastAsia="Times New Roman" w:cs="Arial TUR"/>
            <w:lang w:eastAsia="tr-TR"/>
          </w:rPr>
          <w:t>Hedefleri</w:t>
        </w:r>
      </w:ins>
      <w:ins w:id="144" w:author="Administrator" w:date="2014-12-17T22:32:00Z">
        <w:r w:rsidRPr="00D918D7">
          <w:rPr>
            <w:rFonts w:eastAsia="Times New Roman" w:cs="Arial TUR"/>
            <w:lang w:eastAsia="tr-TR"/>
          </w:rPr>
          <w:t>.</w:t>
        </w:r>
        <w:r w:rsidRPr="00D918D7">
          <w:t xml:space="preserve"> </w:t>
        </w:r>
        <w:r w:rsidRPr="00D918D7">
          <w:rPr>
            <w:rFonts w:eastAsia="Times New Roman" w:cs="Arial TUR"/>
            <w:lang w:eastAsia="tr-TR"/>
          </w:rPr>
          <w:t>İşletme Yönetiminin Fonksiyonları.</w:t>
        </w:r>
        <w:r w:rsidRPr="00D918D7">
          <w:t xml:space="preserve"> </w:t>
        </w:r>
        <w:r w:rsidRPr="00D918D7">
          <w:rPr>
            <w:rFonts w:eastAsia="Times New Roman" w:cs="Arial TUR"/>
            <w:lang w:eastAsia="tr-TR"/>
          </w:rPr>
          <w:t>İşletme Büyüklük Ölçüleri.</w:t>
        </w:r>
        <w:r w:rsidRPr="00D918D7">
          <w:t xml:space="preserve"> </w:t>
        </w:r>
        <w:r w:rsidRPr="00D918D7">
          <w:rPr>
            <w:rFonts w:eastAsia="Times New Roman" w:cs="Arial TUR"/>
            <w:lang w:eastAsia="tr-TR"/>
          </w:rPr>
          <w:t>Üretim ve Pazarlama.</w:t>
        </w:r>
        <w:r w:rsidRPr="00D918D7">
          <w:t xml:space="preserve"> </w:t>
        </w:r>
        <w:r w:rsidRPr="00D918D7">
          <w:rPr>
            <w:rFonts w:eastAsia="Times New Roman" w:cs="Arial TUR"/>
            <w:lang w:eastAsia="tr-TR"/>
          </w:rPr>
          <w:t>Girişimcilik.</w:t>
        </w:r>
      </w:ins>
      <w:ins w:id="145" w:author="Administrator" w:date="2014-12-17T22:33:00Z">
        <w:r w:rsidRPr="00D918D7">
          <w:t xml:space="preserve"> </w:t>
        </w:r>
        <w:r w:rsidRPr="00D918D7">
          <w:rPr>
            <w:rFonts w:eastAsia="Times New Roman" w:cs="Arial TUR"/>
            <w:lang w:eastAsia="tr-TR"/>
          </w:rPr>
          <w:t>İşletmelerde Kaos Yönetimi. İşletmelerde Markalaşma Süreci. İnsan Kaynakları Yönetimi.</w:t>
        </w:r>
        <w:r w:rsidRPr="00D918D7">
          <w:t xml:space="preserve"> </w:t>
        </w:r>
        <w:r w:rsidRPr="00D918D7">
          <w:rPr>
            <w:rFonts w:eastAsia="Times New Roman" w:cs="Arial TUR"/>
            <w:lang w:eastAsia="tr-TR"/>
          </w:rPr>
          <w:t>Üretim Yönetimi. İşletmenin Kuruluş Çalışmaları.</w:t>
        </w:r>
      </w:ins>
    </w:p>
    <w:p w:rsidR="007D2E76" w:rsidRDefault="007D2E76" w:rsidP="007D2E76">
      <w:pPr>
        <w:spacing w:after="0" w:line="240" w:lineRule="auto"/>
        <w:jc w:val="both"/>
        <w:rPr>
          <w:rFonts w:eastAsia="Times New Roman" w:cs="Arial TUR"/>
          <w:lang w:eastAsia="tr-TR"/>
        </w:rPr>
      </w:pPr>
    </w:p>
    <w:p w:rsidR="00887CE9" w:rsidRDefault="00887CE9" w:rsidP="007D2E76">
      <w:pPr>
        <w:spacing w:after="0" w:line="240" w:lineRule="auto"/>
        <w:rPr>
          <w:rFonts w:eastAsia="Times New Roman" w:cs="Arial TUR"/>
          <w:b/>
          <w:lang w:eastAsia="tr-TR"/>
        </w:rPr>
      </w:pPr>
    </w:p>
    <w:p w:rsidR="00887CE9" w:rsidRDefault="00887CE9" w:rsidP="007D2E76">
      <w:pPr>
        <w:spacing w:after="0" w:line="240" w:lineRule="auto"/>
        <w:rPr>
          <w:rFonts w:eastAsia="Times New Roman" w:cs="Arial TUR"/>
          <w:b/>
          <w:lang w:eastAsia="tr-TR"/>
        </w:rPr>
      </w:pPr>
    </w:p>
    <w:p w:rsidR="00887CE9" w:rsidRDefault="00887CE9" w:rsidP="007D2E76">
      <w:pPr>
        <w:spacing w:after="0" w:line="240" w:lineRule="auto"/>
        <w:rPr>
          <w:rFonts w:eastAsia="Times New Roman" w:cs="Arial TUR"/>
          <w:b/>
          <w:lang w:eastAsia="tr-TR"/>
        </w:rPr>
      </w:pPr>
    </w:p>
    <w:p w:rsidR="00887CE9" w:rsidRDefault="00887CE9" w:rsidP="007D2E76">
      <w:pPr>
        <w:spacing w:after="0" w:line="240" w:lineRule="auto"/>
        <w:rPr>
          <w:rFonts w:eastAsia="Times New Roman" w:cs="Arial TUR"/>
          <w:b/>
          <w:lang w:eastAsia="tr-TR"/>
        </w:rPr>
      </w:pPr>
    </w:p>
    <w:p w:rsidR="00887CE9" w:rsidRDefault="00887CE9" w:rsidP="007D2E76">
      <w:pPr>
        <w:spacing w:after="0" w:line="240" w:lineRule="auto"/>
        <w:rPr>
          <w:rFonts w:eastAsia="Times New Roman" w:cs="Arial TUR"/>
          <w:b/>
          <w:lang w:eastAsia="tr-TR"/>
        </w:rPr>
      </w:pPr>
    </w:p>
    <w:p w:rsidR="00887CE9" w:rsidRDefault="00887CE9" w:rsidP="007D2E76">
      <w:pPr>
        <w:spacing w:after="0" w:line="240" w:lineRule="auto"/>
        <w:rPr>
          <w:rFonts w:eastAsia="Times New Roman" w:cs="Arial TUR"/>
          <w:b/>
          <w:lang w:eastAsia="tr-TR"/>
        </w:rPr>
      </w:pPr>
    </w:p>
    <w:p w:rsidR="0051481C" w:rsidRDefault="0051481C" w:rsidP="007D2E76">
      <w:pPr>
        <w:spacing w:after="0" w:line="240" w:lineRule="auto"/>
        <w:rPr>
          <w:rFonts w:eastAsia="Times New Roman" w:cs="Arial TUR"/>
          <w:b/>
          <w:lang w:eastAsia="tr-TR"/>
        </w:rPr>
      </w:pPr>
    </w:p>
    <w:p w:rsidR="007D2E76" w:rsidRPr="00D918D7" w:rsidRDefault="007D2E76" w:rsidP="007D2E76">
      <w:pPr>
        <w:spacing w:after="0" w:line="240" w:lineRule="auto"/>
        <w:rPr>
          <w:ins w:id="146" w:author="Administrator" w:date="2014-12-17T22:12:00Z"/>
          <w:rFonts w:eastAsia="Times New Roman" w:cs="Arial TUR"/>
          <w:lang w:eastAsia="tr-TR"/>
        </w:rPr>
      </w:pPr>
      <w:ins w:id="147" w:author="asuspc" w:date="2014-12-15T23:01:00Z">
        <w:r w:rsidRPr="00D918D7">
          <w:rPr>
            <w:rFonts w:eastAsia="Times New Roman" w:cs="Arial TUR"/>
            <w:b/>
            <w:lang w:eastAsia="tr-TR"/>
          </w:rPr>
          <w:lastRenderedPageBreak/>
          <w:t>Çevre Koruma</w:t>
        </w:r>
      </w:ins>
      <w:r w:rsidRPr="00D918D7">
        <w:rPr>
          <w:rFonts w:eastAsia="Times New Roman" w:cs="Arial TUR"/>
          <w:lang w:eastAsia="tr-TR"/>
        </w:rPr>
        <w:t xml:space="preserve"> (Ders Saati:</w:t>
      </w:r>
      <w:r>
        <w:rPr>
          <w:rFonts w:eastAsia="Times New Roman" w:cs="Arial TUR"/>
          <w:lang w:eastAsia="tr-TR"/>
        </w:rPr>
        <w:t>3</w:t>
      </w:r>
      <w:r w:rsidRPr="00D918D7">
        <w:rPr>
          <w:rFonts w:eastAsia="Times New Roman" w:cs="Arial TUR"/>
          <w:lang w:eastAsia="tr-TR"/>
        </w:rPr>
        <w:t xml:space="preserve">   Kredi:3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48" w:author="Administrator" w:date="2014-12-17T22:12:00Z">
        <w:r w:rsidRPr="00D918D7">
          <w:rPr>
            <w:rFonts w:eastAsia="Times New Roman" w:cs="Arial TUR"/>
            <w:lang w:eastAsia="tr-TR"/>
          </w:rPr>
          <w:t>Tanıtım, Çevrenin tanımı, Çevre sorunlarından olumlu</w:t>
        </w:r>
      </w:ins>
      <w:r w:rsidRPr="00D918D7">
        <w:rPr>
          <w:rFonts w:eastAsia="Times New Roman" w:cs="Arial TUR"/>
          <w:lang w:eastAsia="tr-TR"/>
        </w:rPr>
        <w:t xml:space="preserve"> </w:t>
      </w:r>
      <w:ins w:id="149" w:author="Administrator" w:date="2014-12-17T22:12:00Z">
        <w:r w:rsidRPr="00D918D7">
          <w:rPr>
            <w:rFonts w:eastAsia="Times New Roman" w:cs="Arial TUR"/>
            <w:lang w:eastAsia="tr-TR"/>
          </w:rPr>
          <w:t>ve olumsuz olarak etkilenenler.</w:t>
        </w:r>
      </w:ins>
      <w:ins w:id="150" w:author="Administrator" w:date="2014-12-17T22:13:00Z">
        <w:r w:rsidRPr="00D918D7">
          <w:t xml:space="preserve"> </w:t>
        </w:r>
        <w:r w:rsidRPr="00D918D7">
          <w:rPr>
            <w:rFonts w:eastAsia="Times New Roman" w:cs="Arial TUR"/>
            <w:lang w:eastAsia="tr-TR"/>
          </w:rPr>
          <w:t>Çevre Yönetiminin Fizikokimyasal Süreçleri.</w:t>
        </w:r>
        <w:r w:rsidRPr="00D918D7">
          <w:t xml:space="preserve"> </w:t>
        </w:r>
        <w:r w:rsidRPr="00D918D7">
          <w:rPr>
            <w:rFonts w:eastAsia="Times New Roman" w:cs="Arial TUR"/>
            <w:lang w:eastAsia="tr-TR"/>
          </w:rPr>
          <w:t>Hava, toprak ve Su Kirlenmesinin Denetlenmesi ve Atık Proseslerinin Fiziksel ve Kimyasal Prensiplerinin Analizi.</w:t>
        </w:r>
        <w:r w:rsidRPr="00D918D7">
          <w:t xml:space="preserve"> </w:t>
        </w:r>
        <w:r w:rsidRPr="00D918D7">
          <w:rPr>
            <w:rFonts w:eastAsia="Times New Roman" w:cs="Arial TUR"/>
            <w:lang w:eastAsia="tr-TR"/>
          </w:rPr>
          <w:t>Proses Dinamiği / Sedimantasyon, Koagülasyon,</w:t>
        </w:r>
      </w:ins>
      <w:r>
        <w:rPr>
          <w:rFonts w:eastAsia="Times New Roman" w:cs="Arial TUR"/>
          <w:lang w:eastAsia="tr-TR"/>
        </w:rPr>
        <w:t xml:space="preserve"> </w:t>
      </w:r>
      <w:ins w:id="151" w:author="Administrator" w:date="2014-12-17T22:13:00Z">
        <w:r w:rsidRPr="00D918D7">
          <w:rPr>
            <w:rFonts w:eastAsia="Times New Roman" w:cs="Arial TUR"/>
            <w:lang w:eastAsia="tr-TR"/>
          </w:rPr>
          <w:t>Fiftrasyon, Adsorbsiyon, Oksidasyon; Pestisitler.</w:t>
        </w:r>
        <w:r w:rsidRPr="00D918D7">
          <w:t xml:space="preserve"> </w:t>
        </w:r>
        <w:r w:rsidRPr="00D918D7">
          <w:rPr>
            <w:rFonts w:eastAsia="Times New Roman" w:cs="Arial TUR"/>
            <w:lang w:eastAsia="tr-TR"/>
          </w:rPr>
          <w:t>Hava Kirlenmesi / Radyoaktif Kirleticiler.</w:t>
        </w:r>
        <w:r w:rsidRPr="00D918D7">
          <w:t xml:space="preserve"> </w:t>
        </w:r>
        <w:r w:rsidRPr="00D918D7">
          <w:rPr>
            <w:rFonts w:eastAsia="Times New Roman" w:cs="Arial TUR"/>
            <w:lang w:eastAsia="tr-TR"/>
          </w:rPr>
          <w:t>Su Kirlenmesi; Katı Atıkların Atılması</w:t>
        </w:r>
      </w:ins>
      <w:ins w:id="152" w:author="Administrator" w:date="2014-12-17T22:14:00Z">
        <w:r w:rsidRPr="00D918D7">
          <w:rPr>
            <w:rFonts w:eastAsia="Times New Roman" w:cs="Arial TUR"/>
            <w:lang w:eastAsia="tr-TR"/>
          </w:rPr>
          <w:t>.</w:t>
        </w:r>
        <w:r w:rsidRPr="00D918D7">
          <w:t xml:space="preserve"> </w:t>
        </w:r>
        <w:r w:rsidRPr="00D918D7">
          <w:rPr>
            <w:rFonts w:eastAsia="Times New Roman" w:cs="Arial TUR"/>
            <w:lang w:eastAsia="tr-TR"/>
          </w:rPr>
          <w:t>Çevresel Etki Değerlendirmesi.</w:t>
        </w:r>
        <w:r w:rsidRPr="00D918D7">
          <w:t xml:space="preserve"> </w:t>
        </w:r>
        <w:r w:rsidRPr="00D918D7">
          <w:rPr>
            <w:rFonts w:eastAsia="Times New Roman" w:cs="Arial TUR"/>
            <w:lang w:eastAsia="tr-TR"/>
          </w:rPr>
          <w:t>Katı Atık Yönetimi / Arıtma Tesislerinin İşletilmesi.</w:t>
        </w:r>
        <w:r w:rsidRPr="00D918D7">
          <w:t xml:space="preserve"> </w:t>
        </w:r>
        <w:r w:rsidRPr="00D918D7">
          <w:rPr>
            <w:rFonts w:eastAsia="Times New Roman" w:cs="Arial TUR"/>
            <w:lang w:eastAsia="tr-TR"/>
          </w:rPr>
          <w:t>Çevre Yönetimi / Çevre Mikrobiyolojisi.</w:t>
        </w:r>
        <w:r w:rsidRPr="00D918D7">
          <w:t xml:space="preserve"> </w:t>
        </w:r>
        <w:r w:rsidRPr="00D918D7">
          <w:rPr>
            <w:rFonts w:eastAsia="Times New Roman" w:cs="Arial TUR"/>
            <w:lang w:eastAsia="tr-TR"/>
          </w:rPr>
          <w:t>Su Kalitesinin Yönetimi.</w:t>
        </w:r>
        <w:r w:rsidRPr="00D918D7">
          <w:t xml:space="preserve"> </w:t>
        </w:r>
        <w:r w:rsidRPr="00D918D7">
          <w:rPr>
            <w:rFonts w:eastAsia="Times New Roman" w:cs="Arial TUR"/>
            <w:lang w:eastAsia="tr-TR"/>
          </w:rPr>
          <w:t>Hava Kirliliği Kontrolü.</w:t>
        </w:r>
      </w:ins>
      <w:ins w:id="153" w:author="Administrator" w:date="2014-12-17T22:15:00Z">
        <w:r w:rsidRPr="00D918D7">
          <w:t xml:space="preserve"> </w:t>
        </w:r>
        <w:r w:rsidRPr="00D918D7">
          <w:rPr>
            <w:rFonts w:eastAsia="Times New Roman" w:cs="Arial TUR"/>
            <w:lang w:eastAsia="tr-TR"/>
          </w:rPr>
          <w:t>Türkiye'nin Çevre Sorunları, dünyada çevre kirliliği ileilgili alınan tedbir ve önlemler.</w:t>
        </w:r>
      </w:ins>
    </w:p>
    <w:p w:rsidR="007D2E76" w:rsidRDefault="007D2E76" w:rsidP="007D2E76">
      <w:pPr>
        <w:spacing w:after="0" w:line="240" w:lineRule="auto"/>
        <w:jc w:val="both"/>
        <w:rPr>
          <w:rFonts w:eastAsia="Times New Roman" w:cs="Arial TUR"/>
          <w:lang w:eastAsia="tr-TR"/>
        </w:rPr>
      </w:pPr>
    </w:p>
    <w:p w:rsidR="007D2E76" w:rsidRPr="00D918D7" w:rsidRDefault="007D2E76" w:rsidP="007D2E76">
      <w:pPr>
        <w:spacing w:after="0" w:line="240" w:lineRule="auto"/>
        <w:rPr>
          <w:ins w:id="154" w:author="Administrator" w:date="2014-12-18T00:45:00Z"/>
          <w:rFonts w:eastAsia="Times New Roman" w:cs="Arial TUR"/>
          <w:lang w:eastAsia="tr-TR"/>
        </w:rPr>
      </w:pPr>
      <w:r>
        <w:rPr>
          <w:rFonts w:eastAsia="Times New Roman" w:cs="Arial TUR"/>
          <w:b/>
          <w:lang w:eastAsia="tr-TR"/>
        </w:rPr>
        <w:t>Kültürel Etkinlikler</w:t>
      </w:r>
      <w:ins w:id="155" w:author="Administrator" w:date="2014-12-18T00:50:00Z">
        <w:r w:rsidRPr="00D918D7">
          <w:rPr>
            <w:rFonts w:eastAsia="Times New Roman" w:cs="Arial TUR"/>
            <w:b/>
            <w:lang w:eastAsia="tr-TR"/>
          </w:rPr>
          <w:t xml:space="preserve"> </w:t>
        </w:r>
      </w:ins>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56" w:author="Administrator" w:date="2014-12-18T00:46:00Z">
        <w:r w:rsidRPr="00D918D7">
          <w:rPr>
            <w:rFonts w:eastAsia="Times New Roman" w:cs="Arial TUR"/>
            <w:lang w:eastAsia="tr-TR"/>
          </w:rPr>
          <w:t>Konya ve Seydişehir</w:t>
        </w:r>
      </w:ins>
      <w:ins w:id="157" w:author="Administrator" w:date="2014-12-18T00:47:00Z">
        <w:r w:rsidRPr="00D918D7">
          <w:rPr>
            <w:rFonts w:eastAsia="Times New Roman" w:cs="Arial TUR"/>
            <w:lang w:eastAsia="tr-TR"/>
          </w:rPr>
          <w:t>’in;</w:t>
        </w:r>
      </w:ins>
      <w:ins w:id="158" w:author="Administrator" w:date="2014-12-18T00:45:00Z">
        <w:r w:rsidRPr="00D918D7">
          <w:rPr>
            <w:rFonts w:eastAsia="Times New Roman" w:cs="Arial TUR"/>
            <w:lang w:eastAsia="tr-TR"/>
          </w:rPr>
          <w:t xml:space="preserve"> tarihi</w:t>
        </w:r>
      </w:ins>
      <w:ins w:id="159" w:author="Administrator" w:date="2014-12-18T00:46:00Z">
        <w:r w:rsidRPr="00D918D7">
          <w:rPr>
            <w:rFonts w:eastAsia="Times New Roman" w:cs="Arial TUR"/>
            <w:lang w:eastAsia="tr-TR"/>
          </w:rPr>
          <w:t>,</w:t>
        </w:r>
      </w:ins>
      <w:ins w:id="160" w:author="Administrator" w:date="2014-12-18T00:45:00Z">
        <w:r w:rsidRPr="00D918D7">
          <w:rPr>
            <w:rFonts w:eastAsia="Times New Roman" w:cs="Arial TUR"/>
            <w:lang w:eastAsia="tr-TR"/>
          </w:rPr>
          <w:t xml:space="preserve"> </w:t>
        </w:r>
      </w:ins>
      <w:r w:rsidRPr="00D918D7">
        <w:rPr>
          <w:rFonts w:eastAsia="Times New Roman" w:cs="Arial TUR"/>
          <w:lang w:eastAsia="tr-TR"/>
        </w:rPr>
        <w:t>coğrafi</w:t>
      </w:r>
      <w:ins w:id="161" w:author="Administrator" w:date="2014-12-18T00:45:00Z">
        <w:r w:rsidRPr="00D918D7">
          <w:rPr>
            <w:rFonts w:eastAsia="Times New Roman" w:cs="Arial TUR"/>
            <w:lang w:eastAsia="tr-TR"/>
          </w:rPr>
          <w:t xml:space="preserve"> konumu</w:t>
        </w:r>
      </w:ins>
      <w:ins w:id="162" w:author="Administrator" w:date="2014-12-18T00:46:00Z">
        <w:r w:rsidRPr="00D918D7">
          <w:rPr>
            <w:rFonts w:eastAsia="Times New Roman" w:cs="Arial TUR"/>
            <w:lang w:eastAsia="tr-TR"/>
          </w:rPr>
          <w:t>,</w:t>
        </w:r>
      </w:ins>
      <w:ins w:id="163" w:author="Administrator" w:date="2014-12-18T00:47:00Z">
        <w:r w:rsidRPr="00D918D7">
          <w:rPr>
            <w:rFonts w:eastAsia="Times New Roman" w:cs="Arial TUR"/>
            <w:lang w:eastAsia="tr-TR"/>
          </w:rPr>
          <w:t xml:space="preserve"> nüfusu, </w:t>
        </w:r>
      </w:ins>
      <w:ins w:id="164" w:author="Administrator" w:date="2014-12-18T00:46:00Z">
        <w:r w:rsidRPr="00D918D7">
          <w:rPr>
            <w:rFonts w:eastAsia="Times New Roman" w:cs="Arial TUR"/>
            <w:lang w:eastAsia="tr-TR"/>
          </w:rPr>
          <w:t>ekonomik</w:t>
        </w:r>
      </w:ins>
      <w:ins w:id="165" w:author="Administrator" w:date="2014-12-18T00:47:00Z">
        <w:r w:rsidRPr="00D918D7">
          <w:rPr>
            <w:rFonts w:eastAsia="Times New Roman" w:cs="Arial TUR"/>
            <w:lang w:eastAsia="tr-TR"/>
          </w:rPr>
          <w:t xml:space="preserve"> </w:t>
        </w:r>
      </w:ins>
      <w:ins w:id="166" w:author="Administrator" w:date="2014-12-18T00:46:00Z">
        <w:r w:rsidRPr="00D918D7">
          <w:rPr>
            <w:rFonts w:eastAsia="Times New Roman" w:cs="Arial TUR"/>
            <w:lang w:eastAsia="tr-TR"/>
          </w:rPr>
          <w:t>yapısı, kültür</w:t>
        </w:r>
      </w:ins>
      <w:ins w:id="167" w:author="Administrator" w:date="2014-12-18T00:47:00Z">
        <w:r w:rsidRPr="00D918D7">
          <w:rPr>
            <w:rFonts w:eastAsia="Times New Roman" w:cs="Arial TUR"/>
            <w:lang w:eastAsia="tr-TR"/>
          </w:rPr>
          <w:t>el yapısı</w:t>
        </w:r>
      </w:ins>
      <w:ins w:id="168" w:author="Administrator" w:date="2014-12-18T00:48:00Z">
        <w:r w:rsidRPr="00D918D7">
          <w:rPr>
            <w:rFonts w:eastAsia="Times New Roman" w:cs="Arial TUR"/>
            <w:lang w:eastAsia="tr-TR"/>
          </w:rPr>
          <w:t xml:space="preserve"> hakkında </w:t>
        </w:r>
      </w:ins>
      <w:ins w:id="169" w:author="Administrator" w:date="2014-12-18T00:49:00Z">
        <w:r w:rsidRPr="00D918D7">
          <w:rPr>
            <w:rFonts w:eastAsia="Times New Roman" w:cs="Arial TUR"/>
            <w:lang w:eastAsia="tr-TR"/>
          </w:rPr>
          <w:t>bilgiler vererek Konya ve Seydişehir kültürünü tanıtm</w:t>
        </w:r>
      </w:ins>
      <w:r>
        <w:rPr>
          <w:rFonts w:eastAsia="Times New Roman" w:cs="Arial TUR"/>
          <w:lang w:eastAsia="tr-TR"/>
        </w:rPr>
        <w:t>a</w:t>
      </w:r>
      <w:r w:rsidRPr="00D918D7">
        <w:rPr>
          <w:rFonts w:eastAsia="Times New Roman" w:cs="Arial TUR"/>
          <w:lang w:eastAsia="tr-TR"/>
        </w:rPr>
        <w:t>.</w:t>
      </w:r>
      <w:r>
        <w:rPr>
          <w:rFonts w:eastAsia="Times New Roman" w:cs="Arial TUR"/>
          <w:lang w:eastAsia="tr-TR"/>
        </w:rPr>
        <w:t xml:space="preserve"> </w:t>
      </w:r>
      <w:r>
        <w:t>Bilimsel toplantı, seminer, panel, atölye çalışmaları, müze eğitimi, sanatsal-kültür gezileri, sinema, tiyatro, konser, sergi, spor etkinlikleri, kulüp etkinlikleri, çevre düzenleme ve sosyal sorumluluk projeleri gibi etkinliklere katılma.</w:t>
      </w:r>
    </w:p>
    <w:p w:rsidR="007D2E76" w:rsidRDefault="007D2E76" w:rsidP="007D2E76">
      <w:pPr>
        <w:spacing w:after="0" w:line="240" w:lineRule="auto"/>
        <w:jc w:val="both"/>
      </w:pPr>
    </w:p>
    <w:p w:rsidR="007D2E76" w:rsidRPr="00D918D7" w:rsidRDefault="007D2E76" w:rsidP="007D2E76">
      <w:pPr>
        <w:spacing w:after="0" w:line="240" w:lineRule="auto"/>
        <w:jc w:val="both"/>
        <w:rPr>
          <w:ins w:id="170" w:author="Administrator" w:date="2014-12-18T00:17:00Z"/>
          <w:rFonts w:eastAsia="Times New Roman" w:cs="Arial TUR"/>
          <w:lang w:eastAsia="tr-TR"/>
        </w:rPr>
      </w:pPr>
      <w:ins w:id="171" w:author="asuspc" w:date="2014-12-15T23:01:00Z">
        <w:r w:rsidRPr="00D918D7">
          <w:rPr>
            <w:rFonts w:eastAsia="Times New Roman" w:cs="Arial TUR"/>
            <w:b/>
            <w:lang w:eastAsia="tr-TR"/>
          </w:rPr>
          <w:t>Finansal Okuryazarlık</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72" w:author="Administrator" w:date="2014-12-18T00:17:00Z">
        <w:r w:rsidRPr="00D918D7">
          <w:t>Temel ekonomik kavramlar.</w:t>
        </w:r>
      </w:ins>
      <w:ins w:id="173" w:author="Administrator" w:date="2014-12-18T00:19:00Z">
        <w:r w:rsidRPr="00D918D7">
          <w:t xml:space="preserve"> </w:t>
        </w:r>
      </w:ins>
      <w:ins w:id="174" w:author="Administrator" w:date="2014-12-18T00:18:00Z">
        <w:r w:rsidRPr="00D918D7">
          <w:t>İktisat metodolojisi. Ekonomik parametreler ve bu parametreleri çözümleye bilme.</w:t>
        </w:r>
      </w:ins>
      <w:ins w:id="175" w:author="Administrator" w:date="2014-12-18T00:19:00Z">
        <w:r w:rsidRPr="00D918D7">
          <w:t xml:space="preserve"> </w:t>
        </w:r>
      </w:ins>
      <w:ins w:id="176" w:author="Administrator" w:date="2014-12-18T00:20:00Z">
        <w:r w:rsidRPr="00D918D7">
          <w:t>F</w:t>
        </w:r>
      </w:ins>
      <w:ins w:id="177" w:author="Administrator" w:date="2014-12-18T00:19:00Z">
        <w:r w:rsidRPr="00D918D7">
          <w:t>inansal göstergeler ve bu göstergeleri okuyabilme.</w:t>
        </w:r>
      </w:ins>
      <w:ins w:id="178" w:author="Administrator" w:date="2014-12-18T00:21:00Z">
        <w:r w:rsidRPr="00D918D7">
          <w:t xml:space="preserve"> Bütçe oluşturma ve yönetimi. Aile giderlerini kontrolleme taktikleri.</w:t>
        </w:r>
      </w:ins>
      <w:ins w:id="179" w:author="Administrator" w:date="2014-12-18T00:22:00Z">
        <w:r w:rsidRPr="00D918D7">
          <w:t xml:space="preserve"> Borçların doğru yönetimi. Yatırım yaparken dikkat edilmesi gerekenler.</w:t>
        </w:r>
      </w:ins>
    </w:p>
    <w:p w:rsidR="007D2E76" w:rsidRDefault="007D2E76" w:rsidP="007D2E76">
      <w:pPr>
        <w:spacing w:after="0" w:line="240" w:lineRule="auto"/>
        <w:jc w:val="both"/>
      </w:pPr>
    </w:p>
    <w:p w:rsidR="007D2E76" w:rsidRPr="007D2E76" w:rsidRDefault="007D2E76" w:rsidP="007D2E76">
      <w:pPr>
        <w:spacing w:after="0" w:line="240" w:lineRule="auto"/>
        <w:jc w:val="both"/>
      </w:pPr>
      <w:ins w:id="180" w:author="asuspc" w:date="2014-12-15T23:01:00Z">
        <w:r w:rsidRPr="007D2E76">
          <w:rPr>
            <w:b/>
          </w:rPr>
          <w:t>Uygulamalı Girişimcilik</w:t>
        </w:r>
      </w:ins>
      <w:r w:rsidRPr="007D2E76">
        <w:t xml:space="preserve"> (Ders Saati:</w:t>
      </w:r>
      <w:r w:rsidR="00E45301">
        <w:t>4</w:t>
      </w:r>
      <w:r w:rsidRPr="007D2E76">
        <w:t xml:space="preserve">   Kredi:</w:t>
      </w:r>
      <w:r w:rsidR="00E45301">
        <w:t>3,5</w:t>
      </w:r>
      <w:r w:rsidRPr="007D2E76">
        <w:t xml:space="preserve">   AKTS:3   Türü: Seçmeli)</w:t>
      </w:r>
    </w:p>
    <w:p w:rsidR="007D2E76" w:rsidRDefault="007D2E76" w:rsidP="007D2E76">
      <w:pPr>
        <w:spacing w:after="0" w:line="240" w:lineRule="auto"/>
        <w:jc w:val="both"/>
      </w:pPr>
      <w:r w:rsidRPr="007D2E76">
        <w:t>Girişimcilik özelliklerinin</w:t>
      </w:r>
      <w:ins w:id="181" w:author="Administrator" w:date="2014-12-17T22:41:00Z">
        <w:r w:rsidRPr="007D2E76">
          <w:t xml:space="preserve"> </w:t>
        </w:r>
      </w:ins>
      <w:del w:id="182" w:author="Administrator" w:date="2014-12-17T22:41:00Z">
        <w:r w:rsidRPr="007D2E76" w:rsidDel="00B26975">
          <w:delText xml:space="preserve"> </w:delText>
        </w:r>
      </w:del>
      <w:r w:rsidRPr="007D2E76">
        <w:t xml:space="preserve">sınanması. İş fikri geliştirme ve yaratıcılık egzersizleri. İş planı kavramı ve öğeleri (pazar araştırma, pazarlama planı, üretim planı, yönetim planı, finansal plan). </w:t>
      </w:r>
      <w:del w:id="183" w:author="Administrator" w:date="2014-12-17T22:39:00Z">
        <w:r w:rsidRPr="007D2E76" w:rsidDel="00B26975">
          <w:delText> </w:delText>
        </w:r>
      </w:del>
      <w:ins w:id="184" w:author="Administrator" w:date="2014-12-17T22:39:00Z">
        <w:r w:rsidRPr="007D2E76">
          <w:t>İ</w:t>
        </w:r>
      </w:ins>
      <w:del w:id="185" w:author="Administrator" w:date="2014-12-17T22:39:00Z">
        <w:r w:rsidRPr="007D2E76" w:rsidDel="00B26975">
          <w:delText>İ</w:delText>
        </w:r>
      </w:del>
      <w:r w:rsidRPr="007D2E76">
        <w:t>ş planının yazılması ve sunumunda dikkat edilecek hususlar</w:t>
      </w:r>
      <w:del w:id="186" w:author="Administrator" w:date="2014-12-17T22:37:00Z">
        <w:r w:rsidRPr="007D2E76" w:rsidDel="00B26975">
          <w:delText xml:space="preserve"> </w:delText>
        </w:r>
      </w:del>
      <w:r w:rsidRPr="007D2E76">
        <w:t>.</w:t>
      </w:r>
    </w:p>
    <w:p w:rsidR="007D2E76" w:rsidRDefault="007D2E76" w:rsidP="007D2E76">
      <w:pPr>
        <w:spacing w:after="0" w:line="240" w:lineRule="auto"/>
        <w:jc w:val="both"/>
        <w:rPr>
          <w:rFonts w:eastAsia="Times New Roman" w:cs="Arial TUR"/>
          <w:lang w:eastAsia="tr-TR"/>
        </w:rPr>
      </w:pPr>
    </w:p>
    <w:p w:rsidR="00887CE9" w:rsidRPr="00887CE9" w:rsidRDefault="00887CE9" w:rsidP="00887CE9">
      <w:pPr>
        <w:spacing w:after="0" w:line="240" w:lineRule="auto"/>
        <w:jc w:val="both"/>
        <w:rPr>
          <w:rFonts w:eastAsia="Times New Roman" w:cs="Arial TUR"/>
          <w:lang w:eastAsia="tr-TR"/>
        </w:rPr>
      </w:pPr>
      <w:r w:rsidRPr="00887CE9">
        <w:rPr>
          <w:rFonts w:eastAsia="Times New Roman" w:cs="Arial TUR"/>
          <w:b/>
          <w:lang w:eastAsia="tr-TR"/>
        </w:rPr>
        <w:t>Sportif Faaliyetler-II</w:t>
      </w:r>
      <w:r w:rsidRPr="00887CE9">
        <w:rPr>
          <w:rFonts w:eastAsia="Times New Roman" w:cs="Arial TUR"/>
          <w:lang w:eastAsia="tr-TR"/>
        </w:rPr>
        <w:t xml:space="preserve"> (Ders Saati:3 Kredi:3 AKTS:3 Türü:Seçmeli)</w:t>
      </w:r>
    </w:p>
    <w:p w:rsidR="00887CE9" w:rsidRPr="00887CE9" w:rsidRDefault="00887CE9" w:rsidP="00887CE9">
      <w:pPr>
        <w:spacing w:after="0" w:line="240" w:lineRule="auto"/>
        <w:jc w:val="both"/>
        <w:rPr>
          <w:rFonts w:eastAsia="Times New Roman" w:cs="Arial TUR"/>
          <w:lang w:eastAsia="tr-TR"/>
        </w:rPr>
      </w:pPr>
      <w:r w:rsidRPr="00887CE9">
        <w:rPr>
          <w:rFonts w:eastAsia="Times New Roman" w:cs="Arial TUR"/>
          <w:lang w:eastAsia="tr-TR"/>
        </w:rPr>
        <w:t>Beden Eğitimi ve Sporun Amacı. Organizmanın spora hazırlanması.Sağlık ve antrenman. Bireysel</w:t>
      </w:r>
    </w:p>
    <w:p w:rsidR="007D2E76" w:rsidRDefault="00887CE9" w:rsidP="00887CE9">
      <w:pPr>
        <w:spacing w:after="0" w:line="240" w:lineRule="auto"/>
        <w:jc w:val="both"/>
        <w:rPr>
          <w:rFonts w:eastAsia="Times New Roman" w:cs="Arial TUR"/>
          <w:lang w:eastAsia="tr-TR"/>
        </w:rPr>
      </w:pPr>
      <w:r w:rsidRPr="00887CE9">
        <w:rPr>
          <w:rFonts w:eastAsia="Times New Roman" w:cs="Arial TUR"/>
          <w:lang w:eastAsia="tr-TR"/>
        </w:rPr>
        <w:t>sporlar.Sporda Ergojenik Yardımcılar</w:t>
      </w: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ins w:id="187" w:author="Administrator" w:date="2014-12-17T22:14:00Z">
        <w:r w:rsidRPr="00D918D7">
          <w:rPr>
            <w:rFonts w:eastAsia="Times New Roman" w:cs="Arial TUR"/>
            <w:lang w:eastAsia="tr-TR"/>
          </w:rPr>
          <w:cr/>
        </w:r>
      </w:ins>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theme="minorHAnsi"/>
          <w:lang w:eastAsia="tr-TR"/>
        </w:rPr>
      </w:pPr>
    </w:p>
    <w:p w:rsidR="007D2E76" w:rsidRDefault="007D2E76" w:rsidP="007D2E76">
      <w:pPr>
        <w:spacing w:after="0" w:line="240" w:lineRule="auto"/>
        <w:jc w:val="both"/>
        <w:rPr>
          <w:rFonts w:eastAsia="Times New Roman" w:cstheme="minorHAnsi"/>
          <w:lang w:eastAsia="tr-TR"/>
        </w:rPr>
      </w:pPr>
    </w:p>
    <w:p w:rsidR="007D2E76" w:rsidRPr="007D2E76" w:rsidRDefault="007D2E76" w:rsidP="007D2E76">
      <w:pPr>
        <w:spacing w:after="0" w:line="240" w:lineRule="auto"/>
        <w:jc w:val="both"/>
        <w:rPr>
          <w:rFonts w:eastAsia="Times New Roman" w:cstheme="minorHAnsi"/>
          <w:lang w:eastAsia="tr-TR"/>
        </w:rPr>
      </w:pPr>
    </w:p>
    <w:p w:rsidR="007D2E76" w:rsidRDefault="007D2E76" w:rsidP="007D2E76">
      <w:pPr>
        <w:spacing w:after="0" w:line="240" w:lineRule="auto"/>
        <w:jc w:val="both"/>
        <w:rPr>
          <w:rFonts w:eastAsia="Times New Roman" w:cs="Arial TUR"/>
          <w:lang w:eastAsia="tr-TR"/>
        </w:rPr>
      </w:pPr>
    </w:p>
    <w:p w:rsidR="007D2E76" w:rsidRDefault="007D2E76" w:rsidP="002A03A0">
      <w:pPr>
        <w:spacing w:after="0" w:line="240" w:lineRule="auto"/>
        <w:jc w:val="both"/>
      </w:pPr>
    </w:p>
    <w:p w:rsidR="002A03A0" w:rsidRPr="00E4079E" w:rsidRDefault="002A03A0" w:rsidP="002A03A0">
      <w:pPr>
        <w:spacing w:after="0" w:line="240" w:lineRule="auto"/>
        <w:jc w:val="both"/>
        <w:rPr>
          <w:rFonts w:eastAsia="Times New Roman" w:cs="Arial TUR"/>
          <w:lang w:eastAsia="tr-TR"/>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994F0D" w:rsidRDefault="00994F0D" w:rsidP="00994F0D">
      <w:pPr>
        <w:spacing w:after="0" w:line="240" w:lineRule="auto"/>
        <w:jc w:val="both"/>
        <w:rPr>
          <w:rFonts w:eastAsia="Times New Roman" w:cs="Times New Roman"/>
          <w:lang w:eastAsia="tr-TR"/>
        </w:rPr>
      </w:pPr>
    </w:p>
    <w:p w:rsidR="00994F0D" w:rsidRDefault="00994F0D" w:rsidP="00994F0D">
      <w:pPr>
        <w:spacing w:after="0" w:line="240" w:lineRule="auto"/>
        <w:jc w:val="both"/>
        <w:rPr>
          <w:rFonts w:eastAsia="Times New Roman" w:cs="Times New Roman"/>
          <w:lang w:eastAsia="tr-TR"/>
        </w:rPr>
      </w:pPr>
    </w:p>
    <w:p w:rsidR="00994F0D" w:rsidRDefault="00994F0D" w:rsidP="00994F0D">
      <w:pPr>
        <w:spacing w:after="0" w:line="240" w:lineRule="auto"/>
        <w:jc w:val="both"/>
        <w:rPr>
          <w:rFonts w:eastAsia="Times New Roman" w:cs="Times New Roman"/>
          <w:lang w:eastAsia="tr-TR"/>
        </w:rPr>
      </w:pPr>
    </w:p>
    <w:p w:rsidR="00994F0D" w:rsidRPr="00D918D7" w:rsidRDefault="00994F0D" w:rsidP="00994F0D">
      <w:pPr>
        <w:spacing w:after="0" w:line="240" w:lineRule="auto"/>
        <w:jc w:val="both"/>
        <w:rPr>
          <w:ins w:id="188" w:author="Administrator" w:date="2014-12-18T00:01:00Z"/>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Pr="00D918D7" w:rsidRDefault="00994F0D" w:rsidP="00994F0D">
      <w:pPr>
        <w:spacing w:after="0" w:line="240" w:lineRule="auto"/>
        <w:jc w:val="both"/>
        <w:rPr>
          <w:rFonts w:eastAsia="Times New Roman" w:cs="Arial TUR"/>
          <w:lang w:eastAsia="tr-TR"/>
        </w:rPr>
      </w:pPr>
    </w:p>
    <w:p w:rsidR="00846716" w:rsidRPr="00846716" w:rsidRDefault="00846716" w:rsidP="00846716">
      <w:pPr>
        <w:spacing w:after="0" w:line="240" w:lineRule="auto"/>
        <w:jc w:val="both"/>
        <w:rPr>
          <w:rFonts w:eastAsia="Times New Roman" w:cstheme="minorHAnsi"/>
          <w:lang w:eastAsia="tr-TR"/>
        </w:rPr>
      </w:pPr>
    </w:p>
    <w:p w:rsidR="00A233A5" w:rsidRDefault="00A233A5" w:rsidP="009806AA">
      <w:pPr>
        <w:spacing w:after="0" w:line="240" w:lineRule="auto"/>
        <w:rPr>
          <w:rFonts w:eastAsia="Times New Roman" w:cs="Arial TUR"/>
          <w:b/>
          <w:lang w:eastAsia="tr-TR"/>
        </w:rPr>
      </w:pPr>
    </w:p>
    <w:sectPr w:rsidR="00A233A5" w:rsidSect="00A233A5">
      <w:pgSz w:w="11906" w:h="16838"/>
      <w:pgMar w:top="709"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9"/>
    <w:rsid w:val="00024478"/>
    <w:rsid w:val="00026F7D"/>
    <w:rsid w:val="00043374"/>
    <w:rsid w:val="000A4185"/>
    <w:rsid w:val="000B4EAB"/>
    <w:rsid w:val="000C15C7"/>
    <w:rsid w:val="000C276D"/>
    <w:rsid w:val="000E7715"/>
    <w:rsid w:val="00114050"/>
    <w:rsid w:val="00130A02"/>
    <w:rsid w:val="00131B44"/>
    <w:rsid w:val="001327CF"/>
    <w:rsid w:val="00136137"/>
    <w:rsid w:val="00150304"/>
    <w:rsid w:val="00155934"/>
    <w:rsid w:val="0016294B"/>
    <w:rsid w:val="00167EE4"/>
    <w:rsid w:val="00171141"/>
    <w:rsid w:val="00185E7D"/>
    <w:rsid w:val="001E12B6"/>
    <w:rsid w:val="001E7B47"/>
    <w:rsid w:val="001F11CC"/>
    <w:rsid w:val="00203B42"/>
    <w:rsid w:val="002341A6"/>
    <w:rsid w:val="00244166"/>
    <w:rsid w:val="00254F97"/>
    <w:rsid w:val="002A03A0"/>
    <w:rsid w:val="002C49D6"/>
    <w:rsid w:val="002D3AB1"/>
    <w:rsid w:val="002F2226"/>
    <w:rsid w:val="003119AA"/>
    <w:rsid w:val="00327D2A"/>
    <w:rsid w:val="003345F3"/>
    <w:rsid w:val="0033671B"/>
    <w:rsid w:val="00341B9F"/>
    <w:rsid w:val="00363039"/>
    <w:rsid w:val="0037135F"/>
    <w:rsid w:val="00375316"/>
    <w:rsid w:val="00382546"/>
    <w:rsid w:val="0039258C"/>
    <w:rsid w:val="003B1D45"/>
    <w:rsid w:val="003B3ECF"/>
    <w:rsid w:val="003B4A60"/>
    <w:rsid w:val="003C7D7E"/>
    <w:rsid w:val="003E5FB8"/>
    <w:rsid w:val="00415084"/>
    <w:rsid w:val="004150A2"/>
    <w:rsid w:val="00454BDB"/>
    <w:rsid w:val="004558B0"/>
    <w:rsid w:val="00457B6A"/>
    <w:rsid w:val="00470BC0"/>
    <w:rsid w:val="004C41FB"/>
    <w:rsid w:val="004C74EF"/>
    <w:rsid w:val="004D0C0F"/>
    <w:rsid w:val="005010B2"/>
    <w:rsid w:val="0051481C"/>
    <w:rsid w:val="005251C4"/>
    <w:rsid w:val="00527831"/>
    <w:rsid w:val="00550FD6"/>
    <w:rsid w:val="005958CA"/>
    <w:rsid w:val="005A6AD4"/>
    <w:rsid w:val="005D7C3E"/>
    <w:rsid w:val="005E4D7A"/>
    <w:rsid w:val="006011B7"/>
    <w:rsid w:val="00665D64"/>
    <w:rsid w:val="00691A53"/>
    <w:rsid w:val="006A007D"/>
    <w:rsid w:val="006C1E21"/>
    <w:rsid w:val="006C3EC1"/>
    <w:rsid w:val="006F0239"/>
    <w:rsid w:val="006F6AB1"/>
    <w:rsid w:val="00747EDE"/>
    <w:rsid w:val="0076152A"/>
    <w:rsid w:val="007802F8"/>
    <w:rsid w:val="00781F7A"/>
    <w:rsid w:val="00792737"/>
    <w:rsid w:val="007C3F10"/>
    <w:rsid w:val="007C5A8E"/>
    <w:rsid w:val="007D2E76"/>
    <w:rsid w:val="007D7F20"/>
    <w:rsid w:val="007F0892"/>
    <w:rsid w:val="0080264A"/>
    <w:rsid w:val="0080647F"/>
    <w:rsid w:val="00837891"/>
    <w:rsid w:val="008422A5"/>
    <w:rsid w:val="00846716"/>
    <w:rsid w:val="00847BC6"/>
    <w:rsid w:val="00847D94"/>
    <w:rsid w:val="00877657"/>
    <w:rsid w:val="00887CE9"/>
    <w:rsid w:val="008B469B"/>
    <w:rsid w:val="008C6BBA"/>
    <w:rsid w:val="008E2200"/>
    <w:rsid w:val="008F66EB"/>
    <w:rsid w:val="008F7690"/>
    <w:rsid w:val="00926C7B"/>
    <w:rsid w:val="009362EF"/>
    <w:rsid w:val="009806AA"/>
    <w:rsid w:val="00994F0D"/>
    <w:rsid w:val="009C6CC2"/>
    <w:rsid w:val="009D59C1"/>
    <w:rsid w:val="00A077E0"/>
    <w:rsid w:val="00A233A5"/>
    <w:rsid w:val="00A36221"/>
    <w:rsid w:val="00A46EAE"/>
    <w:rsid w:val="00A608B2"/>
    <w:rsid w:val="00A626DA"/>
    <w:rsid w:val="00A62A21"/>
    <w:rsid w:val="00A70389"/>
    <w:rsid w:val="00A771A0"/>
    <w:rsid w:val="00A8387A"/>
    <w:rsid w:val="00A84235"/>
    <w:rsid w:val="00A8581A"/>
    <w:rsid w:val="00A9773A"/>
    <w:rsid w:val="00AA311C"/>
    <w:rsid w:val="00AC1F97"/>
    <w:rsid w:val="00AE386C"/>
    <w:rsid w:val="00AE56AD"/>
    <w:rsid w:val="00AF45B9"/>
    <w:rsid w:val="00AF500E"/>
    <w:rsid w:val="00B143AC"/>
    <w:rsid w:val="00B17A4F"/>
    <w:rsid w:val="00B26975"/>
    <w:rsid w:val="00B7019E"/>
    <w:rsid w:val="00B812F7"/>
    <w:rsid w:val="00B84225"/>
    <w:rsid w:val="00B96C07"/>
    <w:rsid w:val="00BD4625"/>
    <w:rsid w:val="00BE65FE"/>
    <w:rsid w:val="00BF7A9F"/>
    <w:rsid w:val="00C44489"/>
    <w:rsid w:val="00C902C8"/>
    <w:rsid w:val="00CA41DE"/>
    <w:rsid w:val="00CC31B4"/>
    <w:rsid w:val="00CE16FD"/>
    <w:rsid w:val="00D021DC"/>
    <w:rsid w:val="00D029E9"/>
    <w:rsid w:val="00D230EF"/>
    <w:rsid w:val="00D76011"/>
    <w:rsid w:val="00D84C47"/>
    <w:rsid w:val="00D9175A"/>
    <w:rsid w:val="00D918D7"/>
    <w:rsid w:val="00D950C9"/>
    <w:rsid w:val="00DB3E17"/>
    <w:rsid w:val="00DC074F"/>
    <w:rsid w:val="00DD064C"/>
    <w:rsid w:val="00DD3B3B"/>
    <w:rsid w:val="00DE181D"/>
    <w:rsid w:val="00DF28BD"/>
    <w:rsid w:val="00DF7E20"/>
    <w:rsid w:val="00E057BE"/>
    <w:rsid w:val="00E1179D"/>
    <w:rsid w:val="00E145D8"/>
    <w:rsid w:val="00E27D12"/>
    <w:rsid w:val="00E3264F"/>
    <w:rsid w:val="00E4079E"/>
    <w:rsid w:val="00E42D10"/>
    <w:rsid w:val="00E45301"/>
    <w:rsid w:val="00E464B8"/>
    <w:rsid w:val="00E70812"/>
    <w:rsid w:val="00EF30EB"/>
    <w:rsid w:val="00F230FB"/>
    <w:rsid w:val="00F34D03"/>
    <w:rsid w:val="00F46ACE"/>
    <w:rsid w:val="00F47A05"/>
    <w:rsid w:val="00F542D0"/>
    <w:rsid w:val="00F55F27"/>
    <w:rsid w:val="00F57D6A"/>
    <w:rsid w:val="00F77207"/>
    <w:rsid w:val="00F838FD"/>
    <w:rsid w:val="00F83B1F"/>
    <w:rsid w:val="00F93E58"/>
    <w:rsid w:val="00FC0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438381596">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1610503278">
      <w:bodyDiv w:val="1"/>
      <w:marLeft w:val="0"/>
      <w:marRight w:val="0"/>
      <w:marTop w:val="0"/>
      <w:marBottom w:val="0"/>
      <w:divBdr>
        <w:top w:val="none" w:sz="0" w:space="0" w:color="auto"/>
        <w:left w:val="none" w:sz="0" w:space="0" w:color="auto"/>
        <w:bottom w:val="none" w:sz="0" w:space="0" w:color="auto"/>
        <w:right w:val="none" w:sz="0" w:space="0" w:color="auto"/>
      </w:divBdr>
      <w:divsChild>
        <w:div w:id="2120946275">
          <w:marLeft w:val="0"/>
          <w:marRight w:val="0"/>
          <w:marTop w:val="0"/>
          <w:marBottom w:val="0"/>
          <w:divBdr>
            <w:top w:val="none" w:sz="0" w:space="0" w:color="auto"/>
            <w:left w:val="none" w:sz="0" w:space="0" w:color="auto"/>
            <w:bottom w:val="none" w:sz="0" w:space="0" w:color="auto"/>
            <w:right w:val="none" w:sz="0" w:space="0" w:color="auto"/>
          </w:divBdr>
        </w:div>
      </w:divsChild>
    </w:div>
    <w:div w:id="1698853596">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8B63-E746-403F-8C40-09DBF5D6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4529</Words>
  <Characters>25821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Yusuf</cp:lastModifiedBy>
  <cp:revision>2</cp:revision>
  <cp:lastPrinted>2015-06-04T10:40:00Z</cp:lastPrinted>
  <dcterms:created xsi:type="dcterms:W3CDTF">2019-07-17T12:16:00Z</dcterms:created>
  <dcterms:modified xsi:type="dcterms:W3CDTF">2019-07-17T12:16:00Z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