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DE" w:rsidRPr="002005AD" w:rsidRDefault="00123DDE" w:rsidP="00123DDE">
      <w:pPr>
        <w:spacing w:after="0" w:line="240" w:lineRule="auto"/>
        <w:jc w:val="both"/>
        <w:rPr>
          <w:b/>
          <w:sz w:val="20"/>
          <w:szCs w:val="20"/>
        </w:rPr>
      </w:pPr>
    </w:p>
    <w:p w:rsidR="00123DDE" w:rsidRDefault="00123DDE" w:rsidP="00123DDE">
      <w:pPr>
        <w:spacing w:after="0" w:line="240" w:lineRule="auto"/>
        <w:jc w:val="center"/>
        <w:rPr>
          <w:b/>
          <w:sz w:val="24"/>
          <w:szCs w:val="24"/>
        </w:rPr>
      </w:pPr>
    </w:p>
    <w:p w:rsidR="00123DDE" w:rsidRPr="00D46288" w:rsidRDefault="00123DDE" w:rsidP="00123DDE">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123DDE" w:rsidRPr="00D46288" w:rsidRDefault="00123DDE" w:rsidP="00123DDE">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(2016-2017) DERS </w:t>
      </w:r>
      <w:r w:rsidRPr="00D46288">
        <w:rPr>
          <w:b/>
          <w:sz w:val="24"/>
          <w:szCs w:val="24"/>
        </w:rPr>
        <w:t>DAĞILIM ÇİZELGESİ</w:t>
      </w:r>
    </w:p>
    <w:p w:rsidR="00123DDE" w:rsidRPr="00B80F0C" w:rsidRDefault="00123DDE" w:rsidP="00123DDE">
      <w:pPr>
        <w:spacing w:after="0" w:line="240" w:lineRule="auto"/>
        <w:jc w:val="both"/>
        <w:rPr>
          <w:b/>
          <w:sz w:val="18"/>
          <w:szCs w:val="18"/>
        </w:rPr>
      </w:pPr>
      <w:r w:rsidRPr="00B80F0C">
        <w:rPr>
          <w:b/>
          <w:sz w:val="18"/>
          <w:szCs w:val="18"/>
        </w:rPr>
        <w:t>I.YARIYIL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1345"/>
        <w:gridCol w:w="3742"/>
        <w:gridCol w:w="553"/>
        <w:gridCol w:w="547"/>
        <w:gridCol w:w="567"/>
        <w:gridCol w:w="709"/>
        <w:gridCol w:w="714"/>
      </w:tblGrid>
      <w:tr w:rsidR="00123DDE" w:rsidRPr="00B80F0C" w:rsidTr="000A2E5E">
        <w:trPr>
          <w:trHeight w:val="170"/>
          <w:jc w:val="center"/>
        </w:trPr>
        <w:tc>
          <w:tcPr>
            <w:tcW w:w="1309"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5"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42"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47"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4"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B80F0C" w:rsidTr="000A2E5E">
        <w:trPr>
          <w:trHeight w:val="170"/>
          <w:jc w:val="center"/>
        </w:trPr>
        <w:tc>
          <w:tcPr>
            <w:tcW w:w="1309" w:type="dxa"/>
          </w:tcPr>
          <w:p w:rsidR="00123DDE" w:rsidRPr="00B80F0C" w:rsidRDefault="00123DDE" w:rsidP="000A2E5E">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1345" w:type="dxa"/>
          </w:tcPr>
          <w:p w:rsidR="00123DDE" w:rsidRPr="004F44E2" w:rsidRDefault="00123DDE" w:rsidP="000A2E5E">
            <w:pPr>
              <w:spacing w:after="0" w:line="240" w:lineRule="auto"/>
              <w:jc w:val="center"/>
              <w:rPr>
                <w:rFonts w:eastAsia="Times New Roman" w:cs="Arial TUR"/>
                <w:b/>
                <w:bCs/>
                <w:sz w:val="18"/>
                <w:szCs w:val="18"/>
                <w:lang w:eastAsia="tr-TR"/>
              </w:rPr>
            </w:pPr>
            <w:proofErr w:type="gramStart"/>
            <w:r w:rsidRPr="004F44E2">
              <w:rPr>
                <w:sz w:val="18"/>
                <w:szCs w:val="18"/>
              </w:rPr>
              <w:t>0690080066</w:t>
            </w:r>
            <w:proofErr w:type="gramEnd"/>
          </w:p>
        </w:tc>
        <w:tc>
          <w:tcPr>
            <w:tcW w:w="3742" w:type="dxa"/>
            <w:shd w:val="clear" w:color="auto" w:fill="auto"/>
            <w:vAlign w:val="center"/>
          </w:tcPr>
          <w:p w:rsidR="00123DDE" w:rsidRPr="00297F40" w:rsidRDefault="00123DDE" w:rsidP="000A2E5E">
            <w:pPr>
              <w:spacing w:after="0" w:line="240" w:lineRule="auto"/>
              <w:rPr>
                <w:rFonts w:eastAsia="Times New Roman" w:cs="Arial TUR"/>
                <w:b/>
                <w:bCs/>
                <w:sz w:val="18"/>
                <w:szCs w:val="18"/>
                <w:lang w:eastAsia="tr-TR"/>
              </w:rPr>
            </w:pPr>
            <w:r w:rsidRPr="00297F40">
              <w:rPr>
                <w:rFonts w:eastAsia="Calibri" w:cs="Times New Roman"/>
                <w:sz w:val="18"/>
                <w:szCs w:val="18"/>
              </w:rPr>
              <w:t>Motor Teknolojisi</w:t>
            </w:r>
          </w:p>
        </w:tc>
        <w:tc>
          <w:tcPr>
            <w:tcW w:w="553" w:type="dxa"/>
            <w:shd w:val="clear" w:color="auto" w:fill="auto"/>
            <w:vAlign w:val="center"/>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47" w:type="dxa"/>
            <w:shd w:val="clear" w:color="auto" w:fill="auto"/>
            <w:vAlign w:val="center"/>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shd w:val="clear" w:color="auto" w:fill="auto"/>
            <w:vAlign w:val="center"/>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14" w:type="dxa"/>
            <w:shd w:val="clear" w:color="auto" w:fill="auto"/>
            <w:vAlign w:val="center"/>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0690080067</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Mesleki Matematik-I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14" w:type="dxa"/>
            <w:shd w:val="clear" w:color="auto" w:fill="auto"/>
            <w:vAlign w:val="bottom"/>
          </w:tcPr>
          <w:p w:rsidR="00123DDE" w:rsidRPr="00B80F0C" w:rsidRDefault="00162D00"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0690080069</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Otomotiv Elektriği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0690080070</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Yabancı Dil-I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0690080071</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Türk Dili -I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09" w:type="dxa"/>
          </w:tcPr>
          <w:p w:rsidR="00123DDE" w:rsidRPr="00B80F0C" w:rsidRDefault="00123DDE" w:rsidP="000A2E5E">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1345" w:type="dxa"/>
          </w:tcPr>
          <w:p w:rsidR="00123DDE" w:rsidRPr="00B80F0C" w:rsidRDefault="00123DDE" w:rsidP="000A2E5E">
            <w:pPr>
              <w:spacing w:after="0" w:line="240" w:lineRule="auto"/>
              <w:jc w:val="center"/>
              <w:rPr>
                <w:rFonts w:cs="Times New Roman"/>
                <w:b/>
                <w:bCs/>
                <w:sz w:val="18"/>
                <w:szCs w:val="18"/>
              </w:rPr>
            </w:pPr>
            <w:proofErr w:type="gramStart"/>
            <w:r>
              <w:rPr>
                <w:sz w:val="18"/>
                <w:szCs w:val="18"/>
              </w:rPr>
              <w:t>0690080072</w:t>
            </w:r>
            <w:proofErr w:type="gramEnd"/>
          </w:p>
        </w:tc>
        <w:tc>
          <w:tcPr>
            <w:tcW w:w="3742" w:type="dxa"/>
            <w:shd w:val="clear" w:color="auto" w:fill="auto"/>
            <w:vAlign w:val="center"/>
          </w:tcPr>
          <w:p w:rsidR="00123DDE" w:rsidRPr="00297F40" w:rsidRDefault="00123DDE" w:rsidP="00566E6F">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Atatürk İlke</w:t>
            </w:r>
            <w:r w:rsidR="00566E6F">
              <w:rPr>
                <w:rFonts w:eastAsia="Calibri" w:cs="Times New Roman"/>
                <w:sz w:val="18"/>
                <w:szCs w:val="18"/>
              </w:rPr>
              <w:t xml:space="preserve">leri ve </w:t>
            </w:r>
            <w:r w:rsidRPr="00297F40">
              <w:rPr>
                <w:rFonts w:eastAsia="Calibri" w:cs="Times New Roman"/>
                <w:sz w:val="18"/>
                <w:szCs w:val="18"/>
              </w:rPr>
              <w:t>İnkılap Tarihi -I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0690080073</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Fizik</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3DDE" w:rsidRPr="00B80F0C" w:rsidTr="000A2E5E">
        <w:trPr>
          <w:trHeight w:val="170"/>
          <w:jc w:val="center"/>
        </w:trPr>
        <w:tc>
          <w:tcPr>
            <w:tcW w:w="130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1345"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0690080074</w:t>
            </w:r>
            <w:proofErr w:type="gramEnd"/>
          </w:p>
        </w:tc>
        <w:tc>
          <w:tcPr>
            <w:tcW w:w="3742"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Meslek Resim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0A2E5E" w:rsidRPr="00B80F0C" w:rsidTr="000A2E5E">
        <w:trPr>
          <w:trHeight w:val="170"/>
          <w:jc w:val="center"/>
        </w:trPr>
        <w:tc>
          <w:tcPr>
            <w:tcW w:w="1309" w:type="dxa"/>
            <w:vAlign w:val="center"/>
          </w:tcPr>
          <w:p w:rsidR="000A2E5E" w:rsidRDefault="000A2E5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0690040114</w:t>
            </w:r>
            <w:proofErr w:type="gramEnd"/>
          </w:p>
        </w:tc>
        <w:tc>
          <w:tcPr>
            <w:tcW w:w="1345" w:type="dxa"/>
            <w:vAlign w:val="center"/>
          </w:tcPr>
          <w:p w:rsidR="000A2E5E" w:rsidRDefault="000A2E5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0690080068</w:t>
            </w:r>
            <w:proofErr w:type="gramEnd"/>
          </w:p>
        </w:tc>
        <w:tc>
          <w:tcPr>
            <w:tcW w:w="3742" w:type="dxa"/>
            <w:shd w:val="clear" w:color="auto" w:fill="auto"/>
            <w:vAlign w:val="center"/>
          </w:tcPr>
          <w:p w:rsidR="000A2E5E" w:rsidRPr="00297F40" w:rsidRDefault="000A2E5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Ölçme Tekniği</w:t>
            </w:r>
          </w:p>
        </w:tc>
        <w:tc>
          <w:tcPr>
            <w:tcW w:w="553"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09"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0690040144</w:t>
            </w:r>
            <w:proofErr w:type="gramEnd"/>
          </w:p>
        </w:tc>
        <w:tc>
          <w:tcPr>
            <w:tcW w:w="1345"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0690080146</w:t>
            </w:r>
            <w:proofErr w:type="gramEnd"/>
          </w:p>
        </w:tc>
        <w:tc>
          <w:tcPr>
            <w:tcW w:w="3742" w:type="dxa"/>
            <w:shd w:val="clear" w:color="auto" w:fill="auto"/>
            <w:vAlign w:val="center"/>
          </w:tcPr>
          <w:p w:rsidR="00123DDE" w:rsidRPr="00566E6F" w:rsidRDefault="00123DDE" w:rsidP="000A2E5E">
            <w:pPr>
              <w:autoSpaceDE w:val="0"/>
              <w:autoSpaceDN w:val="0"/>
              <w:adjustRightInd w:val="0"/>
              <w:spacing w:after="0" w:line="240" w:lineRule="auto"/>
              <w:rPr>
                <w:rFonts w:eastAsia="Calibri" w:cs="Times New Roman"/>
                <w:sz w:val="18"/>
                <w:szCs w:val="18"/>
              </w:rPr>
            </w:pPr>
            <w:r w:rsidRPr="00297F40">
              <w:rPr>
                <w:sz w:val="18"/>
                <w:szCs w:val="18"/>
              </w:rPr>
              <w:t xml:space="preserve">Üniversite Hayatına Giriş </w:t>
            </w:r>
            <w:r w:rsidR="00566E6F">
              <w:rPr>
                <w:sz w:val="18"/>
                <w:szCs w:val="18"/>
              </w:rPr>
              <w:t xml:space="preserve">( </w:t>
            </w:r>
            <w:r w:rsidRPr="00297F40">
              <w:rPr>
                <w:sz w:val="18"/>
                <w:szCs w:val="18"/>
                <w:vertAlign w:val="superscript"/>
              </w:rPr>
              <w:t>3</w:t>
            </w:r>
            <w:r w:rsidR="00566E6F">
              <w:rPr>
                <w:sz w:val="18"/>
                <w:szCs w:val="18"/>
                <w:vertAlign w:val="superscript"/>
              </w:rPr>
              <w:t xml:space="preserve"> </w:t>
            </w:r>
            <w:r w:rsidR="00566E6F">
              <w:rPr>
                <w:sz w:val="18"/>
                <w:szCs w:val="18"/>
              </w:rPr>
              <w:t>)</w:t>
            </w:r>
          </w:p>
        </w:tc>
        <w:tc>
          <w:tcPr>
            <w:tcW w:w="553"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7"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0A2E5E" w:rsidRPr="00B80F0C" w:rsidTr="000A2E5E">
        <w:trPr>
          <w:trHeight w:val="170"/>
          <w:jc w:val="center"/>
        </w:trPr>
        <w:tc>
          <w:tcPr>
            <w:tcW w:w="1309" w:type="dxa"/>
            <w:vAlign w:val="center"/>
          </w:tcPr>
          <w:p w:rsidR="000A2E5E" w:rsidRDefault="000A2E5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0690040146</w:t>
            </w:r>
            <w:proofErr w:type="gramEnd"/>
          </w:p>
        </w:tc>
        <w:tc>
          <w:tcPr>
            <w:tcW w:w="1345" w:type="dxa"/>
            <w:vAlign w:val="center"/>
          </w:tcPr>
          <w:p w:rsidR="000A2E5E" w:rsidRDefault="000A2E5E" w:rsidP="000A2E5E">
            <w:pPr>
              <w:autoSpaceDE w:val="0"/>
              <w:autoSpaceDN w:val="0"/>
              <w:adjustRightInd w:val="0"/>
              <w:spacing w:after="0" w:line="240" w:lineRule="auto"/>
              <w:jc w:val="center"/>
              <w:rPr>
                <w:sz w:val="18"/>
                <w:szCs w:val="18"/>
              </w:rPr>
            </w:pPr>
            <w:proofErr w:type="gramStart"/>
            <w:r>
              <w:rPr>
                <w:sz w:val="18"/>
                <w:szCs w:val="18"/>
              </w:rPr>
              <w:t>0690080148</w:t>
            </w:r>
            <w:proofErr w:type="gramEnd"/>
          </w:p>
        </w:tc>
        <w:tc>
          <w:tcPr>
            <w:tcW w:w="3742" w:type="dxa"/>
            <w:shd w:val="clear" w:color="auto" w:fill="auto"/>
            <w:vAlign w:val="center"/>
          </w:tcPr>
          <w:p w:rsidR="000A2E5E" w:rsidRPr="000A2E5E" w:rsidRDefault="000A2E5E" w:rsidP="000A2E5E">
            <w:pPr>
              <w:autoSpaceDE w:val="0"/>
              <w:autoSpaceDN w:val="0"/>
              <w:adjustRightInd w:val="0"/>
              <w:spacing w:after="0" w:line="240" w:lineRule="auto"/>
              <w:rPr>
                <w:sz w:val="20"/>
                <w:szCs w:val="20"/>
              </w:rPr>
            </w:pPr>
            <w:r>
              <w:rPr>
                <w:sz w:val="20"/>
                <w:szCs w:val="20"/>
              </w:rPr>
              <w:t>İş Sağlığı ve Güvenliği-</w:t>
            </w:r>
            <w:r w:rsidRPr="000A2E5E">
              <w:rPr>
                <w:sz w:val="20"/>
                <w:szCs w:val="20"/>
              </w:rPr>
              <w:t>I</w:t>
            </w:r>
          </w:p>
        </w:tc>
        <w:tc>
          <w:tcPr>
            <w:tcW w:w="553"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7"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0A2E5E" w:rsidRDefault="000A2E5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123DDE" w:rsidRPr="00B80F0C" w:rsidTr="000A2E5E">
        <w:trPr>
          <w:trHeight w:val="170"/>
          <w:jc w:val="center"/>
        </w:trPr>
        <w:tc>
          <w:tcPr>
            <w:tcW w:w="1309"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bCs/>
                <w:sz w:val="18"/>
                <w:szCs w:val="18"/>
                <w:lang w:eastAsia="tr-TR"/>
              </w:rPr>
            </w:pPr>
          </w:p>
        </w:tc>
        <w:tc>
          <w:tcPr>
            <w:tcW w:w="1345"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bCs/>
                <w:sz w:val="18"/>
                <w:szCs w:val="18"/>
                <w:lang w:eastAsia="tr-TR"/>
              </w:rPr>
            </w:pPr>
          </w:p>
        </w:tc>
        <w:tc>
          <w:tcPr>
            <w:tcW w:w="3742" w:type="dxa"/>
            <w:tcBorders>
              <w:left w:val="single" w:sz="4" w:space="0" w:color="auto"/>
            </w:tcBorders>
            <w:shd w:val="clear" w:color="auto" w:fill="auto"/>
            <w:vAlign w:val="center"/>
          </w:tcPr>
          <w:p w:rsidR="00123DDE" w:rsidRPr="00B80F0C" w:rsidRDefault="00123DDE" w:rsidP="000A2E5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123DDE" w:rsidRPr="00B80F0C" w:rsidRDefault="00162D00"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547"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shd w:val="clear" w:color="auto" w:fill="auto"/>
            <w:noWrap/>
          </w:tcPr>
          <w:p w:rsidR="00123DDE" w:rsidRPr="00B80F0C" w:rsidRDefault="00162D00"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r w:rsidR="00123DDE">
              <w:rPr>
                <w:rFonts w:eastAsia="Calibri" w:cs="Times New Roman"/>
                <w:b/>
                <w:bCs/>
                <w:sz w:val="18"/>
                <w:szCs w:val="18"/>
              </w:rPr>
              <w:t>,5</w:t>
            </w:r>
          </w:p>
        </w:tc>
        <w:tc>
          <w:tcPr>
            <w:tcW w:w="714"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123DDE" w:rsidRPr="00E60E4D" w:rsidRDefault="00123DDE" w:rsidP="00123DDE">
      <w:pPr>
        <w:spacing w:after="0" w:line="240" w:lineRule="auto"/>
        <w:jc w:val="both"/>
        <w:rPr>
          <w:sz w:val="18"/>
          <w:szCs w:val="18"/>
        </w:rPr>
      </w:pPr>
    </w:p>
    <w:p w:rsidR="00123DDE" w:rsidRPr="00B80F0C" w:rsidRDefault="00123DDE" w:rsidP="00123DDE">
      <w:pPr>
        <w:spacing w:after="0" w:line="240" w:lineRule="auto"/>
        <w:jc w:val="both"/>
        <w:rPr>
          <w:b/>
          <w:sz w:val="18"/>
          <w:szCs w:val="18"/>
        </w:rPr>
      </w:pPr>
      <w:proofErr w:type="gramStart"/>
      <w:r w:rsidRPr="00B80F0C">
        <w:rPr>
          <w:b/>
          <w:sz w:val="18"/>
          <w:szCs w:val="18"/>
        </w:rPr>
        <w:t>II.YARIYIL</w:t>
      </w:r>
      <w:proofErr w:type="gramEnd"/>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346"/>
        <w:gridCol w:w="3738"/>
        <w:gridCol w:w="553"/>
        <w:gridCol w:w="548"/>
        <w:gridCol w:w="567"/>
        <w:gridCol w:w="709"/>
        <w:gridCol w:w="714"/>
      </w:tblGrid>
      <w:tr w:rsidR="00123DDE" w:rsidRPr="00B80F0C" w:rsidTr="000A2E5E">
        <w:trPr>
          <w:trHeight w:val="170"/>
          <w:jc w:val="center"/>
        </w:trPr>
        <w:tc>
          <w:tcPr>
            <w:tcW w:w="1311" w:type="dxa"/>
            <w:tcBorders>
              <w:bottom w:val="single" w:sz="4" w:space="0" w:color="auto"/>
            </w:tcBorders>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6" w:type="dxa"/>
            <w:tcBorders>
              <w:bottom w:val="single" w:sz="4" w:space="0" w:color="auto"/>
            </w:tcBorders>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38"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48"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4"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0690080076</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Dizel Motorları Ve Yakıt Enjeksiyon </w:t>
            </w:r>
            <w:proofErr w:type="spellStart"/>
            <w:r w:rsidRPr="00297F40">
              <w:rPr>
                <w:rFonts w:eastAsia="Calibri" w:cs="Times New Roman"/>
                <w:sz w:val="18"/>
                <w:szCs w:val="18"/>
              </w:rPr>
              <w:t>Sist</w:t>
            </w:r>
            <w:proofErr w:type="spellEnd"/>
            <w:r w:rsidRPr="00297F40">
              <w:rPr>
                <w:rFonts w:eastAsia="Calibri" w:cs="Times New Roman"/>
                <w:sz w:val="18"/>
                <w:szCs w:val="18"/>
              </w:rPr>
              <w:t>.</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0690080077</w:t>
            </w:r>
            <w:proofErr w:type="gramEnd"/>
          </w:p>
        </w:tc>
        <w:tc>
          <w:tcPr>
            <w:tcW w:w="3738" w:type="dxa"/>
            <w:shd w:val="clear" w:color="auto" w:fill="auto"/>
            <w:vAlign w:val="center"/>
          </w:tcPr>
          <w:p w:rsidR="00123DDE" w:rsidRPr="00297F40" w:rsidRDefault="00566E6F"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Matematik-II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0690080078</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Otomotiv Elektroniği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0690080079</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Yabancı Dil-II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0690080080</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Türk Dili -II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tcPr>
          <w:p w:rsidR="00123DDE" w:rsidRPr="00B80F0C" w:rsidRDefault="00123DDE" w:rsidP="000A2E5E">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1346" w:type="dxa"/>
          </w:tcPr>
          <w:p w:rsidR="00123DDE" w:rsidRPr="00B80F0C" w:rsidRDefault="00123DDE" w:rsidP="000A2E5E">
            <w:pPr>
              <w:spacing w:after="0" w:line="240" w:lineRule="auto"/>
              <w:jc w:val="center"/>
              <w:rPr>
                <w:rFonts w:cs="Times New Roman"/>
                <w:b/>
                <w:bCs/>
                <w:sz w:val="18"/>
                <w:szCs w:val="18"/>
              </w:rPr>
            </w:pPr>
            <w:proofErr w:type="gramStart"/>
            <w:r>
              <w:rPr>
                <w:sz w:val="18"/>
                <w:szCs w:val="18"/>
              </w:rPr>
              <w:t>0690080081</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Atatürk İlke</w:t>
            </w:r>
            <w:r w:rsidR="00566E6F">
              <w:rPr>
                <w:rFonts w:eastAsia="Calibri" w:cs="Times New Roman"/>
                <w:sz w:val="18"/>
                <w:szCs w:val="18"/>
              </w:rPr>
              <w:t>leri ve</w:t>
            </w:r>
            <w:r w:rsidRPr="00297F40">
              <w:rPr>
                <w:rFonts w:eastAsia="Calibri" w:cs="Times New Roman"/>
                <w:sz w:val="18"/>
                <w:szCs w:val="18"/>
              </w:rPr>
              <w:t xml:space="preserve"> İnkılap Tarihi –II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0690040122</w:t>
            </w:r>
            <w:proofErr w:type="gramEnd"/>
          </w:p>
        </w:tc>
        <w:tc>
          <w:tcPr>
            <w:tcW w:w="1346"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0690080082</w:t>
            </w:r>
            <w:proofErr w:type="gramEnd"/>
          </w:p>
        </w:tc>
        <w:tc>
          <w:tcPr>
            <w:tcW w:w="3738" w:type="dxa"/>
            <w:shd w:val="clear" w:color="auto" w:fill="auto"/>
            <w:vAlign w:val="center"/>
          </w:tcPr>
          <w:p w:rsidR="00123DDE" w:rsidRPr="008F436E" w:rsidRDefault="00123DDE" w:rsidP="00566E6F">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Staj</w:t>
            </w:r>
            <w:r w:rsidR="00566E6F">
              <w:rPr>
                <w:rFonts w:eastAsia="Calibri" w:cs="Times New Roman"/>
                <w:sz w:val="18"/>
                <w:szCs w:val="18"/>
              </w:rPr>
              <w:t xml:space="preserve"> </w:t>
            </w:r>
            <w:r w:rsidR="008F436E">
              <w:rPr>
                <w:rFonts w:eastAsia="Calibri" w:cs="Times New Roman"/>
                <w:sz w:val="18"/>
                <w:szCs w:val="18"/>
                <w:vertAlign w:val="superscript"/>
              </w:rPr>
              <w:t>3</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48"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14"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123DDE" w:rsidRPr="00B80F0C" w:rsidTr="000A2E5E">
        <w:trPr>
          <w:trHeight w:val="170"/>
          <w:jc w:val="center"/>
        </w:trPr>
        <w:tc>
          <w:tcPr>
            <w:tcW w:w="1311"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0690040145</w:t>
            </w:r>
            <w:proofErr w:type="gramEnd"/>
          </w:p>
        </w:tc>
        <w:tc>
          <w:tcPr>
            <w:tcW w:w="1346" w:type="dxa"/>
            <w:vAlign w:val="center"/>
          </w:tcPr>
          <w:p w:rsidR="00123DDE" w:rsidRDefault="00123DDE" w:rsidP="000A2E5E">
            <w:pPr>
              <w:autoSpaceDE w:val="0"/>
              <w:autoSpaceDN w:val="0"/>
              <w:adjustRightInd w:val="0"/>
              <w:spacing w:after="0" w:line="240" w:lineRule="auto"/>
              <w:jc w:val="center"/>
              <w:rPr>
                <w:sz w:val="18"/>
                <w:szCs w:val="18"/>
              </w:rPr>
            </w:pPr>
            <w:proofErr w:type="gramStart"/>
            <w:r>
              <w:rPr>
                <w:sz w:val="18"/>
                <w:szCs w:val="18"/>
              </w:rPr>
              <w:t>0690080147</w:t>
            </w:r>
            <w:proofErr w:type="gramEnd"/>
          </w:p>
        </w:tc>
        <w:tc>
          <w:tcPr>
            <w:tcW w:w="3738"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sz w:val="18"/>
                <w:szCs w:val="18"/>
              </w:rPr>
              <w:t>Toplumsal Sorumluluk ve Sağlıklı Yaşam</w:t>
            </w:r>
            <w:r w:rsidRPr="00297F40">
              <w:rPr>
                <w:sz w:val="18"/>
                <w:szCs w:val="18"/>
                <w:vertAlign w:val="superscript"/>
              </w:rPr>
              <w:t>3</w:t>
            </w:r>
          </w:p>
        </w:tc>
        <w:tc>
          <w:tcPr>
            <w:tcW w:w="553"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8"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123DDE" w:rsidRPr="00B80F0C" w:rsidTr="000A2E5E">
        <w:trPr>
          <w:trHeight w:val="170"/>
          <w:jc w:val="center"/>
        </w:trPr>
        <w:tc>
          <w:tcPr>
            <w:tcW w:w="1311" w:type="dxa"/>
          </w:tcPr>
          <w:p w:rsidR="00123DDE" w:rsidRPr="00B80F0C" w:rsidRDefault="00121CC9" w:rsidP="000A2E5E">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0690040147</w:t>
            </w:r>
            <w:proofErr w:type="gramEnd"/>
          </w:p>
        </w:tc>
        <w:tc>
          <w:tcPr>
            <w:tcW w:w="1346" w:type="dxa"/>
            <w:vAlign w:val="center"/>
          </w:tcPr>
          <w:p w:rsidR="00123DDE" w:rsidRDefault="00121CC9"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0690080149</w:t>
            </w:r>
            <w:proofErr w:type="gramEnd"/>
          </w:p>
        </w:tc>
        <w:tc>
          <w:tcPr>
            <w:tcW w:w="3738" w:type="dxa"/>
            <w:shd w:val="clear" w:color="auto" w:fill="auto"/>
            <w:vAlign w:val="center"/>
          </w:tcPr>
          <w:p w:rsidR="00123DDE" w:rsidRPr="00297F40" w:rsidRDefault="00661817" w:rsidP="000A2E5E">
            <w:pPr>
              <w:autoSpaceDE w:val="0"/>
              <w:autoSpaceDN w:val="0"/>
              <w:adjustRightInd w:val="0"/>
              <w:spacing w:after="0" w:line="240" w:lineRule="auto"/>
              <w:rPr>
                <w:rFonts w:eastAsia="Calibri" w:cs="Times New Roman"/>
                <w:sz w:val="18"/>
                <w:szCs w:val="18"/>
              </w:rPr>
            </w:pPr>
            <w:r>
              <w:rPr>
                <w:sz w:val="20"/>
                <w:szCs w:val="20"/>
              </w:rPr>
              <w:t>İş Sağlığı ve Güvenliği-</w:t>
            </w:r>
            <w:r w:rsidRPr="000A2E5E">
              <w:rPr>
                <w:sz w:val="20"/>
                <w:szCs w:val="20"/>
              </w:rPr>
              <w:t>I</w:t>
            </w:r>
            <w:r>
              <w:rPr>
                <w:sz w:val="20"/>
                <w:szCs w:val="20"/>
              </w:rPr>
              <w:t>I</w:t>
            </w:r>
          </w:p>
        </w:tc>
        <w:tc>
          <w:tcPr>
            <w:tcW w:w="553" w:type="dxa"/>
            <w:shd w:val="clear" w:color="auto" w:fill="auto"/>
            <w:vAlign w:val="bottom"/>
          </w:tcPr>
          <w:p w:rsidR="00123DDE"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8"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123DDE"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661817" w:rsidRPr="00B80F0C" w:rsidTr="000A2E5E">
        <w:trPr>
          <w:trHeight w:val="170"/>
          <w:jc w:val="center"/>
        </w:trPr>
        <w:tc>
          <w:tcPr>
            <w:tcW w:w="1311" w:type="dxa"/>
          </w:tcPr>
          <w:p w:rsidR="00661817" w:rsidRPr="00B80F0C" w:rsidRDefault="00121CC9" w:rsidP="000A2E5E">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0690040148</w:t>
            </w:r>
            <w:proofErr w:type="gramEnd"/>
          </w:p>
        </w:tc>
        <w:tc>
          <w:tcPr>
            <w:tcW w:w="1346" w:type="dxa"/>
            <w:vAlign w:val="center"/>
          </w:tcPr>
          <w:p w:rsidR="00661817" w:rsidRDefault="00121CC9"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0690080150</w:t>
            </w:r>
            <w:proofErr w:type="gramEnd"/>
          </w:p>
        </w:tc>
        <w:tc>
          <w:tcPr>
            <w:tcW w:w="3738" w:type="dxa"/>
            <w:shd w:val="clear" w:color="auto" w:fill="auto"/>
            <w:vAlign w:val="center"/>
          </w:tcPr>
          <w:p w:rsidR="00661817" w:rsidRPr="00661817" w:rsidRDefault="00661817" w:rsidP="000A2E5E">
            <w:pPr>
              <w:autoSpaceDE w:val="0"/>
              <w:autoSpaceDN w:val="0"/>
              <w:adjustRightInd w:val="0"/>
              <w:spacing w:after="0" w:line="240" w:lineRule="auto"/>
              <w:rPr>
                <w:sz w:val="18"/>
                <w:szCs w:val="18"/>
              </w:rPr>
            </w:pPr>
            <w:r w:rsidRPr="00661817">
              <w:rPr>
                <w:sz w:val="18"/>
                <w:szCs w:val="18"/>
              </w:rPr>
              <w:t>Bilişim Teknolojileri</w:t>
            </w:r>
          </w:p>
        </w:tc>
        <w:tc>
          <w:tcPr>
            <w:tcW w:w="553" w:type="dxa"/>
            <w:shd w:val="clear" w:color="auto" w:fill="auto"/>
            <w:vAlign w:val="bottom"/>
          </w:tcPr>
          <w:p w:rsidR="00661817"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8" w:type="dxa"/>
            <w:shd w:val="clear" w:color="auto" w:fill="auto"/>
            <w:vAlign w:val="bottom"/>
          </w:tcPr>
          <w:p w:rsidR="00661817"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661817"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661817"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14" w:type="dxa"/>
            <w:shd w:val="clear" w:color="auto" w:fill="auto"/>
            <w:vAlign w:val="bottom"/>
          </w:tcPr>
          <w:p w:rsidR="00661817" w:rsidRDefault="00661817"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
        </w:tc>
        <w:tc>
          <w:tcPr>
            <w:tcW w:w="1346"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3738" w:type="dxa"/>
            <w:shd w:val="clear" w:color="auto" w:fill="auto"/>
            <w:vAlign w:val="center"/>
          </w:tcPr>
          <w:p w:rsidR="00123DDE" w:rsidRPr="00297F40" w:rsidRDefault="00661817"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-1</w:t>
            </w:r>
          </w:p>
        </w:tc>
        <w:tc>
          <w:tcPr>
            <w:tcW w:w="553"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sz w:val="18"/>
                <w:szCs w:val="18"/>
                <w:lang w:eastAsia="tr-TR"/>
              </w:rPr>
            </w:pPr>
          </w:p>
        </w:tc>
        <w:tc>
          <w:tcPr>
            <w:tcW w:w="1346"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sz w:val="18"/>
                <w:szCs w:val="18"/>
                <w:lang w:eastAsia="tr-TR"/>
              </w:rPr>
            </w:pPr>
          </w:p>
        </w:tc>
        <w:tc>
          <w:tcPr>
            <w:tcW w:w="3738" w:type="dxa"/>
            <w:tcBorders>
              <w:left w:val="single" w:sz="4" w:space="0" w:color="auto"/>
            </w:tcBorders>
            <w:shd w:val="clear" w:color="auto" w:fill="auto"/>
            <w:vAlign w:val="center"/>
          </w:tcPr>
          <w:p w:rsidR="00123DDE" w:rsidRPr="00B80F0C" w:rsidRDefault="00123DDE" w:rsidP="000A2E5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123DDE" w:rsidRPr="00B80F0C" w:rsidRDefault="0008440C"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48" w:type="dxa"/>
            <w:shd w:val="clear" w:color="auto" w:fill="auto"/>
          </w:tcPr>
          <w:p w:rsidR="00123DDE" w:rsidRPr="00B80F0C" w:rsidRDefault="0008440C"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vAlign w:val="bottom"/>
          </w:tcPr>
          <w:p w:rsidR="00123DDE" w:rsidRPr="00FA7F13" w:rsidRDefault="00123DDE" w:rsidP="000A2E5E">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shd w:val="clear" w:color="auto" w:fill="auto"/>
            <w:noWrap/>
          </w:tcPr>
          <w:p w:rsidR="00123DDE" w:rsidRPr="00B80F0C" w:rsidRDefault="0008440C"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23,5</w:t>
            </w:r>
          </w:p>
        </w:tc>
        <w:tc>
          <w:tcPr>
            <w:tcW w:w="714"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123DDE" w:rsidRDefault="00123DDE" w:rsidP="00123DDE">
      <w:pPr>
        <w:spacing w:after="0" w:line="240" w:lineRule="auto"/>
        <w:jc w:val="both"/>
        <w:rPr>
          <w:sz w:val="18"/>
          <w:szCs w:val="18"/>
        </w:rPr>
      </w:pPr>
    </w:p>
    <w:p w:rsidR="00123DDE" w:rsidRPr="005E44A0" w:rsidRDefault="00123DDE" w:rsidP="00123DDE">
      <w:pPr>
        <w:spacing w:after="0" w:line="240" w:lineRule="auto"/>
        <w:jc w:val="both"/>
        <w:rPr>
          <w:sz w:val="18"/>
          <w:szCs w:val="18"/>
        </w:rPr>
      </w:pPr>
      <w:r>
        <w:rPr>
          <w:b/>
          <w:sz w:val="18"/>
          <w:szCs w:val="18"/>
        </w:rPr>
        <w:t>II</w:t>
      </w:r>
      <w:r w:rsidRPr="00E60E4D">
        <w:rPr>
          <w:b/>
          <w:sz w:val="18"/>
          <w:szCs w:val="18"/>
        </w:rPr>
        <w:t>. YARIYIL Seçmeli Ders</w:t>
      </w:r>
      <w:r>
        <w:rPr>
          <w:b/>
          <w:sz w:val="18"/>
          <w:szCs w:val="18"/>
        </w:rPr>
        <w:t>-</w:t>
      </w:r>
      <w:r w:rsidRPr="00E60E4D">
        <w:rPr>
          <w:b/>
          <w:sz w:val="18"/>
          <w:szCs w:val="18"/>
        </w:rPr>
        <w:t xml:space="preserve"> 1</w:t>
      </w:r>
      <w:r>
        <w:rPr>
          <w:b/>
          <w:sz w:val="18"/>
          <w:szCs w:val="18"/>
        </w:rPr>
        <w:t xml:space="preserve">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123DDE" w:rsidRPr="00E60E4D" w:rsidTr="00661817">
        <w:trPr>
          <w:trHeight w:val="170"/>
          <w:jc w:val="center"/>
        </w:trPr>
        <w:tc>
          <w:tcPr>
            <w:tcW w:w="1320"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661817" w:rsidRPr="00E60E4D" w:rsidTr="00C441CA">
        <w:trPr>
          <w:trHeight w:val="170"/>
          <w:jc w:val="center"/>
        </w:trPr>
        <w:tc>
          <w:tcPr>
            <w:tcW w:w="1320" w:type="dxa"/>
            <w:vAlign w:val="center"/>
          </w:tcPr>
          <w:p w:rsidR="00661817" w:rsidRPr="00B80F0C" w:rsidRDefault="00661817" w:rsidP="00C441C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1348" w:type="dxa"/>
            <w:vAlign w:val="center"/>
          </w:tcPr>
          <w:p w:rsidR="00661817" w:rsidRPr="00B80F0C" w:rsidRDefault="00661817" w:rsidP="00C441CA">
            <w:pPr>
              <w:autoSpaceDE w:val="0"/>
              <w:autoSpaceDN w:val="0"/>
              <w:adjustRightInd w:val="0"/>
              <w:spacing w:after="0" w:line="240" w:lineRule="auto"/>
              <w:jc w:val="center"/>
              <w:rPr>
                <w:rFonts w:eastAsia="Calibri" w:cs="Times New Roman"/>
                <w:sz w:val="18"/>
                <w:szCs w:val="18"/>
              </w:rPr>
            </w:pPr>
            <w:proofErr w:type="gramStart"/>
            <w:r>
              <w:rPr>
                <w:sz w:val="18"/>
                <w:szCs w:val="18"/>
              </w:rPr>
              <w:t>0690080087</w:t>
            </w:r>
            <w:proofErr w:type="gramEnd"/>
          </w:p>
        </w:tc>
        <w:tc>
          <w:tcPr>
            <w:tcW w:w="3726" w:type="dxa"/>
            <w:shd w:val="clear" w:color="auto" w:fill="auto"/>
            <w:vAlign w:val="center"/>
          </w:tcPr>
          <w:p w:rsidR="00661817" w:rsidRPr="00297F40" w:rsidRDefault="00661817" w:rsidP="00C441CA">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Bilgi Ve İletişim Teknolojisi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661817" w:rsidRPr="00E60E4D" w:rsidTr="00661817">
        <w:trPr>
          <w:trHeight w:val="170"/>
          <w:jc w:val="center"/>
        </w:trPr>
        <w:tc>
          <w:tcPr>
            <w:tcW w:w="1320" w:type="dxa"/>
            <w:vAlign w:val="center"/>
          </w:tcPr>
          <w:p w:rsidR="00661817" w:rsidRPr="00B80F0C" w:rsidRDefault="00661817" w:rsidP="00C441C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0690040123</w:t>
            </w:r>
            <w:proofErr w:type="gramEnd"/>
          </w:p>
        </w:tc>
        <w:tc>
          <w:tcPr>
            <w:tcW w:w="1348" w:type="dxa"/>
            <w:vAlign w:val="center"/>
          </w:tcPr>
          <w:p w:rsidR="00661817" w:rsidRPr="00B80F0C" w:rsidRDefault="00661817" w:rsidP="00C441CA">
            <w:pPr>
              <w:autoSpaceDE w:val="0"/>
              <w:autoSpaceDN w:val="0"/>
              <w:adjustRightInd w:val="0"/>
              <w:spacing w:after="0" w:line="240" w:lineRule="auto"/>
              <w:jc w:val="center"/>
              <w:rPr>
                <w:rFonts w:eastAsia="Calibri" w:cs="Times New Roman"/>
                <w:sz w:val="18"/>
                <w:szCs w:val="18"/>
              </w:rPr>
            </w:pPr>
            <w:proofErr w:type="gramStart"/>
            <w:r>
              <w:rPr>
                <w:sz w:val="18"/>
                <w:szCs w:val="18"/>
              </w:rPr>
              <w:t>0690080084</w:t>
            </w:r>
            <w:proofErr w:type="gramEnd"/>
          </w:p>
        </w:tc>
        <w:tc>
          <w:tcPr>
            <w:tcW w:w="3726" w:type="dxa"/>
            <w:shd w:val="clear" w:color="auto" w:fill="auto"/>
            <w:vAlign w:val="center"/>
          </w:tcPr>
          <w:p w:rsidR="00661817" w:rsidRPr="00297F40" w:rsidRDefault="00661817" w:rsidP="00C441CA">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Kalite Güvencesi Ve Standartları</w:t>
            </w:r>
          </w:p>
        </w:tc>
        <w:tc>
          <w:tcPr>
            <w:tcW w:w="549"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661817" w:rsidRPr="00E60E4D" w:rsidTr="00C441CA">
        <w:trPr>
          <w:trHeight w:val="170"/>
          <w:jc w:val="center"/>
        </w:trPr>
        <w:tc>
          <w:tcPr>
            <w:tcW w:w="1320" w:type="dxa"/>
          </w:tcPr>
          <w:p w:rsidR="00661817" w:rsidRPr="00E60E4D" w:rsidRDefault="00661817" w:rsidP="00C441CA">
            <w:pPr>
              <w:spacing w:after="0" w:line="240" w:lineRule="auto"/>
              <w:jc w:val="center"/>
              <w:rPr>
                <w:rFonts w:cs="Arial TUR"/>
                <w:sz w:val="18"/>
                <w:szCs w:val="18"/>
              </w:rPr>
            </w:pPr>
            <w:proofErr w:type="gramStart"/>
            <w:r>
              <w:rPr>
                <w:rFonts w:eastAsia="Calibri" w:cs="Times New Roman"/>
                <w:sz w:val="18"/>
                <w:szCs w:val="18"/>
              </w:rPr>
              <w:t>0690040124</w:t>
            </w:r>
            <w:proofErr w:type="gramEnd"/>
          </w:p>
        </w:tc>
        <w:tc>
          <w:tcPr>
            <w:tcW w:w="1348" w:type="dxa"/>
          </w:tcPr>
          <w:p w:rsidR="00661817" w:rsidRPr="00E60E4D" w:rsidRDefault="00661817" w:rsidP="00C441CA">
            <w:pPr>
              <w:spacing w:after="0" w:line="240" w:lineRule="auto"/>
              <w:jc w:val="center"/>
              <w:rPr>
                <w:rFonts w:cs="Arial TUR"/>
                <w:sz w:val="18"/>
                <w:szCs w:val="18"/>
              </w:rPr>
            </w:pPr>
            <w:proofErr w:type="gramStart"/>
            <w:r>
              <w:rPr>
                <w:sz w:val="18"/>
                <w:szCs w:val="18"/>
              </w:rPr>
              <w:t>0690080085</w:t>
            </w:r>
            <w:proofErr w:type="gramEnd"/>
          </w:p>
        </w:tc>
        <w:tc>
          <w:tcPr>
            <w:tcW w:w="3726" w:type="dxa"/>
            <w:shd w:val="clear" w:color="auto" w:fill="auto"/>
            <w:vAlign w:val="bottom"/>
          </w:tcPr>
          <w:p w:rsidR="00661817" w:rsidRPr="00297F40" w:rsidRDefault="00661817" w:rsidP="00C441CA">
            <w:pPr>
              <w:spacing w:after="0" w:line="240" w:lineRule="auto"/>
              <w:jc w:val="both"/>
              <w:rPr>
                <w:rFonts w:cs="Arial TUR"/>
                <w:sz w:val="18"/>
                <w:szCs w:val="18"/>
              </w:rPr>
            </w:pPr>
            <w:r w:rsidRPr="00297F40">
              <w:rPr>
                <w:rFonts w:cs="Arial TUR"/>
                <w:sz w:val="18"/>
                <w:szCs w:val="18"/>
              </w:rPr>
              <w:t>Üretim Teknikleri</w:t>
            </w:r>
          </w:p>
        </w:tc>
        <w:tc>
          <w:tcPr>
            <w:tcW w:w="549"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661817" w:rsidRPr="00E60E4D" w:rsidRDefault="00661817"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722541" w:rsidRPr="00E60E4D" w:rsidTr="00C441CA">
        <w:trPr>
          <w:trHeight w:val="170"/>
          <w:jc w:val="center"/>
        </w:trPr>
        <w:tc>
          <w:tcPr>
            <w:tcW w:w="1320" w:type="dxa"/>
          </w:tcPr>
          <w:p w:rsidR="00722541" w:rsidRPr="00E60E4D" w:rsidRDefault="00722541" w:rsidP="00C441CA">
            <w:pPr>
              <w:spacing w:after="0" w:line="240" w:lineRule="auto"/>
              <w:jc w:val="center"/>
              <w:rPr>
                <w:rFonts w:cs="Arial TUR"/>
                <w:sz w:val="18"/>
                <w:szCs w:val="18"/>
              </w:rPr>
            </w:pPr>
            <w:proofErr w:type="gramStart"/>
            <w:r>
              <w:rPr>
                <w:rFonts w:eastAsia="Calibri" w:cs="Times New Roman"/>
                <w:sz w:val="18"/>
                <w:szCs w:val="18"/>
              </w:rPr>
              <w:t>0690040125</w:t>
            </w:r>
            <w:proofErr w:type="gramEnd"/>
          </w:p>
        </w:tc>
        <w:tc>
          <w:tcPr>
            <w:tcW w:w="1348" w:type="dxa"/>
          </w:tcPr>
          <w:p w:rsidR="00722541" w:rsidRPr="00E60E4D" w:rsidRDefault="00722541" w:rsidP="00C441CA">
            <w:pPr>
              <w:spacing w:after="0" w:line="240" w:lineRule="auto"/>
              <w:jc w:val="center"/>
              <w:rPr>
                <w:rFonts w:cs="Arial TUR"/>
                <w:sz w:val="18"/>
                <w:szCs w:val="18"/>
              </w:rPr>
            </w:pPr>
            <w:proofErr w:type="gramStart"/>
            <w:r>
              <w:rPr>
                <w:sz w:val="18"/>
                <w:szCs w:val="18"/>
              </w:rPr>
              <w:t>0690080086</w:t>
            </w:r>
            <w:proofErr w:type="gramEnd"/>
          </w:p>
        </w:tc>
        <w:tc>
          <w:tcPr>
            <w:tcW w:w="3726" w:type="dxa"/>
            <w:shd w:val="clear" w:color="auto" w:fill="auto"/>
            <w:vAlign w:val="bottom"/>
          </w:tcPr>
          <w:p w:rsidR="00722541" w:rsidRPr="00297F40" w:rsidRDefault="00722541" w:rsidP="00C441CA">
            <w:pPr>
              <w:spacing w:after="0" w:line="240" w:lineRule="auto"/>
              <w:jc w:val="both"/>
              <w:rPr>
                <w:rFonts w:cs="Arial TUR"/>
                <w:sz w:val="18"/>
                <w:szCs w:val="18"/>
              </w:rPr>
            </w:pPr>
            <w:r w:rsidRPr="00297F40">
              <w:rPr>
                <w:rFonts w:cs="Arial TUR"/>
                <w:sz w:val="18"/>
                <w:szCs w:val="18"/>
              </w:rPr>
              <w:t>Serviste Davranış ve Kalite</w:t>
            </w:r>
          </w:p>
        </w:tc>
        <w:tc>
          <w:tcPr>
            <w:tcW w:w="549"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722541" w:rsidRPr="00E60E4D" w:rsidTr="00C441CA">
        <w:trPr>
          <w:trHeight w:val="170"/>
          <w:jc w:val="center"/>
        </w:trPr>
        <w:tc>
          <w:tcPr>
            <w:tcW w:w="1320" w:type="dxa"/>
          </w:tcPr>
          <w:p w:rsidR="00722541" w:rsidRPr="00E60E4D" w:rsidRDefault="00722541" w:rsidP="00C441CA">
            <w:pPr>
              <w:spacing w:after="0" w:line="240" w:lineRule="auto"/>
              <w:jc w:val="center"/>
              <w:rPr>
                <w:rFonts w:cs="Arial TUR"/>
                <w:sz w:val="18"/>
                <w:szCs w:val="18"/>
              </w:rPr>
            </w:pPr>
            <w:proofErr w:type="gramStart"/>
            <w:r>
              <w:rPr>
                <w:rFonts w:eastAsia="Calibri" w:cs="Times New Roman"/>
                <w:sz w:val="18"/>
                <w:szCs w:val="18"/>
              </w:rPr>
              <w:t>0690040126</w:t>
            </w:r>
            <w:proofErr w:type="gramEnd"/>
          </w:p>
        </w:tc>
        <w:tc>
          <w:tcPr>
            <w:tcW w:w="1348" w:type="dxa"/>
          </w:tcPr>
          <w:p w:rsidR="00722541" w:rsidRPr="00E60E4D" w:rsidRDefault="00722541" w:rsidP="00C441CA">
            <w:pPr>
              <w:spacing w:after="0" w:line="240" w:lineRule="auto"/>
              <w:jc w:val="center"/>
              <w:rPr>
                <w:rFonts w:cs="Arial TUR"/>
                <w:sz w:val="18"/>
                <w:szCs w:val="18"/>
              </w:rPr>
            </w:pPr>
            <w:proofErr w:type="gramStart"/>
            <w:r>
              <w:rPr>
                <w:sz w:val="18"/>
                <w:szCs w:val="18"/>
              </w:rPr>
              <w:t>0690080088</w:t>
            </w:r>
            <w:proofErr w:type="gramEnd"/>
          </w:p>
        </w:tc>
        <w:tc>
          <w:tcPr>
            <w:tcW w:w="3726" w:type="dxa"/>
            <w:shd w:val="clear" w:color="auto" w:fill="auto"/>
            <w:vAlign w:val="bottom"/>
          </w:tcPr>
          <w:p w:rsidR="00722541" w:rsidRPr="00297F40" w:rsidRDefault="00722541" w:rsidP="00C441CA">
            <w:pPr>
              <w:spacing w:after="0" w:line="240" w:lineRule="auto"/>
              <w:jc w:val="both"/>
              <w:rPr>
                <w:rFonts w:cs="Arial TUR"/>
                <w:sz w:val="18"/>
                <w:szCs w:val="18"/>
              </w:rPr>
            </w:pPr>
            <w:r w:rsidRPr="00297F40">
              <w:rPr>
                <w:rFonts w:eastAsia="Calibri" w:cs="Times New Roman"/>
                <w:sz w:val="18"/>
                <w:szCs w:val="18"/>
              </w:rPr>
              <w:t>Bilim Tarihi</w:t>
            </w:r>
          </w:p>
        </w:tc>
        <w:tc>
          <w:tcPr>
            <w:tcW w:w="549"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722541" w:rsidRPr="00E60E4D" w:rsidTr="00C441CA">
        <w:trPr>
          <w:trHeight w:val="170"/>
          <w:jc w:val="center"/>
        </w:trPr>
        <w:tc>
          <w:tcPr>
            <w:tcW w:w="1320" w:type="dxa"/>
          </w:tcPr>
          <w:p w:rsidR="00722541" w:rsidRPr="00E60E4D" w:rsidRDefault="00722541" w:rsidP="00C441CA">
            <w:pPr>
              <w:spacing w:after="0" w:line="240" w:lineRule="auto"/>
              <w:jc w:val="center"/>
              <w:rPr>
                <w:rFonts w:cs="Arial TUR"/>
                <w:sz w:val="18"/>
                <w:szCs w:val="18"/>
              </w:rPr>
            </w:pPr>
            <w:proofErr w:type="gramStart"/>
            <w:r>
              <w:rPr>
                <w:rFonts w:eastAsia="Calibri" w:cs="Times New Roman"/>
                <w:sz w:val="18"/>
                <w:szCs w:val="18"/>
              </w:rPr>
              <w:t>0690040127</w:t>
            </w:r>
            <w:proofErr w:type="gramEnd"/>
          </w:p>
        </w:tc>
        <w:tc>
          <w:tcPr>
            <w:tcW w:w="1348" w:type="dxa"/>
          </w:tcPr>
          <w:p w:rsidR="00722541" w:rsidRPr="00E60E4D" w:rsidRDefault="00722541" w:rsidP="00C441CA">
            <w:pPr>
              <w:spacing w:after="0" w:line="240" w:lineRule="auto"/>
              <w:jc w:val="center"/>
              <w:rPr>
                <w:rFonts w:cs="Arial TUR"/>
                <w:sz w:val="18"/>
                <w:szCs w:val="18"/>
              </w:rPr>
            </w:pPr>
            <w:proofErr w:type="gramStart"/>
            <w:r>
              <w:rPr>
                <w:sz w:val="18"/>
                <w:szCs w:val="18"/>
              </w:rPr>
              <w:t>0690080083</w:t>
            </w:r>
            <w:proofErr w:type="gramEnd"/>
          </w:p>
        </w:tc>
        <w:tc>
          <w:tcPr>
            <w:tcW w:w="3726" w:type="dxa"/>
            <w:shd w:val="clear" w:color="auto" w:fill="auto"/>
            <w:vAlign w:val="bottom"/>
          </w:tcPr>
          <w:p w:rsidR="00722541" w:rsidRPr="00297F40" w:rsidRDefault="00722541" w:rsidP="00C441CA">
            <w:pPr>
              <w:spacing w:after="0" w:line="240" w:lineRule="auto"/>
              <w:jc w:val="both"/>
              <w:rPr>
                <w:rFonts w:cs="Arial TUR"/>
                <w:sz w:val="18"/>
                <w:szCs w:val="18"/>
              </w:rPr>
            </w:pPr>
            <w:r w:rsidRPr="00297F40">
              <w:rPr>
                <w:rFonts w:eastAsia="Calibri" w:cs="Times New Roman"/>
                <w:sz w:val="18"/>
                <w:szCs w:val="18"/>
              </w:rPr>
              <w:t xml:space="preserve">İlk Yardım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722541" w:rsidRPr="00E60E4D" w:rsidTr="00C441CA">
        <w:trPr>
          <w:trHeight w:val="170"/>
          <w:jc w:val="center"/>
        </w:trPr>
        <w:tc>
          <w:tcPr>
            <w:tcW w:w="1320" w:type="dxa"/>
          </w:tcPr>
          <w:p w:rsidR="00722541" w:rsidRPr="00E60E4D" w:rsidRDefault="00722541" w:rsidP="00C441CA">
            <w:pPr>
              <w:spacing w:after="0" w:line="240" w:lineRule="auto"/>
              <w:jc w:val="center"/>
              <w:rPr>
                <w:rFonts w:cs="Arial TUR"/>
                <w:sz w:val="18"/>
                <w:szCs w:val="18"/>
              </w:rPr>
            </w:pPr>
            <w:proofErr w:type="gramStart"/>
            <w:r>
              <w:rPr>
                <w:rFonts w:eastAsia="Calibri" w:cs="Times New Roman"/>
                <w:sz w:val="18"/>
                <w:szCs w:val="18"/>
              </w:rPr>
              <w:t>0690040128</w:t>
            </w:r>
            <w:proofErr w:type="gramEnd"/>
          </w:p>
        </w:tc>
        <w:tc>
          <w:tcPr>
            <w:tcW w:w="1348" w:type="dxa"/>
          </w:tcPr>
          <w:p w:rsidR="00722541" w:rsidRPr="00E60E4D" w:rsidRDefault="00722541" w:rsidP="00C441CA">
            <w:pPr>
              <w:spacing w:after="0" w:line="240" w:lineRule="auto"/>
              <w:jc w:val="center"/>
              <w:rPr>
                <w:rFonts w:cs="Arial TUR"/>
                <w:sz w:val="18"/>
                <w:szCs w:val="18"/>
              </w:rPr>
            </w:pPr>
            <w:proofErr w:type="gramStart"/>
            <w:r>
              <w:rPr>
                <w:sz w:val="18"/>
                <w:szCs w:val="18"/>
              </w:rPr>
              <w:t>0690080089</w:t>
            </w:r>
            <w:proofErr w:type="gramEnd"/>
          </w:p>
        </w:tc>
        <w:tc>
          <w:tcPr>
            <w:tcW w:w="3726" w:type="dxa"/>
            <w:shd w:val="clear" w:color="auto" w:fill="auto"/>
            <w:vAlign w:val="bottom"/>
          </w:tcPr>
          <w:p w:rsidR="00722541" w:rsidRPr="00297F40" w:rsidRDefault="00722541" w:rsidP="00C441CA">
            <w:pPr>
              <w:spacing w:after="0" w:line="240" w:lineRule="auto"/>
              <w:jc w:val="both"/>
              <w:rPr>
                <w:rFonts w:cs="Arial TUR"/>
                <w:sz w:val="18"/>
                <w:szCs w:val="18"/>
              </w:rPr>
            </w:pPr>
            <w:r w:rsidRPr="00297F40">
              <w:rPr>
                <w:rFonts w:eastAsia="Calibri" w:cs="Times New Roman"/>
                <w:sz w:val="18"/>
                <w:szCs w:val="18"/>
              </w:rPr>
              <w:t xml:space="preserve">Mevlana ve Mevlevilik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722541" w:rsidRPr="00E60E4D" w:rsidRDefault="00722541"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123DDE" w:rsidRPr="00E60E4D" w:rsidRDefault="00123DDE" w:rsidP="00123DDE">
      <w:pPr>
        <w:spacing w:after="0" w:line="240" w:lineRule="auto"/>
        <w:jc w:val="both"/>
        <w:rPr>
          <w:sz w:val="18"/>
          <w:szCs w:val="18"/>
        </w:rPr>
      </w:pPr>
      <w:r w:rsidRPr="00E60E4D">
        <w:rPr>
          <w:sz w:val="18"/>
          <w:szCs w:val="18"/>
        </w:rPr>
        <w:t xml:space="preserve"> </w:t>
      </w:r>
    </w:p>
    <w:p w:rsidR="00123DDE" w:rsidRPr="00E60E4D" w:rsidRDefault="00123DDE" w:rsidP="00123DDE">
      <w:pPr>
        <w:spacing w:after="0" w:line="240" w:lineRule="auto"/>
        <w:jc w:val="both"/>
        <w:rPr>
          <w:sz w:val="18"/>
          <w:szCs w:val="18"/>
        </w:rPr>
      </w:pPr>
    </w:p>
    <w:p w:rsidR="00123DDE" w:rsidRPr="00B80F0C" w:rsidRDefault="00123DDE" w:rsidP="00123DDE">
      <w:pPr>
        <w:spacing w:after="0" w:line="240" w:lineRule="auto"/>
        <w:jc w:val="both"/>
        <w:rPr>
          <w:sz w:val="18"/>
          <w:szCs w:val="18"/>
        </w:rPr>
      </w:pPr>
    </w:p>
    <w:p w:rsidR="00123DDE" w:rsidRPr="00B80F0C" w:rsidRDefault="00123DDE" w:rsidP="00123DDE">
      <w:pPr>
        <w:spacing w:after="0" w:line="240" w:lineRule="auto"/>
        <w:jc w:val="both"/>
        <w:rPr>
          <w:b/>
          <w:sz w:val="18"/>
          <w:szCs w:val="18"/>
        </w:rPr>
      </w:pPr>
      <w:r w:rsidRPr="00B80F0C">
        <w:rPr>
          <w:b/>
          <w:sz w:val="18"/>
          <w:szCs w:val="18"/>
        </w:rPr>
        <w:t>III. 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344"/>
        <w:gridCol w:w="3730"/>
        <w:gridCol w:w="553"/>
        <w:gridCol w:w="553"/>
        <w:gridCol w:w="567"/>
        <w:gridCol w:w="709"/>
        <w:gridCol w:w="719"/>
      </w:tblGrid>
      <w:tr w:rsidR="00123DDE" w:rsidRPr="00B80F0C" w:rsidTr="000A2E5E">
        <w:trPr>
          <w:trHeight w:val="170"/>
          <w:jc w:val="center"/>
        </w:trPr>
        <w:tc>
          <w:tcPr>
            <w:tcW w:w="1311"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4"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30"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3"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9"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B80F0C" w:rsidTr="000A2E5E">
        <w:trPr>
          <w:trHeight w:val="170"/>
          <w:jc w:val="center"/>
        </w:trPr>
        <w:tc>
          <w:tcPr>
            <w:tcW w:w="1311"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1344"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0690080090</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Buji Ateşlemeli Motorlar. </w:t>
            </w:r>
            <w:proofErr w:type="gramStart"/>
            <w:r w:rsidRPr="00297F40">
              <w:rPr>
                <w:rFonts w:eastAsia="Calibri" w:cs="Times New Roman"/>
                <w:sz w:val="18"/>
                <w:szCs w:val="18"/>
              </w:rPr>
              <w:t xml:space="preserve">Yakıt Ve Ateş. </w:t>
            </w:r>
            <w:proofErr w:type="spellStart"/>
            <w:proofErr w:type="gramEnd"/>
            <w:r w:rsidRPr="00297F40">
              <w:rPr>
                <w:rFonts w:eastAsia="Calibri" w:cs="Times New Roman"/>
                <w:sz w:val="18"/>
                <w:szCs w:val="18"/>
              </w:rPr>
              <w:t>Sist</w:t>
            </w:r>
            <w:proofErr w:type="spellEnd"/>
            <w:r w:rsidRPr="00297F40">
              <w:rPr>
                <w:rFonts w:eastAsia="Calibri" w:cs="Times New Roman"/>
                <w:sz w:val="18"/>
                <w:szCs w:val="18"/>
              </w:rPr>
              <w:t>.</w:t>
            </w:r>
          </w:p>
        </w:tc>
        <w:tc>
          <w:tcPr>
            <w:tcW w:w="553"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123DDE"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3DDE" w:rsidRPr="00B80F0C" w:rsidTr="000A2E5E">
        <w:trPr>
          <w:trHeight w:val="170"/>
          <w:jc w:val="center"/>
        </w:trPr>
        <w:tc>
          <w:tcPr>
            <w:tcW w:w="1311" w:type="dxa"/>
            <w:tcBorders>
              <w:bottom w:val="single" w:sz="4" w:space="0" w:color="auto"/>
            </w:tcBorders>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1344" w:type="dxa"/>
            <w:tcBorders>
              <w:bottom w:val="single" w:sz="4" w:space="0" w:color="auto"/>
            </w:tcBorders>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0690080091</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Bilgisayar Destekli Çizim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1344"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0690080092</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Emisyon Kontrol Sistemleri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1344"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0690080093</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Güç Aktarma Organları</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tcBorders>
              <w:bottom w:val="single" w:sz="4" w:space="0" w:color="auto"/>
            </w:tcBorders>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1344" w:type="dxa"/>
            <w:tcBorders>
              <w:bottom w:val="single" w:sz="4" w:space="0" w:color="auto"/>
            </w:tcBorders>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0690080094</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Hareket Kontrol Sistemleri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1344"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0690080095</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Makine Elemanları</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3DDE" w:rsidRPr="00B80F0C" w:rsidTr="000A2E5E">
        <w:trPr>
          <w:trHeight w:val="170"/>
          <w:jc w:val="center"/>
        </w:trPr>
        <w:tc>
          <w:tcPr>
            <w:tcW w:w="1311"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1344"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0690080096</w:t>
            </w:r>
            <w:proofErr w:type="gramEnd"/>
          </w:p>
        </w:tc>
        <w:tc>
          <w:tcPr>
            <w:tcW w:w="3730"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Malzeme Teknolojisi</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3"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9" w:type="dxa"/>
            <w:shd w:val="clear" w:color="auto" w:fill="auto"/>
            <w:vAlign w:val="bottom"/>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3DDE" w:rsidRPr="00B80F0C" w:rsidTr="000A2E5E">
        <w:trPr>
          <w:trHeight w:val="170"/>
          <w:jc w:val="center"/>
        </w:trPr>
        <w:tc>
          <w:tcPr>
            <w:tcW w:w="1311" w:type="dxa"/>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1344"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123DDE" w:rsidRPr="00297F40" w:rsidRDefault="00C441CA"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-2</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B80F0C" w:rsidTr="000A2E5E">
        <w:trPr>
          <w:trHeight w:val="170"/>
          <w:jc w:val="center"/>
        </w:trPr>
        <w:tc>
          <w:tcPr>
            <w:tcW w:w="1311" w:type="dxa"/>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1344"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123DDE" w:rsidRPr="00297F40" w:rsidRDefault="00C441CA"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-3</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B80F0C" w:rsidTr="000A2E5E">
        <w:trPr>
          <w:trHeight w:val="170"/>
          <w:jc w:val="center"/>
        </w:trPr>
        <w:tc>
          <w:tcPr>
            <w:tcW w:w="1311" w:type="dxa"/>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1344" w:type="dxa"/>
            <w:vAlign w:val="center"/>
          </w:tcPr>
          <w:p w:rsidR="00123DDE" w:rsidRDefault="00123DDE" w:rsidP="000A2E5E">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123DDE" w:rsidRPr="00297F40" w:rsidRDefault="00C441CA"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-4</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B80F0C" w:rsidTr="000A2E5E">
        <w:trPr>
          <w:trHeight w:val="170"/>
          <w:jc w:val="center"/>
        </w:trPr>
        <w:tc>
          <w:tcPr>
            <w:tcW w:w="1311"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sz w:val="18"/>
                <w:szCs w:val="18"/>
                <w:lang w:eastAsia="tr-TR"/>
              </w:rPr>
            </w:pPr>
          </w:p>
        </w:tc>
        <w:tc>
          <w:tcPr>
            <w:tcW w:w="1344" w:type="dxa"/>
            <w:tcBorders>
              <w:top w:val="single" w:sz="4" w:space="0" w:color="auto"/>
              <w:left w:val="nil"/>
              <w:bottom w:val="nil"/>
              <w:right w:val="nil"/>
            </w:tcBorders>
          </w:tcPr>
          <w:p w:rsidR="00123DDE" w:rsidRPr="00B80F0C" w:rsidRDefault="00123DDE" w:rsidP="000A2E5E">
            <w:pPr>
              <w:spacing w:after="0" w:line="240" w:lineRule="auto"/>
              <w:jc w:val="both"/>
              <w:rPr>
                <w:rFonts w:eastAsia="Times New Roman" w:cs="Arial TUR"/>
                <w:sz w:val="18"/>
                <w:szCs w:val="18"/>
                <w:lang w:eastAsia="tr-TR"/>
              </w:rPr>
            </w:pPr>
          </w:p>
        </w:tc>
        <w:tc>
          <w:tcPr>
            <w:tcW w:w="3730" w:type="dxa"/>
            <w:tcBorders>
              <w:left w:val="single" w:sz="4" w:space="0" w:color="auto"/>
            </w:tcBorders>
            <w:shd w:val="clear" w:color="auto" w:fill="auto"/>
            <w:vAlign w:val="center"/>
          </w:tcPr>
          <w:p w:rsidR="00123DDE" w:rsidRPr="00B80F0C" w:rsidRDefault="00123DDE" w:rsidP="000A2E5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553"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shd w:val="clear" w:color="auto" w:fill="auto"/>
            <w:noWrap/>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c>
          <w:tcPr>
            <w:tcW w:w="719" w:type="dxa"/>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123DDE" w:rsidRDefault="00123DDE" w:rsidP="00123DDE">
      <w:pPr>
        <w:spacing w:after="0" w:line="240" w:lineRule="auto"/>
        <w:jc w:val="both"/>
        <w:rPr>
          <w:sz w:val="18"/>
          <w:szCs w:val="18"/>
        </w:rPr>
      </w:pPr>
      <w:r w:rsidRPr="00E60E4D">
        <w:rPr>
          <w:sz w:val="18"/>
          <w:szCs w:val="18"/>
        </w:rPr>
        <w:t xml:space="preserve"> </w:t>
      </w:r>
    </w:p>
    <w:p w:rsidR="00123DDE" w:rsidRDefault="00123DDE" w:rsidP="00123DDE">
      <w:pPr>
        <w:spacing w:after="0" w:line="240" w:lineRule="auto"/>
        <w:jc w:val="both"/>
        <w:rPr>
          <w:sz w:val="18"/>
          <w:szCs w:val="18"/>
        </w:rPr>
      </w:pPr>
    </w:p>
    <w:p w:rsidR="00123DDE" w:rsidRDefault="00123DDE" w:rsidP="00123DDE">
      <w:pPr>
        <w:spacing w:after="0" w:line="240" w:lineRule="auto"/>
        <w:jc w:val="both"/>
        <w:rPr>
          <w:sz w:val="18"/>
          <w:szCs w:val="18"/>
        </w:rPr>
      </w:pPr>
    </w:p>
    <w:p w:rsidR="00123DDE" w:rsidRDefault="00123DDE" w:rsidP="00123DDE">
      <w:pPr>
        <w:spacing w:after="0" w:line="240" w:lineRule="auto"/>
        <w:jc w:val="both"/>
        <w:rPr>
          <w:sz w:val="18"/>
          <w:szCs w:val="18"/>
        </w:rPr>
      </w:pPr>
    </w:p>
    <w:p w:rsidR="00123DDE" w:rsidRDefault="00123DDE" w:rsidP="00123DDE">
      <w:pPr>
        <w:spacing w:after="0" w:line="240" w:lineRule="auto"/>
        <w:jc w:val="both"/>
        <w:rPr>
          <w:sz w:val="18"/>
          <w:szCs w:val="18"/>
        </w:rPr>
      </w:pPr>
    </w:p>
    <w:p w:rsidR="00123DDE" w:rsidRDefault="00123DDE" w:rsidP="00123DDE">
      <w:pPr>
        <w:spacing w:after="0" w:line="240" w:lineRule="auto"/>
        <w:jc w:val="both"/>
        <w:rPr>
          <w:sz w:val="18"/>
          <w:szCs w:val="18"/>
        </w:rPr>
      </w:pPr>
    </w:p>
    <w:p w:rsidR="00123DDE" w:rsidRDefault="00123DDE" w:rsidP="00123DDE">
      <w:pPr>
        <w:spacing w:after="0" w:line="240" w:lineRule="auto"/>
        <w:jc w:val="both"/>
        <w:rPr>
          <w:sz w:val="18"/>
          <w:szCs w:val="18"/>
        </w:rPr>
      </w:pPr>
    </w:p>
    <w:p w:rsidR="00123DDE" w:rsidRPr="00E60E4D" w:rsidRDefault="00C441CA" w:rsidP="00123DDE">
      <w:pPr>
        <w:spacing w:after="0" w:line="240" w:lineRule="auto"/>
        <w:jc w:val="both"/>
        <w:rPr>
          <w:sz w:val="18"/>
          <w:szCs w:val="18"/>
        </w:rPr>
      </w:pPr>
      <w:r>
        <w:rPr>
          <w:b/>
          <w:sz w:val="18"/>
          <w:szCs w:val="18"/>
        </w:rPr>
        <w:t>III. YARIYIL Seçmeli Ders- 2</w:t>
      </w:r>
      <w:r w:rsidR="00123DDE">
        <w:rPr>
          <w:b/>
          <w:sz w:val="18"/>
          <w:szCs w:val="18"/>
        </w:rPr>
        <w:t xml:space="preserve"> ( </w:t>
      </w:r>
      <w:r w:rsidR="00123DDE">
        <w:rPr>
          <w:b/>
          <w:sz w:val="18"/>
          <w:szCs w:val="18"/>
          <w:vertAlign w:val="superscript"/>
        </w:rPr>
        <w:t xml:space="preserve">2 </w:t>
      </w:r>
      <w:r w:rsidR="00123DDE">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C441CA" w:rsidRPr="00E60E4D" w:rsidTr="00C441CA">
        <w:trPr>
          <w:trHeight w:val="170"/>
          <w:jc w:val="center"/>
        </w:trPr>
        <w:tc>
          <w:tcPr>
            <w:tcW w:w="1319" w:type="dxa"/>
            <w:vAlign w:val="center"/>
          </w:tcPr>
          <w:p w:rsidR="00C441CA" w:rsidRDefault="00C441CA" w:rsidP="00C441CA">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1348" w:type="dxa"/>
            <w:vAlign w:val="center"/>
          </w:tcPr>
          <w:p w:rsidR="00C441CA" w:rsidRDefault="00C441CA" w:rsidP="00C441CA">
            <w:pPr>
              <w:autoSpaceDE w:val="0"/>
              <w:autoSpaceDN w:val="0"/>
              <w:adjustRightInd w:val="0"/>
              <w:spacing w:after="0" w:line="240" w:lineRule="auto"/>
              <w:jc w:val="center"/>
              <w:rPr>
                <w:rFonts w:eastAsia="Calibri" w:cs="Times New Roman"/>
                <w:sz w:val="18"/>
                <w:szCs w:val="18"/>
              </w:rPr>
            </w:pPr>
            <w:proofErr w:type="gramStart"/>
            <w:r>
              <w:rPr>
                <w:sz w:val="18"/>
                <w:szCs w:val="18"/>
              </w:rPr>
              <w:t>0690080099</w:t>
            </w:r>
            <w:proofErr w:type="gramEnd"/>
          </w:p>
        </w:tc>
        <w:tc>
          <w:tcPr>
            <w:tcW w:w="3727" w:type="dxa"/>
            <w:shd w:val="clear" w:color="auto" w:fill="auto"/>
            <w:vAlign w:val="center"/>
          </w:tcPr>
          <w:p w:rsidR="00C441CA" w:rsidRPr="00297F40" w:rsidRDefault="00C441CA" w:rsidP="00C441CA">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Çevre Koruma</w:t>
            </w:r>
          </w:p>
        </w:tc>
        <w:tc>
          <w:tcPr>
            <w:tcW w:w="549" w:type="dxa"/>
            <w:shd w:val="clear" w:color="auto" w:fill="auto"/>
            <w:vAlign w:val="center"/>
          </w:tcPr>
          <w:p w:rsidR="00C441CA" w:rsidRPr="00E60E4D" w:rsidRDefault="00C441CA"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C441CA" w:rsidRPr="00E60E4D" w:rsidRDefault="00C441CA"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441CA" w:rsidRPr="00E60E4D" w:rsidRDefault="00C441CA"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441CA" w:rsidRPr="00E60E4D" w:rsidRDefault="00C441CA"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C441CA" w:rsidRPr="00E60E4D" w:rsidRDefault="00C441CA" w:rsidP="00C441CA">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vAlign w:val="center"/>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0690040129</w:t>
            </w:r>
            <w:proofErr w:type="gramEnd"/>
          </w:p>
        </w:tc>
        <w:tc>
          <w:tcPr>
            <w:tcW w:w="1348" w:type="dxa"/>
            <w:vAlign w:val="center"/>
          </w:tcPr>
          <w:p w:rsidR="00123DDE" w:rsidRPr="00E60E4D" w:rsidRDefault="00123DDE" w:rsidP="000A2E5E">
            <w:pPr>
              <w:spacing w:after="0" w:line="240" w:lineRule="auto"/>
              <w:jc w:val="center"/>
              <w:rPr>
                <w:rFonts w:cs="Arial TUR"/>
                <w:sz w:val="18"/>
                <w:szCs w:val="18"/>
              </w:rPr>
            </w:pPr>
            <w:proofErr w:type="gramStart"/>
            <w:r>
              <w:rPr>
                <w:sz w:val="18"/>
                <w:szCs w:val="18"/>
              </w:rPr>
              <w:t>0690080097</w:t>
            </w:r>
            <w:proofErr w:type="gramEnd"/>
          </w:p>
        </w:tc>
        <w:tc>
          <w:tcPr>
            <w:tcW w:w="3727" w:type="dxa"/>
            <w:shd w:val="clear" w:color="auto" w:fill="auto"/>
            <w:vAlign w:val="center"/>
          </w:tcPr>
          <w:p w:rsidR="00123DDE" w:rsidRPr="00297F40" w:rsidRDefault="00123DDE" w:rsidP="000A2E5E">
            <w:pPr>
              <w:spacing w:after="0" w:line="240" w:lineRule="auto"/>
              <w:jc w:val="both"/>
              <w:rPr>
                <w:rFonts w:cs="Arial TUR"/>
                <w:sz w:val="18"/>
                <w:szCs w:val="18"/>
              </w:rPr>
            </w:pPr>
            <w:r w:rsidRPr="00297F40">
              <w:rPr>
                <w:rFonts w:cs="Arial TUR"/>
                <w:sz w:val="18"/>
                <w:szCs w:val="18"/>
              </w:rPr>
              <w:t>Otomotivde Yeni Teknolojiler</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0690040130</w:t>
            </w:r>
            <w:proofErr w:type="gramEnd"/>
          </w:p>
        </w:tc>
        <w:tc>
          <w:tcPr>
            <w:tcW w:w="1348" w:type="dxa"/>
          </w:tcPr>
          <w:p w:rsidR="00123DDE" w:rsidRPr="00E60E4D" w:rsidRDefault="00123DDE" w:rsidP="000A2E5E">
            <w:pPr>
              <w:spacing w:after="0" w:line="240" w:lineRule="auto"/>
              <w:jc w:val="center"/>
              <w:rPr>
                <w:rFonts w:cs="Arial TUR"/>
                <w:sz w:val="18"/>
                <w:szCs w:val="18"/>
              </w:rPr>
            </w:pPr>
            <w:proofErr w:type="gramStart"/>
            <w:r>
              <w:rPr>
                <w:sz w:val="18"/>
                <w:szCs w:val="18"/>
              </w:rPr>
              <w:t>0690080098</w:t>
            </w:r>
            <w:proofErr w:type="gramEnd"/>
          </w:p>
        </w:tc>
        <w:tc>
          <w:tcPr>
            <w:tcW w:w="3727" w:type="dxa"/>
            <w:shd w:val="clear" w:color="auto" w:fill="auto"/>
            <w:vAlign w:val="bottom"/>
          </w:tcPr>
          <w:p w:rsidR="00123DDE" w:rsidRPr="00297F40" w:rsidRDefault="00123DDE" w:rsidP="000A2E5E">
            <w:pPr>
              <w:spacing w:after="0" w:line="240" w:lineRule="auto"/>
              <w:jc w:val="both"/>
              <w:rPr>
                <w:rFonts w:cs="Arial TUR"/>
                <w:sz w:val="18"/>
                <w:szCs w:val="18"/>
              </w:rPr>
            </w:pPr>
            <w:r w:rsidRPr="00297F40">
              <w:rPr>
                <w:rFonts w:cs="Arial TUR"/>
                <w:sz w:val="18"/>
                <w:szCs w:val="18"/>
              </w:rPr>
              <w:t xml:space="preserve">Hidrolik </w:t>
            </w:r>
            <w:proofErr w:type="spellStart"/>
            <w:r w:rsidRPr="00297F40">
              <w:rPr>
                <w:rFonts w:cs="Arial TUR"/>
                <w:sz w:val="18"/>
                <w:szCs w:val="18"/>
              </w:rPr>
              <w:t>Pnömatik</w:t>
            </w:r>
            <w:proofErr w:type="spellEnd"/>
            <w:r w:rsidRPr="00297F40">
              <w:rPr>
                <w:rFonts w:cs="Arial TUR"/>
                <w:sz w:val="18"/>
                <w:szCs w:val="18"/>
              </w:rPr>
              <w:t xml:space="preserve"> Sistemler</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123DDE" w:rsidRPr="00E60E4D" w:rsidRDefault="00123DDE" w:rsidP="00123DDE">
      <w:pPr>
        <w:spacing w:after="0" w:line="240" w:lineRule="auto"/>
        <w:jc w:val="both"/>
        <w:rPr>
          <w:sz w:val="18"/>
          <w:szCs w:val="18"/>
        </w:rPr>
      </w:pPr>
      <w:r w:rsidRPr="00E60E4D">
        <w:rPr>
          <w:sz w:val="18"/>
          <w:szCs w:val="18"/>
        </w:rPr>
        <w:t xml:space="preserve"> </w:t>
      </w:r>
    </w:p>
    <w:p w:rsidR="00123DDE" w:rsidRPr="00E60E4D" w:rsidRDefault="00C441CA" w:rsidP="00123DDE">
      <w:pPr>
        <w:spacing w:after="0" w:line="240" w:lineRule="auto"/>
        <w:jc w:val="both"/>
        <w:rPr>
          <w:sz w:val="18"/>
          <w:szCs w:val="18"/>
        </w:rPr>
      </w:pPr>
      <w:r>
        <w:rPr>
          <w:b/>
          <w:sz w:val="18"/>
          <w:szCs w:val="18"/>
        </w:rPr>
        <w:t>III. YARIYIL Seçmeli Ders- 3</w:t>
      </w:r>
      <w:r w:rsidR="00123DDE">
        <w:rPr>
          <w:b/>
          <w:sz w:val="18"/>
          <w:szCs w:val="18"/>
        </w:rPr>
        <w:t xml:space="preserve"> ( </w:t>
      </w:r>
      <w:r w:rsidR="00123DDE">
        <w:rPr>
          <w:b/>
          <w:sz w:val="18"/>
          <w:szCs w:val="18"/>
          <w:vertAlign w:val="superscript"/>
        </w:rPr>
        <w:t xml:space="preserve">2 </w:t>
      </w:r>
      <w:r w:rsidR="00123DDE">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123DDE" w:rsidRPr="00E60E4D" w:rsidTr="000A2E5E">
        <w:trPr>
          <w:trHeight w:val="170"/>
          <w:jc w:val="center"/>
        </w:trPr>
        <w:tc>
          <w:tcPr>
            <w:tcW w:w="1320"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4F4145" w:rsidRPr="00E60E4D" w:rsidTr="008E1A9B">
        <w:trPr>
          <w:trHeight w:val="170"/>
          <w:jc w:val="center"/>
        </w:trPr>
        <w:tc>
          <w:tcPr>
            <w:tcW w:w="1320" w:type="dxa"/>
          </w:tcPr>
          <w:p w:rsidR="004F4145" w:rsidRPr="00E60E4D" w:rsidRDefault="004F4145" w:rsidP="008E1A9B">
            <w:pPr>
              <w:spacing w:after="0" w:line="240" w:lineRule="auto"/>
              <w:jc w:val="center"/>
              <w:rPr>
                <w:rFonts w:cs="Arial TUR"/>
                <w:sz w:val="18"/>
                <w:szCs w:val="18"/>
              </w:rPr>
            </w:pPr>
            <w:proofErr w:type="gramStart"/>
            <w:r>
              <w:rPr>
                <w:rFonts w:eastAsia="Calibri" w:cs="Times New Roman"/>
                <w:sz w:val="18"/>
                <w:szCs w:val="18"/>
              </w:rPr>
              <w:t>0690040117</w:t>
            </w:r>
            <w:proofErr w:type="gramEnd"/>
          </w:p>
        </w:tc>
        <w:tc>
          <w:tcPr>
            <w:tcW w:w="1348" w:type="dxa"/>
          </w:tcPr>
          <w:p w:rsidR="004F4145" w:rsidRPr="00E60E4D" w:rsidRDefault="004F4145" w:rsidP="008E1A9B">
            <w:pPr>
              <w:spacing w:after="0" w:line="240" w:lineRule="auto"/>
              <w:jc w:val="center"/>
              <w:rPr>
                <w:rFonts w:cs="Arial TUR"/>
                <w:sz w:val="18"/>
                <w:szCs w:val="18"/>
              </w:rPr>
            </w:pPr>
            <w:proofErr w:type="gramStart"/>
            <w:r>
              <w:rPr>
                <w:sz w:val="18"/>
                <w:szCs w:val="18"/>
              </w:rPr>
              <w:t>0690080102</w:t>
            </w:r>
            <w:proofErr w:type="gramEnd"/>
          </w:p>
        </w:tc>
        <w:tc>
          <w:tcPr>
            <w:tcW w:w="3726" w:type="dxa"/>
            <w:shd w:val="clear" w:color="auto" w:fill="auto"/>
            <w:vAlign w:val="bottom"/>
          </w:tcPr>
          <w:p w:rsidR="004F4145" w:rsidRPr="00297F40" w:rsidRDefault="004F4145" w:rsidP="008E1A9B">
            <w:pPr>
              <w:spacing w:after="0" w:line="240" w:lineRule="auto"/>
              <w:jc w:val="both"/>
              <w:rPr>
                <w:rFonts w:cs="Arial TUR"/>
                <w:sz w:val="18"/>
                <w:szCs w:val="18"/>
              </w:rPr>
            </w:pPr>
            <w:r w:rsidRPr="00297F40">
              <w:rPr>
                <w:rFonts w:cs="Arial TUR"/>
                <w:sz w:val="18"/>
                <w:szCs w:val="18"/>
              </w:rPr>
              <w:t>Hasar Tespiti ve Analiz Yöntemleri</w:t>
            </w:r>
          </w:p>
        </w:tc>
        <w:tc>
          <w:tcPr>
            <w:tcW w:w="549"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4F4145" w:rsidRPr="00E60E4D" w:rsidTr="008E1A9B">
        <w:trPr>
          <w:trHeight w:val="170"/>
          <w:jc w:val="center"/>
        </w:trPr>
        <w:tc>
          <w:tcPr>
            <w:tcW w:w="1320" w:type="dxa"/>
            <w:vAlign w:val="center"/>
          </w:tcPr>
          <w:p w:rsidR="004F4145" w:rsidRPr="00B80F0C" w:rsidRDefault="004F4145" w:rsidP="008E1A9B">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1348" w:type="dxa"/>
            <w:vAlign w:val="center"/>
          </w:tcPr>
          <w:p w:rsidR="004F4145" w:rsidRPr="00B80F0C" w:rsidRDefault="004F4145" w:rsidP="008E1A9B">
            <w:pPr>
              <w:autoSpaceDE w:val="0"/>
              <w:autoSpaceDN w:val="0"/>
              <w:adjustRightInd w:val="0"/>
              <w:spacing w:after="0" w:line="240" w:lineRule="auto"/>
              <w:jc w:val="center"/>
              <w:rPr>
                <w:rFonts w:eastAsia="Calibri" w:cs="Times New Roman"/>
                <w:sz w:val="18"/>
                <w:szCs w:val="18"/>
              </w:rPr>
            </w:pPr>
            <w:proofErr w:type="gramStart"/>
            <w:r>
              <w:rPr>
                <w:sz w:val="18"/>
                <w:szCs w:val="18"/>
              </w:rPr>
              <w:t>0690080100</w:t>
            </w:r>
            <w:proofErr w:type="gramEnd"/>
          </w:p>
        </w:tc>
        <w:tc>
          <w:tcPr>
            <w:tcW w:w="3726" w:type="dxa"/>
            <w:shd w:val="clear" w:color="auto" w:fill="auto"/>
            <w:vAlign w:val="center"/>
          </w:tcPr>
          <w:p w:rsidR="004F4145" w:rsidRPr="00297F40" w:rsidRDefault="004F4145" w:rsidP="008E1A9B">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Mesleki Yabancı Dil</w:t>
            </w:r>
          </w:p>
        </w:tc>
        <w:tc>
          <w:tcPr>
            <w:tcW w:w="549"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4F4145" w:rsidRPr="00E60E4D" w:rsidTr="008E1A9B">
        <w:trPr>
          <w:trHeight w:val="170"/>
          <w:jc w:val="center"/>
        </w:trPr>
        <w:tc>
          <w:tcPr>
            <w:tcW w:w="1320" w:type="dxa"/>
          </w:tcPr>
          <w:p w:rsidR="004F4145" w:rsidRPr="00E60E4D" w:rsidRDefault="004F4145" w:rsidP="008E1A9B">
            <w:pPr>
              <w:spacing w:after="0" w:line="240" w:lineRule="auto"/>
              <w:jc w:val="center"/>
              <w:rPr>
                <w:rFonts w:cs="Arial TUR"/>
                <w:sz w:val="18"/>
                <w:szCs w:val="18"/>
              </w:rPr>
            </w:pPr>
            <w:proofErr w:type="gramStart"/>
            <w:r>
              <w:rPr>
                <w:rFonts w:eastAsia="Calibri" w:cs="Times New Roman"/>
                <w:sz w:val="18"/>
                <w:szCs w:val="18"/>
              </w:rPr>
              <w:t>0690040131</w:t>
            </w:r>
            <w:proofErr w:type="gramEnd"/>
          </w:p>
        </w:tc>
        <w:tc>
          <w:tcPr>
            <w:tcW w:w="1348" w:type="dxa"/>
          </w:tcPr>
          <w:p w:rsidR="004F4145" w:rsidRPr="00E60E4D" w:rsidRDefault="004F4145" w:rsidP="008E1A9B">
            <w:pPr>
              <w:spacing w:after="0" w:line="240" w:lineRule="auto"/>
              <w:jc w:val="center"/>
              <w:rPr>
                <w:rFonts w:cs="Arial TUR"/>
                <w:sz w:val="18"/>
                <w:szCs w:val="18"/>
              </w:rPr>
            </w:pPr>
            <w:proofErr w:type="gramStart"/>
            <w:r>
              <w:rPr>
                <w:sz w:val="18"/>
                <w:szCs w:val="18"/>
              </w:rPr>
              <w:t>0690080101</w:t>
            </w:r>
            <w:proofErr w:type="gramEnd"/>
          </w:p>
        </w:tc>
        <w:tc>
          <w:tcPr>
            <w:tcW w:w="3726" w:type="dxa"/>
            <w:shd w:val="clear" w:color="auto" w:fill="auto"/>
            <w:vAlign w:val="bottom"/>
          </w:tcPr>
          <w:p w:rsidR="004F4145" w:rsidRPr="00297F40" w:rsidRDefault="004F4145" w:rsidP="008E1A9B">
            <w:pPr>
              <w:spacing w:after="0" w:line="240" w:lineRule="auto"/>
              <w:jc w:val="both"/>
              <w:rPr>
                <w:rFonts w:cs="Arial TUR"/>
                <w:sz w:val="18"/>
                <w:szCs w:val="18"/>
              </w:rPr>
            </w:pPr>
            <w:r w:rsidRPr="00297F40">
              <w:rPr>
                <w:rFonts w:cs="Arial TUR"/>
                <w:sz w:val="18"/>
                <w:szCs w:val="18"/>
              </w:rPr>
              <w:t>İşletme Yönetimi</w:t>
            </w:r>
          </w:p>
        </w:tc>
        <w:tc>
          <w:tcPr>
            <w:tcW w:w="549"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4F4145" w:rsidRPr="00E60E4D" w:rsidRDefault="004F4145" w:rsidP="008E1A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4F4145" w:rsidRPr="00E60E4D" w:rsidTr="000A2E5E">
        <w:trPr>
          <w:trHeight w:val="170"/>
          <w:jc w:val="center"/>
        </w:trPr>
        <w:tc>
          <w:tcPr>
            <w:tcW w:w="1320" w:type="dxa"/>
          </w:tcPr>
          <w:p w:rsidR="004F4145" w:rsidRPr="00E60E4D" w:rsidRDefault="004F4145" w:rsidP="004F4145">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0690040143</w:t>
            </w:r>
            <w:proofErr w:type="gramEnd"/>
          </w:p>
        </w:tc>
        <w:tc>
          <w:tcPr>
            <w:tcW w:w="1348" w:type="dxa"/>
          </w:tcPr>
          <w:p w:rsidR="004F4145" w:rsidRPr="00B80F0C" w:rsidRDefault="004F4145" w:rsidP="004F4145">
            <w:pPr>
              <w:spacing w:after="0" w:line="240" w:lineRule="auto"/>
              <w:jc w:val="center"/>
              <w:rPr>
                <w:rFonts w:eastAsia="Times New Roman" w:cs="Arial TUR"/>
                <w:b/>
                <w:bCs/>
                <w:sz w:val="18"/>
                <w:szCs w:val="18"/>
                <w:lang w:eastAsia="tr-TR"/>
              </w:rPr>
            </w:pPr>
            <w:proofErr w:type="gramStart"/>
            <w:r>
              <w:rPr>
                <w:sz w:val="18"/>
                <w:szCs w:val="18"/>
              </w:rPr>
              <w:t>0690080122</w:t>
            </w:r>
            <w:proofErr w:type="gramEnd"/>
          </w:p>
        </w:tc>
        <w:tc>
          <w:tcPr>
            <w:tcW w:w="3726" w:type="dxa"/>
            <w:shd w:val="clear" w:color="auto" w:fill="auto"/>
            <w:vAlign w:val="center"/>
          </w:tcPr>
          <w:p w:rsidR="004F4145" w:rsidRPr="00297F40" w:rsidRDefault="004F4145" w:rsidP="004F4145">
            <w:pPr>
              <w:spacing w:after="0" w:line="240" w:lineRule="auto"/>
              <w:rPr>
                <w:rFonts w:eastAsia="Times New Roman" w:cs="Arial TUR"/>
                <w:b/>
                <w:bCs/>
                <w:sz w:val="18"/>
                <w:szCs w:val="18"/>
                <w:lang w:eastAsia="tr-TR"/>
              </w:rPr>
            </w:pPr>
            <w:r w:rsidRPr="00297F40">
              <w:rPr>
                <w:sz w:val="18"/>
                <w:szCs w:val="18"/>
              </w:rPr>
              <w:t>Araştırma Yöntem ve Teknikleri</w:t>
            </w:r>
          </w:p>
        </w:tc>
        <w:tc>
          <w:tcPr>
            <w:tcW w:w="549" w:type="dxa"/>
            <w:shd w:val="clear" w:color="auto" w:fill="auto"/>
            <w:vAlign w:val="center"/>
          </w:tcPr>
          <w:p w:rsidR="004F4145" w:rsidRPr="00E60E4D" w:rsidRDefault="004F4145" w:rsidP="004F414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4F4145" w:rsidRPr="00E60E4D" w:rsidRDefault="004F4145" w:rsidP="004F414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vAlign w:val="center"/>
          </w:tcPr>
          <w:p w:rsidR="004F4145" w:rsidRPr="00E60E4D" w:rsidRDefault="004F4145" w:rsidP="004F414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vAlign w:val="center"/>
          </w:tcPr>
          <w:p w:rsidR="004F4145" w:rsidRPr="00E60E4D" w:rsidRDefault="004F4145" w:rsidP="004F414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4F4145" w:rsidRPr="00E60E4D" w:rsidRDefault="004F4145" w:rsidP="004F414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123DDE" w:rsidRDefault="00123DDE" w:rsidP="00123DDE">
      <w:pPr>
        <w:spacing w:after="0" w:line="240" w:lineRule="auto"/>
        <w:jc w:val="both"/>
        <w:rPr>
          <w:b/>
          <w:sz w:val="18"/>
          <w:szCs w:val="18"/>
        </w:rPr>
      </w:pPr>
    </w:p>
    <w:p w:rsidR="00123DDE" w:rsidRPr="00E60E4D" w:rsidRDefault="00C441CA" w:rsidP="00123DDE">
      <w:pPr>
        <w:spacing w:after="0" w:line="240" w:lineRule="auto"/>
        <w:jc w:val="both"/>
        <w:rPr>
          <w:sz w:val="18"/>
          <w:szCs w:val="18"/>
        </w:rPr>
      </w:pPr>
      <w:r>
        <w:rPr>
          <w:b/>
          <w:sz w:val="18"/>
          <w:szCs w:val="18"/>
        </w:rPr>
        <w:t>III. YARIYIL Seçmeli Ders- 4</w:t>
      </w:r>
      <w:r w:rsidR="00123DDE">
        <w:rPr>
          <w:b/>
          <w:sz w:val="18"/>
          <w:szCs w:val="18"/>
        </w:rPr>
        <w:t xml:space="preserve"> ( </w:t>
      </w:r>
      <w:r w:rsidR="00123DDE">
        <w:rPr>
          <w:b/>
          <w:sz w:val="18"/>
          <w:szCs w:val="18"/>
          <w:vertAlign w:val="superscript"/>
        </w:rPr>
        <w:t xml:space="preserve">2 </w:t>
      </w:r>
      <w:r w:rsidR="00123DDE">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123DDE" w:rsidRPr="00E60E4D" w:rsidTr="000A2E5E">
        <w:trPr>
          <w:trHeight w:val="170"/>
          <w:jc w:val="center"/>
        </w:trPr>
        <w:tc>
          <w:tcPr>
            <w:tcW w:w="1320"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297F40" w:rsidTr="000A2E5E">
        <w:trPr>
          <w:trHeight w:val="170"/>
          <w:jc w:val="center"/>
        </w:trPr>
        <w:tc>
          <w:tcPr>
            <w:tcW w:w="1320" w:type="dxa"/>
            <w:vAlign w:val="center"/>
          </w:tcPr>
          <w:p w:rsidR="00123DDE" w:rsidRPr="00297F40" w:rsidRDefault="00123DDE" w:rsidP="000A2E5E">
            <w:pPr>
              <w:spacing w:after="0" w:line="240" w:lineRule="auto"/>
              <w:jc w:val="center"/>
              <w:rPr>
                <w:rFonts w:cs="Arial TUR"/>
                <w:sz w:val="18"/>
                <w:szCs w:val="18"/>
              </w:rPr>
            </w:pPr>
            <w:proofErr w:type="gramStart"/>
            <w:r w:rsidRPr="00297F40">
              <w:rPr>
                <w:rFonts w:eastAsia="Calibri" w:cs="Times New Roman"/>
                <w:sz w:val="18"/>
                <w:szCs w:val="18"/>
              </w:rPr>
              <w:t>0690040086</w:t>
            </w:r>
            <w:proofErr w:type="gramEnd"/>
          </w:p>
        </w:tc>
        <w:tc>
          <w:tcPr>
            <w:tcW w:w="1348" w:type="dxa"/>
            <w:vAlign w:val="center"/>
          </w:tcPr>
          <w:p w:rsidR="00123DDE" w:rsidRPr="00297F40" w:rsidRDefault="00123DDE" w:rsidP="000A2E5E">
            <w:pPr>
              <w:spacing w:after="0" w:line="240" w:lineRule="auto"/>
              <w:jc w:val="center"/>
              <w:rPr>
                <w:rFonts w:cs="Arial TUR"/>
                <w:sz w:val="18"/>
                <w:szCs w:val="18"/>
              </w:rPr>
            </w:pPr>
            <w:proofErr w:type="gramStart"/>
            <w:r w:rsidRPr="00297F40">
              <w:rPr>
                <w:sz w:val="18"/>
                <w:szCs w:val="18"/>
              </w:rPr>
              <w:t>0690080103</w:t>
            </w:r>
            <w:proofErr w:type="gramEnd"/>
          </w:p>
        </w:tc>
        <w:tc>
          <w:tcPr>
            <w:tcW w:w="3726" w:type="dxa"/>
            <w:shd w:val="clear" w:color="auto" w:fill="auto"/>
            <w:vAlign w:val="center"/>
          </w:tcPr>
          <w:p w:rsidR="00123DDE" w:rsidRPr="00297F40" w:rsidRDefault="00123DDE" w:rsidP="000A2E5E">
            <w:pPr>
              <w:spacing w:after="0" w:line="240" w:lineRule="auto"/>
              <w:jc w:val="both"/>
              <w:rPr>
                <w:rFonts w:cs="Arial TUR"/>
                <w:sz w:val="18"/>
                <w:szCs w:val="18"/>
              </w:rPr>
            </w:pPr>
            <w:r w:rsidRPr="00297F40">
              <w:rPr>
                <w:rFonts w:eastAsia="Calibri" w:cs="Times New Roman"/>
                <w:sz w:val="18"/>
                <w:szCs w:val="18"/>
              </w:rPr>
              <w:t>İletişim</w:t>
            </w:r>
          </w:p>
        </w:tc>
        <w:tc>
          <w:tcPr>
            <w:tcW w:w="549"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123DDE" w:rsidRPr="00297F40" w:rsidTr="000A2E5E">
        <w:trPr>
          <w:trHeight w:val="170"/>
          <w:jc w:val="center"/>
        </w:trPr>
        <w:tc>
          <w:tcPr>
            <w:tcW w:w="1320" w:type="dxa"/>
          </w:tcPr>
          <w:p w:rsidR="00123DDE" w:rsidRPr="00297F40" w:rsidRDefault="00123DDE" w:rsidP="000A2E5E">
            <w:pPr>
              <w:spacing w:after="0" w:line="240" w:lineRule="auto"/>
              <w:jc w:val="center"/>
              <w:rPr>
                <w:rFonts w:cs="Arial TUR"/>
                <w:sz w:val="18"/>
                <w:szCs w:val="18"/>
              </w:rPr>
            </w:pPr>
            <w:proofErr w:type="gramStart"/>
            <w:r w:rsidRPr="00297F40">
              <w:rPr>
                <w:rFonts w:eastAsia="Calibri" w:cs="Times New Roman"/>
                <w:sz w:val="18"/>
                <w:szCs w:val="18"/>
              </w:rPr>
              <w:t>0690040132</w:t>
            </w:r>
            <w:proofErr w:type="gramEnd"/>
          </w:p>
        </w:tc>
        <w:tc>
          <w:tcPr>
            <w:tcW w:w="1348" w:type="dxa"/>
          </w:tcPr>
          <w:p w:rsidR="00123DDE" w:rsidRPr="00297F40" w:rsidRDefault="00123DDE" w:rsidP="000A2E5E">
            <w:pPr>
              <w:spacing w:after="0" w:line="240" w:lineRule="auto"/>
              <w:jc w:val="center"/>
              <w:rPr>
                <w:rFonts w:cs="Arial TUR"/>
                <w:sz w:val="18"/>
                <w:szCs w:val="18"/>
              </w:rPr>
            </w:pPr>
            <w:proofErr w:type="gramStart"/>
            <w:r w:rsidRPr="00297F40">
              <w:rPr>
                <w:sz w:val="18"/>
                <w:szCs w:val="18"/>
              </w:rPr>
              <w:t>0690080104</w:t>
            </w:r>
            <w:proofErr w:type="gramEnd"/>
          </w:p>
        </w:tc>
        <w:tc>
          <w:tcPr>
            <w:tcW w:w="3726" w:type="dxa"/>
            <w:shd w:val="clear" w:color="auto" w:fill="auto"/>
            <w:vAlign w:val="bottom"/>
          </w:tcPr>
          <w:p w:rsidR="00123DDE" w:rsidRPr="00297F40" w:rsidRDefault="00123DDE" w:rsidP="000A2E5E">
            <w:pPr>
              <w:spacing w:after="0" w:line="240" w:lineRule="auto"/>
              <w:jc w:val="both"/>
              <w:rPr>
                <w:rFonts w:cs="Arial TUR"/>
                <w:sz w:val="18"/>
                <w:szCs w:val="18"/>
              </w:rPr>
            </w:pPr>
            <w:r w:rsidRPr="00297F40">
              <w:rPr>
                <w:rFonts w:eastAsia="Calibri" w:cs="Times New Roman"/>
                <w:sz w:val="18"/>
                <w:szCs w:val="18"/>
              </w:rPr>
              <w:t xml:space="preserve">Tez Yazım ve Sunum Teknikleri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123DDE" w:rsidRPr="00297F40" w:rsidTr="000A2E5E">
        <w:trPr>
          <w:trHeight w:val="170"/>
          <w:jc w:val="center"/>
        </w:trPr>
        <w:tc>
          <w:tcPr>
            <w:tcW w:w="1320" w:type="dxa"/>
          </w:tcPr>
          <w:p w:rsidR="00123DDE" w:rsidRPr="00297F40" w:rsidRDefault="00123DDE" w:rsidP="000A2E5E">
            <w:pPr>
              <w:spacing w:after="0" w:line="240" w:lineRule="auto"/>
              <w:jc w:val="center"/>
              <w:rPr>
                <w:rFonts w:cs="Arial TUR"/>
                <w:sz w:val="18"/>
                <w:szCs w:val="18"/>
              </w:rPr>
            </w:pPr>
            <w:proofErr w:type="gramStart"/>
            <w:r w:rsidRPr="00297F40">
              <w:rPr>
                <w:rFonts w:eastAsia="Calibri" w:cs="Times New Roman"/>
                <w:sz w:val="18"/>
                <w:szCs w:val="18"/>
              </w:rPr>
              <w:t>0690040133</w:t>
            </w:r>
            <w:proofErr w:type="gramEnd"/>
          </w:p>
        </w:tc>
        <w:tc>
          <w:tcPr>
            <w:tcW w:w="1348" w:type="dxa"/>
          </w:tcPr>
          <w:p w:rsidR="00123DDE" w:rsidRPr="00297F40" w:rsidRDefault="00123DDE" w:rsidP="000A2E5E">
            <w:pPr>
              <w:spacing w:after="0" w:line="240" w:lineRule="auto"/>
              <w:jc w:val="center"/>
              <w:rPr>
                <w:rFonts w:cs="Arial TUR"/>
                <w:sz w:val="18"/>
                <w:szCs w:val="18"/>
              </w:rPr>
            </w:pPr>
            <w:proofErr w:type="gramStart"/>
            <w:r w:rsidRPr="00297F40">
              <w:rPr>
                <w:sz w:val="18"/>
                <w:szCs w:val="18"/>
              </w:rPr>
              <w:t>0690080105</w:t>
            </w:r>
            <w:proofErr w:type="gramEnd"/>
          </w:p>
        </w:tc>
        <w:tc>
          <w:tcPr>
            <w:tcW w:w="3726" w:type="dxa"/>
            <w:shd w:val="clear" w:color="auto" w:fill="auto"/>
            <w:vAlign w:val="bottom"/>
          </w:tcPr>
          <w:p w:rsidR="00123DDE" w:rsidRPr="00297F40" w:rsidRDefault="00123DDE" w:rsidP="000A2E5E">
            <w:pPr>
              <w:spacing w:after="0" w:line="240" w:lineRule="auto"/>
              <w:jc w:val="both"/>
              <w:rPr>
                <w:rFonts w:cs="Arial TUR"/>
                <w:sz w:val="18"/>
                <w:szCs w:val="18"/>
              </w:rPr>
            </w:pPr>
            <w:r w:rsidRPr="00297F40">
              <w:rPr>
                <w:rFonts w:eastAsia="Calibri" w:cs="Times New Roman"/>
                <w:sz w:val="18"/>
                <w:szCs w:val="18"/>
              </w:rPr>
              <w:t xml:space="preserve">Sportif Faaliyetler -I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123DDE" w:rsidRPr="00297F40" w:rsidTr="000A2E5E">
        <w:trPr>
          <w:trHeight w:val="170"/>
          <w:jc w:val="center"/>
        </w:trPr>
        <w:tc>
          <w:tcPr>
            <w:tcW w:w="1320" w:type="dxa"/>
          </w:tcPr>
          <w:p w:rsidR="00123DDE" w:rsidRPr="00297F40" w:rsidRDefault="00123DDE" w:rsidP="000A2E5E">
            <w:pPr>
              <w:spacing w:after="0" w:line="240" w:lineRule="auto"/>
              <w:jc w:val="center"/>
              <w:rPr>
                <w:rFonts w:cs="Arial TUR"/>
                <w:sz w:val="18"/>
                <w:szCs w:val="18"/>
              </w:rPr>
            </w:pPr>
            <w:proofErr w:type="gramStart"/>
            <w:r w:rsidRPr="00297F40">
              <w:rPr>
                <w:rFonts w:eastAsia="Calibri" w:cs="Times New Roman"/>
                <w:sz w:val="18"/>
                <w:szCs w:val="18"/>
              </w:rPr>
              <w:t>0690040134</w:t>
            </w:r>
            <w:proofErr w:type="gramEnd"/>
          </w:p>
        </w:tc>
        <w:tc>
          <w:tcPr>
            <w:tcW w:w="1348" w:type="dxa"/>
          </w:tcPr>
          <w:p w:rsidR="00123DDE" w:rsidRPr="00297F40" w:rsidRDefault="00123DDE" w:rsidP="000A2E5E">
            <w:pPr>
              <w:spacing w:after="0" w:line="240" w:lineRule="auto"/>
              <w:jc w:val="center"/>
              <w:rPr>
                <w:rFonts w:cs="Arial TUR"/>
                <w:sz w:val="18"/>
                <w:szCs w:val="18"/>
              </w:rPr>
            </w:pPr>
            <w:proofErr w:type="gramStart"/>
            <w:r w:rsidRPr="00297F40">
              <w:rPr>
                <w:sz w:val="18"/>
                <w:szCs w:val="18"/>
              </w:rPr>
              <w:t>0690080106</w:t>
            </w:r>
            <w:proofErr w:type="gramEnd"/>
          </w:p>
        </w:tc>
        <w:tc>
          <w:tcPr>
            <w:tcW w:w="3726" w:type="dxa"/>
            <w:shd w:val="clear" w:color="auto" w:fill="auto"/>
            <w:vAlign w:val="bottom"/>
          </w:tcPr>
          <w:p w:rsidR="00123DDE" w:rsidRPr="00297F40" w:rsidRDefault="00123DDE" w:rsidP="000A2E5E">
            <w:pPr>
              <w:spacing w:after="0" w:line="240" w:lineRule="auto"/>
              <w:jc w:val="both"/>
              <w:rPr>
                <w:rFonts w:eastAsia="Calibri" w:cs="Times New Roman"/>
                <w:sz w:val="18"/>
                <w:szCs w:val="18"/>
              </w:rPr>
            </w:pPr>
            <w:r w:rsidRPr="00297F40">
              <w:rPr>
                <w:rFonts w:eastAsia="Calibri" w:cs="Times New Roman"/>
                <w:sz w:val="18"/>
                <w:szCs w:val="18"/>
              </w:rPr>
              <w:t>İşaret Dili</w:t>
            </w:r>
          </w:p>
        </w:tc>
        <w:tc>
          <w:tcPr>
            <w:tcW w:w="549"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bl>
    <w:p w:rsidR="00123DDE" w:rsidRPr="00297F40" w:rsidRDefault="00123DDE" w:rsidP="00123DDE">
      <w:pPr>
        <w:spacing w:after="0" w:line="240" w:lineRule="auto"/>
        <w:jc w:val="both"/>
        <w:rPr>
          <w:sz w:val="18"/>
          <w:szCs w:val="18"/>
        </w:rPr>
      </w:pPr>
      <w:r w:rsidRPr="00297F40">
        <w:rPr>
          <w:sz w:val="18"/>
          <w:szCs w:val="18"/>
        </w:rPr>
        <w:t xml:space="preserve"> </w:t>
      </w:r>
    </w:p>
    <w:p w:rsidR="00123DDE" w:rsidRPr="00297F40" w:rsidRDefault="00123DDE" w:rsidP="00123DDE">
      <w:pPr>
        <w:spacing w:after="0" w:line="240" w:lineRule="auto"/>
        <w:jc w:val="both"/>
        <w:rPr>
          <w:sz w:val="18"/>
          <w:szCs w:val="18"/>
        </w:rPr>
      </w:pPr>
      <w:r w:rsidRPr="00297F40">
        <w:rPr>
          <w:b/>
          <w:sz w:val="18"/>
          <w:szCs w:val="18"/>
        </w:rPr>
        <w:t>IV. 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1337"/>
        <w:gridCol w:w="3743"/>
        <w:gridCol w:w="560"/>
        <w:gridCol w:w="558"/>
        <w:gridCol w:w="567"/>
        <w:gridCol w:w="709"/>
        <w:gridCol w:w="703"/>
      </w:tblGrid>
      <w:tr w:rsidR="00123DDE" w:rsidRPr="00297F40" w:rsidTr="000A2E5E">
        <w:trPr>
          <w:trHeight w:val="170"/>
          <w:jc w:val="center"/>
        </w:trPr>
        <w:tc>
          <w:tcPr>
            <w:tcW w:w="1309" w:type="dxa"/>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N.Ö.</w:t>
            </w:r>
          </w:p>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Kodu</w:t>
            </w:r>
          </w:p>
        </w:tc>
        <w:tc>
          <w:tcPr>
            <w:tcW w:w="1337" w:type="dxa"/>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İ.Ö.</w:t>
            </w:r>
          </w:p>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Kodu</w:t>
            </w:r>
          </w:p>
        </w:tc>
        <w:tc>
          <w:tcPr>
            <w:tcW w:w="3743"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Adı</w:t>
            </w:r>
          </w:p>
        </w:tc>
        <w:tc>
          <w:tcPr>
            <w:tcW w:w="560"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T</w:t>
            </w:r>
          </w:p>
        </w:tc>
        <w:tc>
          <w:tcPr>
            <w:tcW w:w="558"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U</w:t>
            </w:r>
          </w:p>
        </w:tc>
        <w:tc>
          <w:tcPr>
            <w:tcW w:w="567"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L</w:t>
            </w:r>
          </w:p>
        </w:tc>
        <w:tc>
          <w:tcPr>
            <w:tcW w:w="709"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Kredi</w:t>
            </w:r>
          </w:p>
        </w:tc>
        <w:tc>
          <w:tcPr>
            <w:tcW w:w="703" w:type="dxa"/>
            <w:shd w:val="clear" w:color="auto" w:fill="auto"/>
            <w:vAlign w:val="center"/>
            <w:hideMark/>
          </w:tcPr>
          <w:p w:rsidR="00123DDE" w:rsidRPr="00297F40"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4F4145" w:rsidRPr="00297F40" w:rsidTr="008E1A9B">
        <w:trPr>
          <w:trHeight w:val="170"/>
          <w:jc w:val="center"/>
        </w:trPr>
        <w:tc>
          <w:tcPr>
            <w:tcW w:w="1309" w:type="dxa"/>
          </w:tcPr>
          <w:p w:rsidR="004F4145" w:rsidRPr="00297F40" w:rsidRDefault="004F4145" w:rsidP="008E1A9B">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0690040020</w:t>
            </w:r>
            <w:proofErr w:type="gramEnd"/>
          </w:p>
        </w:tc>
        <w:tc>
          <w:tcPr>
            <w:tcW w:w="1337" w:type="dxa"/>
          </w:tcPr>
          <w:p w:rsidR="004F4145" w:rsidRPr="00297F40" w:rsidRDefault="004F4145" w:rsidP="008E1A9B">
            <w:pPr>
              <w:spacing w:after="0" w:line="240" w:lineRule="auto"/>
              <w:jc w:val="center"/>
              <w:rPr>
                <w:rFonts w:eastAsia="Times New Roman" w:cs="Arial TUR"/>
                <w:b/>
                <w:bCs/>
                <w:sz w:val="18"/>
                <w:szCs w:val="18"/>
                <w:lang w:eastAsia="tr-TR"/>
              </w:rPr>
            </w:pPr>
            <w:proofErr w:type="gramStart"/>
            <w:r w:rsidRPr="00297F40">
              <w:rPr>
                <w:sz w:val="18"/>
                <w:szCs w:val="18"/>
              </w:rPr>
              <w:t>0690080110</w:t>
            </w:r>
            <w:proofErr w:type="gramEnd"/>
          </w:p>
        </w:tc>
        <w:tc>
          <w:tcPr>
            <w:tcW w:w="3743" w:type="dxa"/>
            <w:shd w:val="clear" w:color="auto" w:fill="auto"/>
            <w:vAlign w:val="center"/>
          </w:tcPr>
          <w:p w:rsidR="004F4145" w:rsidRPr="00297F40" w:rsidRDefault="004F4145" w:rsidP="008E1A9B">
            <w:pPr>
              <w:spacing w:after="0" w:line="240" w:lineRule="auto"/>
              <w:rPr>
                <w:rFonts w:eastAsia="Calibri" w:cs="Times New Roman"/>
                <w:sz w:val="18"/>
                <w:szCs w:val="18"/>
              </w:rPr>
            </w:pPr>
            <w:r w:rsidRPr="00297F40">
              <w:rPr>
                <w:rFonts w:eastAsia="Calibri" w:cs="Times New Roman"/>
                <w:sz w:val="18"/>
                <w:szCs w:val="18"/>
              </w:rPr>
              <w:t>Termodinamik</w:t>
            </w:r>
          </w:p>
        </w:tc>
        <w:tc>
          <w:tcPr>
            <w:tcW w:w="560" w:type="dxa"/>
            <w:shd w:val="clear" w:color="auto" w:fill="auto"/>
            <w:vAlign w:val="center"/>
          </w:tcPr>
          <w:p w:rsidR="004F4145" w:rsidRPr="00297F40" w:rsidRDefault="004F4145" w:rsidP="008E1A9B">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558" w:type="dxa"/>
            <w:shd w:val="clear" w:color="auto" w:fill="auto"/>
            <w:vAlign w:val="center"/>
          </w:tcPr>
          <w:p w:rsidR="004F4145" w:rsidRPr="00297F40" w:rsidRDefault="004F4145" w:rsidP="008E1A9B">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567" w:type="dxa"/>
            <w:shd w:val="clear" w:color="auto" w:fill="auto"/>
            <w:vAlign w:val="center"/>
          </w:tcPr>
          <w:p w:rsidR="004F4145" w:rsidRPr="00297F40" w:rsidRDefault="004F4145" w:rsidP="008E1A9B">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4F4145" w:rsidRPr="00297F40" w:rsidRDefault="004F4145" w:rsidP="008E1A9B">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703" w:type="dxa"/>
            <w:shd w:val="clear" w:color="auto" w:fill="auto"/>
            <w:vAlign w:val="center"/>
          </w:tcPr>
          <w:p w:rsidR="004F4145" w:rsidRPr="00297F40" w:rsidRDefault="004F4145" w:rsidP="008E1A9B">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4</w:t>
            </w:r>
          </w:p>
        </w:tc>
      </w:tr>
      <w:tr w:rsidR="00123DDE" w:rsidRPr="00297F40" w:rsidTr="000A2E5E">
        <w:trPr>
          <w:trHeight w:val="170"/>
          <w:jc w:val="center"/>
        </w:trPr>
        <w:tc>
          <w:tcPr>
            <w:tcW w:w="1309" w:type="dxa"/>
          </w:tcPr>
          <w:p w:rsidR="00123DDE" w:rsidRPr="00297F40" w:rsidRDefault="00123DDE" w:rsidP="000A2E5E">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0690040111</w:t>
            </w:r>
            <w:proofErr w:type="gramEnd"/>
          </w:p>
        </w:tc>
        <w:tc>
          <w:tcPr>
            <w:tcW w:w="1337" w:type="dxa"/>
          </w:tcPr>
          <w:p w:rsidR="00123DDE" w:rsidRPr="00297F40" w:rsidRDefault="00123DDE" w:rsidP="000A2E5E">
            <w:pPr>
              <w:spacing w:after="0" w:line="240" w:lineRule="auto"/>
              <w:jc w:val="center"/>
              <w:rPr>
                <w:rFonts w:eastAsia="Times New Roman" w:cs="Arial TUR"/>
                <w:b/>
                <w:bCs/>
                <w:sz w:val="18"/>
                <w:szCs w:val="18"/>
                <w:lang w:eastAsia="tr-TR"/>
              </w:rPr>
            </w:pPr>
            <w:proofErr w:type="gramStart"/>
            <w:r w:rsidRPr="00297F40">
              <w:rPr>
                <w:sz w:val="18"/>
                <w:szCs w:val="18"/>
              </w:rPr>
              <w:t>0690080107</w:t>
            </w:r>
            <w:proofErr w:type="gramEnd"/>
          </w:p>
        </w:tc>
        <w:tc>
          <w:tcPr>
            <w:tcW w:w="3743" w:type="dxa"/>
            <w:shd w:val="clear" w:color="auto" w:fill="auto"/>
            <w:vAlign w:val="center"/>
          </w:tcPr>
          <w:p w:rsidR="00123DDE" w:rsidRPr="00297F40" w:rsidRDefault="00123DDE" w:rsidP="000A2E5E">
            <w:pPr>
              <w:spacing w:after="0" w:line="240" w:lineRule="auto"/>
              <w:rPr>
                <w:rFonts w:eastAsia="Times New Roman" w:cs="Arial TUR"/>
                <w:b/>
                <w:bCs/>
                <w:sz w:val="18"/>
                <w:szCs w:val="18"/>
                <w:lang w:eastAsia="tr-TR"/>
              </w:rPr>
            </w:pPr>
            <w:r w:rsidRPr="00297F40">
              <w:rPr>
                <w:rFonts w:eastAsia="Calibri" w:cs="Times New Roman"/>
                <w:sz w:val="18"/>
                <w:szCs w:val="18"/>
              </w:rPr>
              <w:t>Alternatif Motor Ve Yakıtlar</w:t>
            </w:r>
          </w:p>
        </w:tc>
        <w:tc>
          <w:tcPr>
            <w:tcW w:w="560"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558"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1</w:t>
            </w:r>
          </w:p>
        </w:tc>
        <w:tc>
          <w:tcPr>
            <w:tcW w:w="567"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3,5</w:t>
            </w:r>
          </w:p>
        </w:tc>
        <w:tc>
          <w:tcPr>
            <w:tcW w:w="703"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4</w:t>
            </w:r>
          </w:p>
        </w:tc>
      </w:tr>
      <w:tr w:rsidR="00123DDE" w:rsidRPr="00297F40" w:rsidTr="000A2E5E">
        <w:trPr>
          <w:trHeight w:val="170"/>
          <w:jc w:val="center"/>
        </w:trPr>
        <w:tc>
          <w:tcPr>
            <w:tcW w:w="1309"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0690040112</w:t>
            </w:r>
            <w:proofErr w:type="gramEnd"/>
          </w:p>
        </w:tc>
        <w:tc>
          <w:tcPr>
            <w:tcW w:w="1337"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0690080108</w:t>
            </w:r>
            <w:proofErr w:type="gramEnd"/>
          </w:p>
        </w:tc>
        <w:tc>
          <w:tcPr>
            <w:tcW w:w="3743"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Sistem Analizi Ve Tasarımı</w:t>
            </w:r>
          </w:p>
        </w:tc>
        <w:tc>
          <w:tcPr>
            <w:tcW w:w="560"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c>
          <w:tcPr>
            <w:tcW w:w="558"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1</w:t>
            </w:r>
          </w:p>
        </w:tc>
        <w:tc>
          <w:tcPr>
            <w:tcW w:w="567"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3,5</w:t>
            </w:r>
          </w:p>
        </w:tc>
        <w:tc>
          <w:tcPr>
            <w:tcW w:w="703"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r>
      <w:tr w:rsidR="00123DDE" w:rsidRPr="00297F40" w:rsidTr="000A2E5E">
        <w:trPr>
          <w:trHeight w:val="170"/>
          <w:jc w:val="center"/>
        </w:trPr>
        <w:tc>
          <w:tcPr>
            <w:tcW w:w="1309" w:type="dxa"/>
          </w:tcPr>
          <w:p w:rsidR="00123DDE" w:rsidRPr="00297F40" w:rsidRDefault="00123DDE" w:rsidP="000A2E5E">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0690040113</w:t>
            </w:r>
            <w:proofErr w:type="gramEnd"/>
          </w:p>
        </w:tc>
        <w:tc>
          <w:tcPr>
            <w:tcW w:w="1337" w:type="dxa"/>
          </w:tcPr>
          <w:p w:rsidR="00123DDE" w:rsidRPr="00297F40" w:rsidRDefault="00123DDE" w:rsidP="000A2E5E">
            <w:pPr>
              <w:spacing w:after="0" w:line="240" w:lineRule="auto"/>
              <w:jc w:val="center"/>
              <w:rPr>
                <w:rFonts w:eastAsia="Times New Roman" w:cs="Arial TUR"/>
                <w:b/>
                <w:bCs/>
                <w:sz w:val="18"/>
                <w:szCs w:val="18"/>
                <w:lang w:eastAsia="tr-TR"/>
              </w:rPr>
            </w:pPr>
            <w:proofErr w:type="gramStart"/>
            <w:r w:rsidRPr="00297F40">
              <w:rPr>
                <w:sz w:val="18"/>
                <w:szCs w:val="18"/>
              </w:rPr>
              <w:t>0690080109</w:t>
            </w:r>
            <w:proofErr w:type="gramEnd"/>
          </w:p>
        </w:tc>
        <w:tc>
          <w:tcPr>
            <w:tcW w:w="3743" w:type="dxa"/>
            <w:shd w:val="clear" w:color="auto" w:fill="auto"/>
            <w:vAlign w:val="center"/>
          </w:tcPr>
          <w:p w:rsidR="00123DDE" w:rsidRPr="00297F40" w:rsidRDefault="004F4145" w:rsidP="000A2E5E">
            <w:pPr>
              <w:spacing w:after="0" w:line="240" w:lineRule="auto"/>
              <w:rPr>
                <w:rFonts w:eastAsia="Calibri" w:cs="Times New Roman"/>
                <w:sz w:val="18"/>
                <w:szCs w:val="18"/>
              </w:rPr>
            </w:pPr>
            <w:r>
              <w:rPr>
                <w:rFonts w:eastAsia="Calibri" w:cs="Times New Roman"/>
                <w:sz w:val="18"/>
                <w:szCs w:val="18"/>
              </w:rPr>
              <w:t>Isıtma v</w:t>
            </w:r>
            <w:r w:rsidR="00123DDE" w:rsidRPr="00297F40">
              <w:rPr>
                <w:rFonts w:eastAsia="Calibri" w:cs="Times New Roman"/>
                <w:sz w:val="18"/>
                <w:szCs w:val="18"/>
              </w:rPr>
              <w:t>e Soğutma Sistemleri</w:t>
            </w:r>
          </w:p>
        </w:tc>
        <w:tc>
          <w:tcPr>
            <w:tcW w:w="560"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2</w:t>
            </w:r>
          </w:p>
        </w:tc>
        <w:tc>
          <w:tcPr>
            <w:tcW w:w="558"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567"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2</w:t>
            </w:r>
          </w:p>
        </w:tc>
        <w:tc>
          <w:tcPr>
            <w:tcW w:w="703" w:type="dxa"/>
            <w:shd w:val="clear" w:color="auto" w:fill="auto"/>
            <w:vAlign w:val="center"/>
          </w:tcPr>
          <w:p w:rsidR="00123DDE" w:rsidRPr="00297F40" w:rsidRDefault="00123DDE" w:rsidP="000A2E5E">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r>
      <w:tr w:rsidR="00123DDE" w:rsidRPr="00297F40" w:rsidTr="000A2E5E">
        <w:trPr>
          <w:trHeight w:val="170"/>
          <w:jc w:val="center"/>
        </w:trPr>
        <w:tc>
          <w:tcPr>
            <w:tcW w:w="1309"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0690040115</w:t>
            </w:r>
            <w:proofErr w:type="gramEnd"/>
          </w:p>
        </w:tc>
        <w:tc>
          <w:tcPr>
            <w:tcW w:w="1337"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0690080111</w:t>
            </w:r>
            <w:proofErr w:type="gramEnd"/>
          </w:p>
        </w:tc>
        <w:tc>
          <w:tcPr>
            <w:tcW w:w="3743"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Taşıtlar Mekaniği</w:t>
            </w:r>
          </w:p>
        </w:tc>
        <w:tc>
          <w:tcPr>
            <w:tcW w:w="560"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c>
          <w:tcPr>
            <w:tcW w:w="558"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567"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c>
          <w:tcPr>
            <w:tcW w:w="703"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r>
      <w:tr w:rsidR="00123DDE" w:rsidRPr="00297F40" w:rsidTr="000A2E5E">
        <w:trPr>
          <w:trHeight w:val="170"/>
          <w:jc w:val="center"/>
        </w:trPr>
        <w:tc>
          <w:tcPr>
            <w:tcW w:w="1309"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0690040116</w:t>
            </w:r>
            <w:proofErr w:type="gramEnd"/>
          </w:p>
        </w:tc>
        <w:tc>
          <w:tcPr>
            <w:tcW w:w="1337" w:type="dxa"/>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0690080112</w:t>
            </w:r>
            <w:proofErr w:type="gramEnd"/>
          </w:p>
        </w:tc>
        <w:tc>
          <w:tcPr>
            <w:tcW w:w="3743"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Motor Test Ve Ayarları</w:t>
            </w:r>
          </w:p>
        </w:tc>
        <w:tc>
          <w:tcPr>
            <w:tcW w:w="560"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c>
          <w:tcPr>
            <w:tcW w:w="558"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1</w:t>
            </w:r>
          </w:p>
        </w:tc>
        <w:tc>
          <w:tcPr>
            <w:tcW w:w="567"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3,5</w:t>
            </w:r>
          </w:p>
        </w:tc>
        <w:tc>
          <w:tcPr>
            <w:tcW w:w="703"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r>
      <w:tr w:rsidR="00123DDE" w:rsidRPr="00297F40" w:rsidTr="000A2E5E">
        <w:trPr>
          <w:trHeight w:val="170"/>
          <w:jc w:val="center"/>
        </w:trPr>
        <w:tc>
          <w:tcPr>
            <w:tcW w:w="1309" w:type="dxa"/>
            <w:tcBorders>
              <w:bottom w:val="single" w:sz="4" w:space="0" w:color="auto"/>
            </w:tcBorders>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0690040120</w:t>
            </w:r>
            <w:proofErr w:type="gramEnd"/>
          </w:p>
        </w:tc>
        <w:tc>
          <w:tcPr>
            <w:tcW w:w="1337" w:type="dxa"/>
            <w:tcBorders>
              <w:bottom w:val="single" w:sz="4" w:space="0" w:color="auto"/>
            </w:tcBorders>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0690080113</w:t>
            </w:r>
            <w:proofErr w:type="gramEnd"/>
          </w:p>
        </w:tc>
        <w:tc>
          <w:tcPr>
            <w:tcW w:w="3743" w:type="dxa"/>
            <w:tcBorders>
              <w:bottom w:val="single" w:sz="4" w:space="0" w:color="auto"/>
            </w:tcBorders>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Konfor Sistemleri</w:t>
            </w:r>
          </w:p>
        </w:tc>
        <w:tc>
          <w:tcPr>
            <w:tcW w:w="560"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c>
          <w:tcPr>
            <w:tcW w:w="558"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567"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c>
          <w:tcPr>
            <w:tcW w:w="703" w:type="dxa"/>
            <w:shd w:val="clear" w:color="auto" w:fill="auto"/>
            <w:vAlign w:val="bottom"/>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r>
      <w:tr w:rsidR="00123DDE" w:rsidRPr="00297F40" w:rsidTr="000A2E5E">
        <w:trPr>
          <w:trHeight w:val="170"/>
          <w:jc w:val="center"/>
        </w:trPr>
        <w:tc>
          <w:tcPr>
            <w:tcW w:w="1309" w:type="dxa"/>
            <w:tcBorders>
              <w:bottom w:val="single" w:sz="4" w:space="0" w:color="auto"/>
            </w:tcBorders>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
        </w:tc>
        <w:tc>
          <w:tcPr>
            <w:tcW w:w="1337" w:type="dxa"/>
            <w:tcBorders>
              <w:bottom w:val="single" w:sz="4" w:space="0" w:color="auto"/>
            </w:tcBorders>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
        </w:tc>
        <w:tc>
          <w:tcPr>
            <w:tcW w:w="3743" w:type="dxa"/>
            <w:tcBorders>
              <w:bottom w:val="single" w:sz="4" w:space="0" w:color="auto"/>
            </w:tcBorders>
            <w:shd w:val="clear" w:color="auto" w:fill="auto"/>
            <w:vAlign w:val="center"/>
          </w:tcPr>
          <w:p w:rsidR="00123DDE" w:rsidRPr="00297F40" w:rsidRDefault="004F4145"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-5</w:t>
            </w:r>
          </w:p>
        </w:tc>
        <w:tc>
          <w:tcPr>
            <w:tcW w:w="560"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8"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03"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123DDE" w:rsidRPr="00297F40" w:rsidTr="000A2E5E">
        <w:trPr>
          <w:trHeight w:val="170"/>
          <w:jc w:val="center"/>
        </w:trPr>
        <w:tc>
          <w:tcPr>
            <w:tcW w:w="1309" w:type="dxa"/>
            <w:tcBorders>
              <w:bottom w:val="single" w:sz="4" w:space="0" w:color="auto"/>
            </w:tcBorders>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
        </w:tc>
        <w:tc>
          <w:tcPr>
            <w:tcW w:w="1337" w:type="dxa"/>
            <w:tcBorders>
              <w:bottom w:val="single" w:sz="4" w:space="0" w:color="auto"/>
            </w:tcBorders>
            <w:vAlign w:val="center"/>
          </w:tcPr>
          <w:p w:rsidR="00123DDE" w:rsidRPr="00297F40" w:rsidRDefault="00123DDE" w:rsidP="000A2E5E">
            <w:pPr>
              <w:autoSpaceDE w:val="0"/>
              <w:autoSpaceDN w:val="0"/>
              <w:adjustRightInd w:val="0"/>
              <w:spacing w:after="0" w:line="240" w:lineRule="auto"/>
              <w:jc w:val="center"/>
              <w:rPr>
                <w:rFonts w:eastAsia="Calibri" w:cs="Times New Roman"/>
                <w:sz w:val="18"/>
                <w:szCs w:val="18"/>
              </w:rPr>
            </w:pPr>
          </w:p>
        </w:tc>
        <w:tc>
          <w:tcPr>
            <w:tcW w:w="3743" w:type="dxa"/>
            <w:tcBorders>
              <w:bottom w:val="single" w:sz="4" w:space="0" w:color="auto"/>
            </w:tcBorders>
            <w:shd w:val="clear" w:color="auto" w:fill="auto"/>
            <w:vAlign w:val="center"/>
          </w:tcPr>
          <w:p w:rsidR="00123DDE" w:rsidRPr="00297F40" w:rsidRDefault="004F4145" w:rsidP="000A2E5E">
            <w:pPr>
              <w:autoSpaceDE w:val="0"/>
              <w:autoSpaceDN w:val="0"/>
              <w:adjustRightInd w:val="0"/>
              <w:spacing w:after="0" w:line="240" w:lineRule="auto"/>
              <w:rPr>
                <w:rFonts w:eastAsia="Calibri" w:cs="Times New Roman"/>
                <w:sz w:val="18"/>
                <w:szCs w:val="18"/>
              </w:rPr>
            </w:pPr>
            <w:r>
              <w:rPr>
                <w:rFonts w:eastAsia="Calibri" w:cs="Times New Roman"/>
                <w:sz w:val="18"/>
                <w:szCs w:val="18"/>
              </w:rPr>
              <w:t>Seçmeli Ders -6</w:t>
            </w:r>
          </w:p>
        </w:tc>
        <w:tc>
          <w:tcPr>
            <w:tcW w:w="560"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8"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03" w:type="dxa"/>
            <w:shd w:val="clear" w:color="auto" w:fill="auto"/>
            <w:vAlign w:val="center"/>
          </w:tcPr>
          <w:p w:rsidR="00123DDE" w:rsidRPr="00297F40" w:rsidRDefault="00123DDE" w:rsidP="000A2E5E">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123DDE" w:rsidRPr="00B80F0C" w:rsidTr="000A2E5E">
        <w:trPr>
          <w:trHeight w:val="170"/>
          <w:jc w:val="center"/>
        </w:trPr>
        <w:tc>
          <w:tcPr>
            <w:tcW w:w="1309" w:type="dxa"/>
            <w:tcBorders>
              <w:top w:val="single" w:sz="4" w:space="0" w:color="auto"/>
              <w:left w:val="single" w:sz="4" w:space="0" w:color="auto"/>
              <w:bottom w:val="single" w:sz="4" w:space="0" w:color="auto"/>
              <w:right w:val="single" w:sz="4" w:space="0" w:color="auto"/>
            </w:tcBorders>
          </w:tcPr>
          <w:p w:rsidR="00123DDE" w:rsidRPr="00B80F0C" w:rsidRDefault="00123DDE" w:rsidP="000A2E5E">
            <w:pPr>
              <w:spacing w:after="0" w:line="240" w:lineRule="auto"/>
              <w:jc w:val="both"/>
              <w:rPr>
                <w:rFonts w:eastAsia="Times New Roman" w:cs="Arial TUR"/>
                <w:bCs/>
                <w:sz w:val="18"/>
                <w:szCs w:val="18"/>
                <w:lang w:eastAsia="tr-TR"/>
              </w:rPr>
            </w:pPr>
          </w:p>
        </w:tc>
        <w:tc>
          <w:tcPr>
            <w:tcW w:w="1337" w:type="dxa"/>
            <w:tcBorders>
              <w:top w:val="single" w:sz="4" w:space="0" w:color="auto"/>
              <w:left w:val="single" w:sz="4" w:space="0" w:color="auto"/>
              <w:bottom w:val="single" w:sz="4" w:space="0" w:color="auto"/>
              <w:right w:val="single" w:sz="4" w:space="0" w:color="auto"/>
            </w:tcBorders>
          </w:tcPr>
          <w:p w:rsidR="00123DDE" w:rsidRPr="00B80F0C" w:rsidRDefault="00123DDE" w:rsidP="000A2E5E">
            <w:pPr>
              <w:spacing w:after="0" w:line="240" w:lineRule="auto"/>
              <w:jc w:val="both"/>
              <w:rPr>
                <w:rFonts w:eastAsia="Times New Roman" w:cs="Arial TUR"/>
                <w:bCs/>
                <w:sz w:val="18"/>
                <w:szCs w:val="18"/>
                <w:lang w:eastAsia="tr-TR"/>
              </w:rPr>
            </w:pPr>
          </w:p>
        </w:tc>
        <w:tc>
          <w:tcPr>
            <w:tcW w:w="3743" w:type="dxa"/>
            <w:tcBorders>
              <w:left w:val="single" w:sz="4" w:space="0" w:color="auto"/>
              <w:bottom w:val="single" w:sz="4" w:space="0" w:color="auto"/>
              <w:right w:val="single" w:sz="4" w:space="0" w:color="auto"/>
            </w:tcBorders>
            <w:shd w:val="clear" w:color="auto" w:fill="auto"/>
            <w:vAlign w:val="center"/>
          </w:tcPr>
          <w:p w:rsidR="00123DDE" w:rsidRPr="00B80F0C" w:rsidRDefault="00123DDE" w:rsidP="000A2E5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0" w:type="dxa"/>
            <w:tcBorders>
              <w:left w:val="single" w:sz="4" w:space="0" w:color="auto"/>
              <w:bottom w:val="single" w:sz="4" w:space="0" w:color="auto"/>
              <w:right w:val="single" w:sz="4" w:space="0" w:color="auto"/>
            </w:tcBorders>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558" w:type="dxa"/>
            <w:tcBorders>
              <w:left w:val="single" w:sz="4" w:space="0" w:color="auto"/>
              <w:bottom w:val="single" w:sz="4" w:space="0" w:color="auto"/>
              <w:right w:val="single" w:sz="4" w:space="0" w:color="auto"/>
            </w:tcBorders>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tcBorders>
              <w:left w:val="single" w:sz="4" w:space="0" w:color="auto"/>
              <w:bottom w:val="single" w:sz="4" w:space="0" w:color="auto"/>
              <w:right w:val="single" w:sz="4" w:space="0" w:color="auto"/>
            </w:tcBorders>
            <w:shd w:val="clear" w:color="auto" w:fill="auto"/>
            <w:noWrap/>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27,5</w:t>
            </w:r>
          </w:p>
        </w:tc>
        <w:tc>
          <w:tcPr>
            <w:tcW w:w="703" w:type="dxa"/>
            <w:tcBorders>
              <w:left w:val="single" w:sz="4" w:space="0" w:color="auto"/>
              <w:bottom w:val="single" w:sz="4" w:space="0" w:color="auto"/>
            </w:tcBorders>
            <w:shd w:val="clear" w:color="auto" w:fill="auto"/>
          </w:tcPr>
          <w:p w:rsidR="00123DDE" w:rsidRPr="00B80F0C" w:rsidRDefault="00123DDE" w:rsidP="000A2E5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123DDE" w:rsidRPr="002005AD" w:rsidRDefault="00123DDE" w:rsidP="00123DDE">
      <w:pPr>
        <w:spacing w:after="0" w:line="240" w:lineRule="auto"/>
        <w:jc w:val="both"/>
        <w:rPr>
          <w:b/>
          <w:sz w:val="20"/>
          <w:szCs w:val="20"/>
        </w:rPr>
      </w:pPr>
    </w:p>
    <w:p w:rsidR="00123DDE" w:rsidRPr="00E60E4D" w:rsidRDefault="00123DDE" w:rsidP="00123DDE">
      <w:pPr>
        <w:spacing w:after="0" w:line="240" w:lineRule="auto"/>
        <w:jc w:val="both"/>
        <w:rPr>
          <w:sz w:val="18"/>
          <w:szCs w:val="18"/>
        </w:rPr>
      </w:pPr>
      <w:r>
        <w:rPr>
          <w:b/>
          <w:sz w:val="18"/>
          <w:szCs w:val="18"/>
        </w:rPr>
        <w:t xml:space="preserve">VI. </w:t>
      </w:r>
      <w:r w:rsidR="0008440C">
        <w:rPr>
          <w:b/>
          <w:sz w:val="18"/>
          <w:szCs w:val="18"/>
        </w:rPr>
        <w:t>YARIYIL Seçmeli Ders- 5</w:t>
      </w:r>
      <w:r>
        <w:rPr>
          <w:b/>
          <w:sz w:val="18"/>
          <w:szCs w:val="18"/>
        </w:rPr>
        <w:t xml:space="preserve">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E60E4D" w:rsidTr="000A2E5E">
        <w:trPr>
          <w:trHeight w:val="170"/>
          <w:jc w:val="center"/>
        </w:trPr>
        <w:tc>
          <w:tcPr>
            <w:tcW w:w="1319" w:type="dxa"/>
            <w:vAlign w:val="center"/>
          </w:tcPr>
          <w:p w:rsidR="00123DDE" w:rsidRPr="00E60E4D" w:rsidRDefault="00123DDE" w:rsidP="000A2E5E">
            <w:pPr>
              <w:spacing w:after="0" w:line="240" w:lineRule="auto"/>
              <w:jc w:val="both"/>
              <w:rPr>
                <w:rFonts w:cs="Arial TUR"/>
                <w:sz w:val="18"/>
                <w:szCs w:val="18"/>
              </w:rPr>
            </w:pPr>
            <w:proofErr w:type="gramStart"/>
            <w:r>
              <w:rPr>
                <w:rFonts w:eastAsia="Calibri" w:cs="Times New Roman"/>
                <w:sz w:val="18"/>
                <w:szCs w:val="18"/>
              </w:rPr>
              <w:t>0690040135</w:t>
            </w:r>
            <w:proofErr w:type="gramEnd"/>
          </w:p>
        </w:tc>
        <w:tc>
          <w:tcPr>
            <w:tcW w:w="1348" w:type="dxa"/>
            <w:vAlign w:val="center"/>
          </w:tcPr>
          <w:p w:rsidR="00123DDE" w:rsidRPr="00E60E4D" w:rsidRDefault="00123DDE" w:rsidP="000A2E5E">
            <w:pPr>
              <w:spacing w:after="0" w:line="240" w:lineRule="auto"/>
              <w:jc w:val="both"/>
              <w:rPr>
                <w:rFonts w:cs="Arial TUR"/>
                <w:sz w:val="18"/>
                <w:szCs w:val="18"/>
              </w:rPr>
            </w:pPr>
            <w:proofErr w:type="gramStart"/>
            <w:r>
              <w:rPr>
                <w:sz w:val="18"/>
                <w:szCs w:val="18"/>
              </w:rPr>
              <w:t>0690080114</w:t>
            </w:r>
            <w:proofErr w:type="gramEnd"/>
          </w:p>
        </w:tc>
        <w:tc>
          <w:tcPr>
            <w:tcW w:w="3727" w:type="dxa"/>
            <w:shd w:val="clear" w:color="auto" w:fill="auto"/>
            <w:vAlign w:val="center"/>
          </w:tcPr>
          <w:p w:rsidR="00123DDE" w:rsidRPr="00E60E4D" w:rsidRDefault="00123DDE" w:rsidP="000A2E5E">
            <w:pPr>
              <w:spacing w:after="0" w:line="240" w:lineRule="auto"/>
              <w:jc w:val="both"/>
              <w:rPr>
                <w:rFonts w:cs="Arial TUR"/>
                <w:sz w:val="18"/>
                <w:szCs w:val="18"/>
              </w:rPr>
            </w:pPr>
            <w:r>
              <w:rPr>
                <w:rFonts w:cs="Arial TUR"/>
                <w:sz w:val="18"/>
                <w:szCs w:val="18"/>
              </w:rPr>
              <w:t>Otomotiv Malzeme Teknolojisi</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both"/>
              <w:rPr>
                <w:rFonts w:cs="Arial TUR"/>
                <w:sz w:val="18"/>
                <w:szCs w:val="18"/>
              </w:rPr>
            </w:pPr>
            <w:proofErr w:type="gramStart"/>
            <w:r>
              <w:rPr>
                <w:rFonts w:eastAsia="Calibri" w:cs="Times New Roman"/>
                <w:sz w:val="18"/>
                <w:szCs w:val="18"/>
              </w:rPr>
              <w:t>0690040136</w:t>
            </w:r>
            <w:proofErr w:type="gramEnd"/>
          </w:p>
        </w:tc>
        <w:tc>
          <w:tcPr>
            <w:tcW w:w="1348" w:type="dxa"/>
          </w:tcPr>
          <w:p w:rsidR="00123DDE" w:rsidRPr="00E60E4D" w:rsidRDefault="00123DDE" w:rsidP="000A2E5E">
            <w:pPr>
              <w:spacing w:after="0" w:line="240" w:lineRule="auto"/>
              <w:jc w:val="both"/>
              <w:rPr>
                <w:rFonts w:cs="Arial TUR"/>
                <w:sz w:val="18"/>
                <w:szCs w:val="18"/>
              </w:rPr>
            </w:pPr>
            <w:proofErr w:type="gramStart"/>
            <w:r>
              <w:rPr>
                <w:sz w:val="18"/>
                <w:szCs w:val="18"/>
              </w:rPr>
              <w:t>0690080115</w:t>
            </w:r>
            <w:proofErr w:type="gramEnd"/>
          </w:p>
        </w:tc>
        <w:tc>
          <w:tcPr>
            <w:tcW w:w="3727" w:type="dxa"/>
            <w:shd w:val="clear" w:color="auto" w:fill="auto"/>
            <w:vAlign w:val="bottom"/>
          </w:tcPr>
          <w:p w:rsidR="00123DDE" w:rsidRPr="00E60E4D" w:rsidRDefault="00123DDE" w:rsidP="000A2E5E">
            <w:pPr>
              <w:spacing w:after="0" w:line="240" w:lineRule="auto"/>
              <w:jc w:val="both"/>
              <w:rPr>
                <w:rFonts w:cs="Arial TUR"/>
                <w:sz w:val="18"/>
                <w:szCs w:val="18"/>
              </w:rPr>
            </w:pPr>
            <w:r>
              <w:rPr>
                <w:rFonts w:cs="Arial TUR"/>
                <w:sz w:val="18"/>
                <w:szCs w:val="18"/>
              </w:rPr>
              <w:t>Servis Donanımları</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both"/>
              <w:rPr>
                <w:rFonts w:cs="Arial TUR"/>
                <w:sz w:val="18"/>
                <w:szCs w:val="18"/>
              </w:rPr>
            </w:pPr>
            <w:proofErr w:type="gramStart"/>
            <w:r>
              <w:rPr>
                <w:rFonts w:eastAsia="Calibri" w:cs="Times New Roman"/>
                <w:sz w:val="18"/>
                <w:szCs w:val="18"/>
              </w:rPr>
              <w:t>0690040137</w:t>
            </w:r>
            <w:proofErr w:type="gramEnd"/>
          </w:p>
        </w:tc>
        <w:tc>
          <w:tcPr>
            <w:tcW w:w="1348" w:type="dxa"/>
          </w:tcPr>
          <w:p w:rsidR="00123DDE" w:rsidRPr="00E60E4D" w:rsidRDefault="00123DDE" w:rsidP="000A2E5E">
            <w:pPr>
              <w:spacing w:after="0" w:line="240" w:lineRule="auto"/>
              <w:jc w:val="both"/>
              <w:rPr>
                <w:rFonts w:cs="Arial TUR"/>
                <w:sz w:val="18"/>
                <w:szCs w:val="18"/>
              </w:rPr>
            </w:pPr>
            <w:proofErr w:type="gramStart"/>
            <w:r>
              <w:rPr>
                <w:sz w:val="18"/>
                <w:szCs w:val="18"/>
              </w:rPr>
              <w:t>0690080116</w:t>
            </w:r>
            <w:proofErr w:type="gramEnd"/>
          </w:p>
        </w:tc>
        <w:tc>
          <w:tcPr>
            <w:tcW w:w="3727" w:type="dxa"/>
            <w:shd w:val="clear" w:color="auto" w:fill="auto"/>
            <w:vAlign w:val="bottom"/>
          </w:tcPr>
          <w:p w:rsidR="00123DDE" w:rsidRPr="00E60E4D" w:rsidRDefault="00123DDE" w:rsidP="000A2E5E">
            <w:pPr>
              <w:spacing w:after="0" w:line="240" w:lineRule="auto"/>
              <w:jc w:val="both"/>
              <w:rPr>
                <w:rFonts w:cs="Arial TUR"/>
                <w:sz w:val="18"/>
                <w:szCs w:val="18"/>
              </w:rPr>
            </w:pPr>
            <w:r w:rsidRPr="000F0B23">
              <w:rPr>
                <w:rFonts w:eastAsia="Calibri" w:cs="Times New Roman"/>
                <w:sz w:val="20"/>
                <w:szCs w:val="20"/>
              </w:rPr>
              <w:t>İş Sağlığı</w:t>
            </w:r>
            <w:r>
              <w:rPr>
                <w:rFonts w:eastAsia="Calibri" w:cs="Times New Roman"/>
                <w:sz w:val="20"/>
                <w:szCs w:val="20"/>
              </w:rPr>
              <w:t xml:space="preserve"> ve Güvenliği</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123DDE" w:rsidRPr="00E60E4D" w:rsidRDefault="00123DDE" w:rsidP="00123DDE">
      <w:pPr>
        <w:spacing w:after="0" w:line="240" w:lineRule="auto"/>
        <w:jc w:val="both"/>
        <w:rPr>
          <w:sz w:val="18"/>
          <w:szCs w:val="18"/>
        </w:rPr>
      </w:pPr>
      <w:r w:rsidRPr="00E60E4D">
        <w:rPr>
          <w:sz w:val="18"/>
          <w:szCs w:val="18"/>
        </w:rPr>
        <w:t xml:space="preserve"> </w:t>
      </w:r>
    </w:p>
    <w:p w:rsidR="00123DDE" w:rsidRPr="00E60E4D" w:rsidRDefault="0008440C" w:rsidP="00123DDE">
      <w:pPr>
        <w:spacing w:after="0" w:line="240" w:lineRule="auto"/>
        <w:jc w:val="both"/>
        <w:rPr>
          <w:sz w:val="18"/>
          <w:szCs w:val="18"/>
        </w:rPr>
      </w:pPr>
      <w:r>
        <w:rPr>
          <w:b/>
          <w:sz w:val="18"/>
          <w:szCs w:val="18"/>
        </w:rPr>
        <w:t>VI. YARIYIL Seçmeli Ders- 6</w:t>
      </w:r>
      <w:r w:rsidR="00123DDE">
        <w:rPr>
          <w:b/>
          <w:sz w:val="18"/>
          <w:szCs w:val="18"/>
        </w:rPr>
        <w:t xml:space="preserve"> ( </w:t>
      </w:r>
      <w:r w:rsidR="00123DDE">
        <w:rPr>
          <w:b/>
          <w:sz w:val="18"/>
          <w:szCs w:val="18"/>
          <w:vertAlign w:val="superscript"/>
        </w:rPr>
        <w:t xml:space="preserve">2 </w:t>
      </w:r>
      <w:r w:rsidR="00123DDE">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3DDE" w:rsidRPr="00E60E4D"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r>
              <w:rPr>
                <w:rFonts w:eastAsia="Times New Roman" w:cs="Arial TUR"/>
                <w:b/>
                <w:bCs/>
                <w:sz w:val="18"/>
                <w:szCs w:val="18"/>
                <w:lang w:eastAsia="tr-TR"/>
              </w:rPr>
              <w:t xml:space="preserve"> </w:t>
            </w:r>
          </w:p>
        </w:tc>
        <w:tc>
          <w:tcPr>
            <w:tcW w:w="372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123DDE" w:rsidRPr="00E60E4D"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E60E4D" w:rsidTr="000A2E5E">
        <w:trPr>
          <w:trHeight w:val="170"/>
          <w:jc w:val="center"/>
        </w:trPr>
        <w:tc>
          <w:tcPr>
            <w:tcW w:w="1319"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0690040138</w:t>
            </w:r>
            <w:proofErr w:type="gramEnd"/>
          </w:p>
        </w:tc>
        <w:tc>
          <w:tcPr>
            <w:tcW w:w="1348" w:type="dxa"/>
            <w:vAlign w:val="center"/>
          </w:tcPr>
          <w:p w:rsidR="00123DDE" w:rsidRPr="00B80F0C" w:rsidRDefault="00123DDE" w:rsidP="000A2E5E">
            <w:pPr>
              <w:autoSpaceDE w:val="0"/>
              <w:autoSpaceDN w:val="0"/>
              <w:adjustRightInd w:val="0"/>
              <w:spacing w:after="0" w:line="240" w:lineRule="auto"/>
              <w:jc w:val="center"/>
              <w:rPr>
                <w:rFonts w:eastAsia="Calibri" w:cs="Times New Roman"/>
                <w:sz w:val="18"/>
                <w:szCs w:val="18"/>
              </w:rPr>
            </w:pPr>
            <w:proofErr w:type="gramStart"/>
            <w:r>
              <w:rPr>
                <w:sz w:val="18"/>
                <w:szCs w:val="18"/>
              </w:rPr>
              <w:t>0690080117</w:t>
            </w:r>
            <w:proofErr w:type="gramEnd"/>
          </w:p>
        </w:tc>
        <w:tc>
          <w:tcPr>
            <w:tcW w:w="3727" w:type="dxa"/>
            <w:shd w:val="clear" w:color="auto" w:fill="auto"/>
            <w:vAlign w:val="center"/>
          </w:tcPr>
          <w:p w:rsidR="00123DDE" w:rsidRPr="00297F40" w:rsidRDefault="00123DDE" w:rsidP="000A2E5E">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Uygulamalı Girişimcilik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Pr>
                <w:rFonts w:eastAsia="Times New Roman" w:cs="Arial TUR"/>
                <w:sz w:val="18"/>
                <w:szCs w:val="18"/>
                <w:lang w:eastAsia="tr-TR"/>
              </w:rPr>
              <w:t>1</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r>
              <w:rPr>
                <w:rFonts w:eastAsia="Times New Roman" w:cs="Arial TUR"/>
                <w:sz w:val="18"/>
                <w:szCs w:val="18"/>
                <w:lang w:eastAsia="tr-TR"/>
              </w:rPr>
              <w:t>,5</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0690040139</w:t>
            </w:r>
            <w:proofErr w:type="gramEnd"/>
          </w:p>
        </w:tc>
        <w:tc>
          <w:tcPr>
            <w:tcW w:w="1348" w:type="dxa"/>
          </w:tcPr>
          <w:p w:rsidR="00123DDE" w:rsidRPr="00E60E4D" w:rsidRDefault="00123DDE" w:rsidP="000A2E5E">
            <w:pPr>
              <w:spacing w:after="0" w:line="240" w:lineRule="auto"/>
              <w:jc w:val="center"/>
              <w:rPr>
                <w:rFonts w:cs="Arial TUR"/>
                <w:sz w:val="18"/>
                <w:szCs w:val="18"/>
              </w:rPr>
            </w:pPr>
            <w:proofErr w:type="gramStart"/>
            <w:r>
              <w:rPr>
                <w:sz w:val="18"/>
                <w:szCs w:val="18"/>
              </w:rPr>
              <w:t>0690080118</w:t>
            </w:r>
            <w:proofErr w:type="gramEnd"/>
          </w:p>
        </w:tc>
        <w:tc>
          <w:tcPr>
            <w:tcW w:w="3727" w:type="dxa"/>
            <w:shd w:val="clear" w:color="auto" w:fill="auto"/>
            <w:vAlign w:val="bottom"/>
          </w:tcPr>
          <w:p w:rsidR="00123DDE" w:rsidRPr="00297F40" w:rsidRDefault="00123DDE" w:rsidP="000A2E5E">
            <w:pPr>
              <w:spacing w:after="0" w:line="240" w:lineRule="auto"/>
              <w:rPr>
                <w:rFonts w:cs="Arial TUR"/>
                <w:sz w:val="18"/>
                <w:szCs w:val="18"/>
              </w:rPr>
            </w:pPr>
            <w:r w:rsidRPr="00297F40">
              <w:rPr>
                <w:rFonts w:eastAsia="Calibri" w:cs="Times New Roman"/>
                <w:sz w:val="18"/>
                <w:szCs w:val="18"/>
              </w:rPr>
              <w:t xml:space="preserve">Kültürel Etkinlikler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0690040140</w:t>
            </w:r>
            <w:proofErr w:type="gramEnd"/>
          </w:p>
        </w:tc>
        <w:tc>
          <w:tcPr>
            <w:tcW w:w="1348" w:type="dxa"/>
          </w:tcPr>
          <w:p w:rsidR="00123DDE" w:rsidRPr="00E60E4D" w:rsidRDefault="00123DDE" w:rsidP="000A2E5E">
            <w:pPr>
              <w:spacing w:after="0" w:line="240" w:lineRule="auto"/>
              <w:jc w:val="center"/>
              <w:rPr>
                <w:rFonts w:cs="Arial TUR"/>
                <w:sz w:val="18"/>
                <w:szCs w:val="18"/>
              </w:rPr>
            </w:pPr>
            <w:proofErr w:type="gramStart"/>
            <w:r>
              <w:rPr>
                <w:sz w:val="18"/>
                <w:szCs w:val="18"/>
              </w:rPr>
              <w:t>0690080119</w:t>
            </w:r>
            <w:proofErr w:type="gramEnd"/>
          </w:p>
        </w:tc>
        <w:tc>
          <w:tcPr>
            <w:tcW w:w="3727" w:type="dxa"/>
            <w:shd w:val="clear" w:color="auto" w:fill="auto"/>
            <w:vAlign w:val="bottom"/>
          </w:tcPr>
          <w:p w:rsidR="00123DDE" w:rsidRPr="00297F40" w:rsidRDefault="00123DDE" w:rsidP="000A2E5E">
            <w:pPr>
              <w:spacing w:after="0" w:line="240" w:lineRule="auto"/>
              <w:jc w:val="both"/>
              <w:rPr>
                <w:rFonts w:cs="Arial TUR"/>
                <w:sz w:val="18"/>
                <w:szCs w:val="18"/>
              </w:rPr>
            </w:pPr>
            <w:r w:rsidRPr="00297F40">
              <w:rPr>
                <w:rFonts w:eastAsia="Calibri" w:cs="Times New Roman"/>
                <w:sz w:val="18"/>
                <w:szCs w:val="18"/>
              </w:rPr>
              <w:t xml:space="preserve">Meslek Etiği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0690040141</w:t>
            </w:r>
            <w:proofErr w:type="gramEnd"/>
          </w:p>
        </w:tc>
        <w:tc>
          <w:tcPr>
            <w:tcW w:w="1348" w:type="dxa"/>
          </w:tcPr>
          <w:p w:rsidR="00123DDE" w:rsidRPr="00E60E4D" w:rsidRDefault="00123DDE" w:rsidP="000A2E5E">
            <w:pPr>
              <w:spacing w:after="0" w:line="240" w:lineRule="auto"/>
              <w:jc w:val="center"/>
              <w:rPr>
                <w:rFonts w:cs="Arial TUR"/>
                <w:sz w:val="18"/>
                <w:szCs w:val="18"/>
              </w:rPr>
            </w:pPr>
            <w:proofErr w:type="gramStart"/>
            <w:r>
              <w:rPr>
                <w:sz w:val="18"/>
                <w:szCs w:val="18"/>
              </w:rPr>
              <w:t>0690080120</w:t>
            </w:r>
            <w:proofErr w:type="gramEnd"/>
          </w:p>
        </w:tc>
        <w:tc>
          <w:tcPr>
            <w:tcW w:w="3727" w:type="dxa"/>
            <w:shd w:val="clear" w:color="auto" w:fill="auto"/>
            <w:vAlign w:val="bottom"/>
          </w:tcPr>
          <w:p w:rsidR="00123DDE" w:rsidRPr="00297F40" w:rsidRDefault="00123DDE" w:rsidP="000A2E5E">
            <w:pPr>
              <w:spacing w:after="0" w:line="240" w:lineRule="auto"/>
              <w:jc w:val="both"/>
              <w:rPr>
                <w:rFonts w:eastAsia="Calibri" w:cs="Times New Roman"/>
                <w:sz w:val="18"/>
                <w:szCs w:val="18"/>
              </w:rPr>
            </w:pPr>
            <w:r w:rsidRPr="00297F40">
              <w:rPr>
                <w:rFonts w:eastAsia="Calibri" w:cs="Times New Roman"/>
                <w:sz w:val="18"/>
                <w:szCs w:val="18"/>
              </w:rPr>
              <w:t>Finansal Okur Yazarlık</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23DDE" w:rsidRPr="00E60E4D" w:rsidTr="000A2E5E">
        <w:trPr>
          <w:trHeight w:val="170"/>
          <w:jc w:val="center"/>
        </w:trPr>
        <w:tc>
          <w:tcPr>
            <w:tcW w:w="1319" w:type="dxa"/>
          </w:tcPr>
          <w:p w:rsidR="00123DDE" w:rsidRPr="00E60E4D" w:rsidRDefault="00123DDE" w:rsidP="000A2E5E">
            <w:pPr>
              <w:spacing w:after="0" w:line="240" w:lineRule="auto"/>
              <w:jc w:val="center"/>
              <w:rPr>
                <w:rFonts w:cs="Arial TUR"/>
                <w:sz w:val="18"/>
                <w:szCs w:val="18"/>
              </w:rPr>
            </w:pPr>
            <w:proofErr w:type="gramStart"/>
            <w:r>
              <w:rPr>
                <w:rFonts w:eastAsia="Calibri" w:cs="Times New Roman"/>
                <w:sz w:val="18"/>
                <w:szCs w:val="18"/>
              </w:rPr>
              <w:t>0690040142</w:t>
            </w:r>
            <w:proofErr w:type="gramEnd"/>
          </w:p>
        </w:tc>
        <w:tc>
          <w:tcPr>
            <w:tcW w:w="1348" w:type="dxa"/>
          </w:tcPr>
          <w:p w:rsidR="00123DDE" w:rsidRPr="00E60E4D" w:rsidRDefault="00123DDE" w:rsidP="000A2E5E">
            <w:pPr>
              <w:spacing w:after="0" w:line="240" w:lineRule="auto"/>
              <w:jc w:val="center"/>
              <w:rPr>
                <w:rFonts w:cs="Arial TUR"/>
                <w:sz w:val="18"/>
                <w:szCs w:val="18"/>
              </w:rPr>
            </w:pPr>
            <w:proofErr w:type="gramStart"/>
            <w:r>
              <w:rPr>
                <w:sz w:val="18"/>
                <w:szCs w:val="18"/>
              </w:rPr>
              <w:t>0690080121</w:t>
            </w:r>
            <w:proofErr w:type="gramEnd"/>
          </w:p>
        </w:tc>
        <w:tc>
          <w:tcPr>
            <w:tcW w:w="3727" w:type="dxa"/>
            <w:shd w:val="clear" w:color="auto" w:fill="auto"/>
            <w:vAlign w:val="bottom"/>
          </w:tcPr>
          <w:p w:rsidR="00123DDE" w:rsidRPr="00297F40" w:rsidRDefault="00123DDE" w:rsidP="000A2E5E">
            <w:pPr>
              <w:spacing w:after="0" w:line="240" w:lineRule="auto"/>
              <w:jc w:val="both"/>
              <w:rPr>
                <w:rFonts w:eastAsia="Calibri" w:cs="Times New Roman"/>
                <w:sz w:val="18"/>
                <w:szCs w:val="18"/>
              </w:rPr>
            </w:pPr>
            <w:r w:rsidRPr="00297F40">
              <w:rPr>
                <w:rFonts w:eastAsia="Calibri" w:cs="Times New Roman"/>
                <w:sz w:val="18"/>
                <w:szCs w:val="18"/>
              </w:rPr>
              <w:t xml:space="preserve">Sportif Faaliyetler -II ( </w:t>
            </w:r>
            <w:r w:rsidRPr="00297F40">
              <w:rPr>
                <w:rFonts w:eastAsia="Calibri" w:cs="Times New Roman"/>
                <w:sz w:val="18"/>
                <w:szCs w:val="18"/>
                <w:vertAlign w:val="superscript"/>
              </w:rPr>
              <w:t xml:space="preserve">1 </w:t>
            </w:r>
            <w:r w:rsidRPr="00297F40">
              <w:rPr>
                <w:rFonts w:eastAsia="Calibri" w:cs="Times New Roman"/>
                <w:sz w:val="18"/>
                <w:szCs w:val="18"/>
              </w:rPr>
              <w:t xml:space="preserve">) </w:t>
            </w:r>
          </w:p>
        </w:tc>
        <w:tc>
          <w:tcPr>
            <w:tcW w:w="549"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123DDE" w:rsidRPr="00E60E4D" w:rsidRDefault="00123DDE" w:rsidP="000A2E5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123DDE" w:rsidRDefault="00123DDE" w:rsidP="00123DDE">
      <w:pPr>
        <w:spacing w:after="0" w:line="240" w:lineRule="auto"/>
        <w:jc w:val="center"/>
        <w:rPr>
          <w:b/>
          <w:sz w:val="24"/>
          <w:szCs w:val="24"/>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8"/>
        <w:gridCol w:w="576"/>
        <w:gridCol w:w="567"/>
        <w:gridCol w:w="558"/>
        <w:gridCol w:w="709"/>
        <w:gridCol w:w="756"/>
      </w:tblGrid>
      <w:tr w:rsidR="00123DDE" w:rsidRPr="00B80F0C" w:rsidTr="000A2E5E">
        <w:trPr>
          <w:trHeight w:val="170"/>
          <w:jc w:val="center"/>
        </w:trPr>
        <w:tc>
          <w:tcPr>
            <w:tcW w:w="6258" w:type="dxa"/>
            <w:vMerge w:val="restart"/>
            <w:shd w:val="clear" w:color="auto" w:fill="auto"/>
            <w:vAlign w:val="center"/>
          </w:tcPr>
          <w:p w:rsidR="00123DDE" w:rsidRPr="00B80F0C" w:rsidRDefault="00123DDE" w:rsidP="000A2E5E">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76"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58" w:type="dxa"/>
            <w:shd w:val="clear" w:color="auto" w:fill="auto"/>
            <w:vAlign w:val="center"/>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hideMark/>
          </w:tcPr>
          <w:p w:rsidR="00123DDE" w:rsidRPr="00B80F0C" w:rsidRDefault="00123DDE" w:rsidP="000A2E5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56" w:type="dxa"/>
            <w:shd w:val="clear" w:color="auto" w:fill="auto"/>
            <w:hideMark/>
          </w:tcPr>
          <w:p w:rsidR="00123DDE" w:rsidRPr="00B80F0C" w:rsidRDefault="00123DDE" w:rsidP="000A2E5E">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123DDE" w:rsidRPr="00B80F0C" w:rsidTr="000A2E5E">
        <w:trPr>
          <w:trHeight w:val="170"/>
          <w:jc w:val="center"/>
        </w:trPr>
        <w:tc>
          <w:tcPr>
            <w:tcW w:w="6258" w:type="dxa"/>
            <w:vMerge/>
            <w:vAlign w:val="center"/>
          </w:tcPr>
          <w:p w:rsidR="00123DDE" w:rsidRPr="00B80F0C" w:rsidRDefault="00123DDE" w:rsidP="000A2E5E">
            <w:pPr>
              <w:spacing w:after="0" w:line="240" w:lineRule="auto"/>
              <w:jc w:val="both"/>
              <w:rPr>
                <w:rFonts w:eastAsia="Times New Roman" w:cs="Arial TUR"/>
                <w:bCs/>
                <w:sz w:val="18"/>
                <w:szCs w:val="18"/>
                <w:lang w:eastAsia="tr-TR"/>
              </w:rPr>
            </w:pPr>
          </w:p>
        </w:tc>
        <w:tc>
          <w:tcPr>
            <w:tcW w:w="576" w:type="dxa"/>
            <w:shd w:val="clear" w:color="auto" w:fill="auto"/>
            <w:vAlign w:val="center"/>
          </w:tcPr>
          <w:p w:rsidR="00123DDE" w:rsidRPr="00B80F0C" w:rsidRDefault="00123DDE" w:rsidP="000A2E5E">
            <w:pPr>
              <w:spacing w:after="0" w:line="240" w:lineRule="auto"/>
              <w:jc w:val="center"/>
              <w:rPr>
                <w:rFonts w:cs="Arial TUR"/>
                <w:b/>
                <w:bCs/>
                <w:sz w:val="18"/>
                <w:szCs w:val="18"/>
              </w:rPr>
            </w:pPr>
            <w:r>
              <w:rPr>
                <w:rFonts w:cs="Arial TUR"/>
                <w:b/>
                <w:bCs/>
                <w:sz w:val="18"/>
                <w:szCs w:val="18"/>
              </w:rPr>
              <w:t>102</w:t>
            </w:r>
          </w:p>
        </w:tc>
        <w:tc>
          <w:tcPr>
            <w:tcW w:w="567" w:type="dxa"/>
            <w:shd w:val="clear" w:color="auto" w:fill="auto"/>
            <w:vAlign w:val="center"/>
          </w:tcPr>
          <w:p w:rsidR="00123DDE" w:rsidRPr="00B80F0C" w:rsidRDefault="007D1723" w:rsidP="000A2E5E">
            <w:pPr>
              <w:spacing w:after="0" w:line="240" w:lineRule="auto"/>
              <w:jc w:val="center"/>
              <w:rPr>
                <w:rFonts w:cs="Arial TUR"/>
                <w:b/>
                <w:bCs/>
                <w:sz w:val="18"/>
                <w:szCs w:val="18"/>
              </w:rPr>
            </w:pPr>
            <w:r>
              <w:rPr>
                <w:rFonts w:cs="Arial TUR"/>
                <w:b/>
                <w:bCs/>
                <w:sz w:val="18"/>
                <w:szCs w:val="18"/>
              </w:rPr>
              <w:t>13</w:t>
            </w:r>
          </w:p>
        </w:tc>
        <w:tc>
          <w:tcPr>
            <w:tcW w:w="558" w:type="dxa"/>
            <w:shd w:val="clear" w:color="auto" w:fill="auto"/>
            <w:vAlign w:val="center"/>
          </w:tcPr>
          <w:p w:rsidR="00123DDE" w:rsidRPr="00B80F0C" w:rsidRDefault="00123DDE" w:rsidP="000A2E5E">
            <w:pPr>
              <w:spacing w:after="0" w:line="240" w:lineRule="auto"/>
              <w:jc w:val="center"/>
              <w:rPr>
                <w:rFonts w:cs="Arial TUR"/>
                <w:b/>
                <w:bCs/>
                <w:sz w:val="18"/>
                <w:szCs w:val="18"/>
              </w:rPr>
            </w:pPr>
            <w:r>
              <w:rPr>
                <w:rFonts w:cs="Arial TUR"/>
                <w:b/>
                <w:bCs/>
                <w:sz w:val="18"/>
                <w:szCs w:val="18"/>
              </w:rPr>
              <w:t>0</w:t>
            </w:r>
          </w:p>
        </w:tc>
        <w:tc>
          <w:tcPr>
            <w:tcW w:w="709" w:type="dxa"/>
            <w:shd w:val="clear" w:color="auto" w:fill="auto"/>
            <w:vAlign w:val="center"/>
          </w:tcPr>
          <w:p w:rsidR="00123DDE" w:rsidRPr="00B80F0C" w:rsidRDefault="007D1723" w:rsidP="000A2E5E">
            <w:pPr>
              <w:spacing w:after="0" w:line="240" w:lineRule="auto"/>
              <w:jc w:val="center"/>
              <w:rPr>
                <w:rFonts w:cs="Arial TUR"/>
                <w:b/>
                <w:bCs/>
                <w:sz w:val="18"/>
                <w:szCs w:val="18"/>
              </w:rPr>
            </w:pPr>
            <w:r>
              <w:rPr>
                <w:rFonts w:cs="Arial TUR"/>
                <w:b/>
                <w:bCs/>
                <w:sz w:val="18"/>
                <w:szCs w:val="18"/>
              </w:rPr>
              <w:t>108,5</w:t>
            </w:r>
          </w:p>
        </w:tc>
        <w:tc>
          <w:tcPr>
            <w:tcW w:w="756" w:type="dxa"/>
            <w:shd w:val="clear" w:color="auto" w:fill="auto"/>
            <w:vAlign w:val="center"/>
          </w:tcPr>
          <w:p w:rsidR="00123DDE" w:rsidRPr="00B80F0C" w:rsidRDefault="00123DDE" w:rsidP="000A2E5E">
            <w:pPr>
              <w:spacing w:after="0" w:line="240" w:lineRule="auto"/>
              <w:jc w:val="center"/>
              <w:rPr>
                <w:rFonts w:cs="Arial TUR"/>
                <w:b/>
                <w:bCs/>
                <w:sz w:val="18"/>
                <w:szCs w:val="18"/>
              </w:rPr>
            </w:pPr>
            <w:r>
              <w:rPr>
                <w:rFonts w:cs="Arial TUR"/>
                <w:b/>
                <w:bCs/>
                <w:sz w:val="18"/>
                <w:szCs w:val="18"/>
              </w:rPr>
              <w:t>120</w:t>
            </w:r>
          </w:p>
        </w:tc>
      </w:tr>
      <w:tr w:rsidR="00123DDE" w:rsidRPr="00B80F0C" w:rsidTr="000A2E5E">
        <w:trPr>
          <w:trHeight w:val="170"/>
          <w:jc w:val="center"/>
        </w:trPr>
        <w:tc>
          <w:tcPr>
            <w:tcW w:w="6258" w:type="dxa"/>
            <w:vMerge w:val="restart"/>
            <w:vAlign w:val="center"/>
          </w:tcPr>
          <w:p w:rsidR="00123DDE" w:rsidRPr="00B80F0C" w:rsidRDefault="00123DDE" w:rsidP="000A2E5E">
            <w:pPr>
              <w:spacing w:after="0" w:line="240" w:lineRule="auto"/>
              <w:jc w:val="both"/>
              <w:rPr>
                <w:rFonts w:eastAsia="Times New Roman" w:cs="Arial TUR"/>
                <w:bCs/>
                <w:sz w:val="18"/>
                <w:szCs w:val="18"/>
                <w:lang w:eastAsia="tr-TR"/>
              </w:rPr>
            </w:pPr>
          </w:p>
        </w:tc>
        <w:tc>
          <w:tcPr>
            <w:tcW w:w="2410" w:type="dxa"/>
            <w:gridSpan w:val="4"/>
            <w:shd w:val="clear" w:color="auto" w:fill="auto"/>
            <w:vAlign w:val="center"/>
          </w:tcPr>
          <w:p w:rsidR="00123DDE" w:rsidRPr="00E60E4D" w:rsidRDefault="00123DDE" w:rsidP="000A2E5E">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 xml:space="preserve">Zorunlu Ders </w:t>
            </w:r>
            <w:r>
              <w:rPr>
                <w:rFonts w:eastAsia="Times New Roman" w:cs="Arial TUR"/>
                <w:b/>
                <w:bCs/>
                <w:sz w:val="18"/>
                <w:szCs w:val="18"/>
                <w:lang w:eastAsia="tr-TR"/>
              </w:rPr>
              <w:t>AKTS</w:t>
            </w:r>
          </w:p>
        </w:tc>
        <w:tc>
          <w:tcPr>
            <w:tcW w:w="756" w:type="dxa"/>
            <w:shd w:val="clear" w:color="auto" w:fill="auto"/>
            <w:vAlign w:val="center"/>
          </w:tcPr>
          <w:p w:rsidR="00123DDE" w:rsidRDefault="007D1723" w:rsidP="000A2E5E">
            <w:pPr>
              <w:spacing w:after="0" w:line="240" w:lineRule="auto"/>
              <w:jc w:val="center"/>
              <w:rPr>
                <w:rFonts w:cs="Arial TUR"/>
                <w:b/>
                <w:bCs/>
                <w:sz w:val="18"/>
                <w:szCs w:val="18"/>
              </w:rPr>
            </w:pPr>
            <w:r>
              <w:rPr>
                <w:rFonts w:cs="Arial TUR"/>
                <w:b/>
                <w:bCs/>
                <w:sz w:val="18"/>
                <w:szCs w:val="18"/>
              </w:rPr>
              <w:t>102</w:t>
            </w:r>
          </w:p>
        </w:tc>
      </w:tr>
      <w:tr w:rsidR="00123DDE" w:rsidRPr="00B80F0C" w:rsidTr="000A2E5E">
        <w:trPr>
          <w:trHeight w:val="170"/>
          <w:jc w:val="center"/>
        </w:trPr>
        <w:tc>
          <w:tcPr>
            <w:tcW w:w="6258" w:type="dxa"/>
            <w:vMerge/>
            <w:tcBorders>
              <w:bottom w:val="single" w:sz="4" w:space="0" w:color="auto"/>
            </w:tcBorders>
            <w:vAlign w:val="center"/>
          </w:tcPr>
          <w:p w:rsidR="00123DDE" w:rsidRPr="00B80F0C" w:rsidRDefault="00123DDE" w:rsidP="000A2E5E">
            <w:pPr>
              <w:spacing w:after="0" w:line="240" w:lineRule="auto"/>
              <w:jc w:val="both"/>
              <w:rPr>
                <w:rFonts w:eastAsia="Times New Roman" w:cs="Arial TUR"/>
                <w:bCs/>
                <w:sz w:val="18"/>
                <w:szCs w:val="18"/>
                <w:lang w:eastAsia="tr-TR"/>
              </w:rPr>
            </w:pPr>
          </w:p>
        </w:tc>
        <w:tc>
          <w:tcPr>
            <w:tcW w:w="2410" w:type="dxa"/>
            <w:gridSpan w:val="4"/>
            <w:tcBorders>
              <w:bottom w:val="single" w:sz="4" w:space="0" w:color="auto"/>
            </w:tcBorders>
            <w:shd w:val="clear" w:color="auto" w:fill="auto"/>
            <w:vAlign w:val="center"/>
          </w:tcPr>
          <w:p w:rsidR="00123DDE" w:rsidRPr="00E60E4D" w:rsidRDefault="00123DDE" w:rsidP="000A2E5E">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 xml:space="preserve">Seçmeli Ders </w:t>
            </w:r>
            <w:r>
              <w:rPr>
                <w:rFonts w:eastAsia="Times New Roman" w:cs="Arial TUR"/>
                <w:b/>
                <w:bCs/>
                <w:sz w:val="18"/>
                <w:szCs w:val="18"/>
                <w:lang w:eastAsia="tr-TR"/>
              </w:rPr>
              <w:t>AKTS</w:t>
            </w:r>
          </w:p>
        </w:tc>
        <w:tc>
          <w:tcPr>
            <w:tcW w:w="756" w:type="dxa"/>
            <w:shd w:val="clear" w:color="auto" w:fill="auto"/>
            <w:vAlign w:val="center"/>
          </w:tcPr>
          <w:p w:rsidR="00123DDE" w:rsidRDefault="007D1723" w:rsidP="000A2E5E">
            <w:pPr>
              <w:spacing w:after="0" w:line="240" w:lineRule="auto"/>
              <w:jc w:val="center"/>
              <w:rPr>
                <w:rFonts w:cs="Arial TUR"/>
                <w:b/>
                <w:bCs/>
                <w:sz w:val="18"/>
                <w:szCs w:val="18"/>
              </w:rPr>
            </w:pPr>
            <w:r>
              <w:rPr>
                <w:rFonts w:cs="Arial TUR"/>
                <w:b/>
                <w:bCs/>
                <w:sz w:val="18"/>
                <w:szCs w:val="18"/>
              </w:rPr>
              <w:t>18</w:t>
            </w:r>
          </w:p>
        </w:tc>
      </w:tr>
    </w:tbl>
    <w:p w:rsidR="008F436E" w:rsidRDefault="008F436E" w:rsidP="008F436E">
      <w:pPr>
        <w:spacing w:after="0" w:line="240" w:lineRule="auto"/>
        <w:ind w:firstLine="708"/>
        <w:jc w:val="both"/>
        <w:rPr>
          <w:rFonts w:eastAsia="Times New Roman" w:cs="Arial TUR"/>
          <w:bCs/>
          <w:sz w:val="18"/>
          <w:szCs w:val="18"/>
          <w:lang w:eastAsia="tr-TR"/>
        </w:rPr>
      </w:pPr>
    </w:p>
    <w:p w:rsidR="00123DDE" w:rsidRDefault="008F436E" w:rsidP="008F436E">
      <w:pPr>
        <w:spacing w:after="0" w:line="240" w:lineRule="auto"/>
        <w:rPr>
          <w:b/>
          <w:sz w:val="24"/>
          <w:szCs w:val="24"/>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123DDE" w:rsidRPr="00E60E4D" w:rsidRDefault="00123DDE" w:rsidP="00123DDE">
      <w:pPr>
        <w:spacing w:after="0" w:line="240" w:lineRule="auto"/>
        <w:jc w:val="both"/>
        <w:rPr>
          <w:sz w:val="18"/>
          <w:szCs w:val="18"/>
        </w:rPr>
      </w:pPr>
      <w:proofErr w:type="gramStart"/>
      <w:r w:rsidRPr="00E60E4D">
        <w:rPr>
          <w:rFonts w:eastAsia="Times New Roman" w:cs="Arial TUR"/>
          <w:bCs/>
          <w:sz w:val="18"/>
          <w:szCs w:val="18"/>
          <w:lang w:eastAsia="tr-TR"/>
        </w:rPr>
        <w:t>1 : Bu</w:t>
      </w:r>
      <w:proofErr w:type="gramEnd"/>
      <w:r w:rsidRPr="00E60E4D">
        <w:rPr>
          <w:rFonts w:eastAsia="Times New Roman" w:cs="Arial TUR"/>
          <w:bCs/>
          <w:sz w:val="18"/>
          <w:szCs w:val="18"/>
          <w:lang w:eastAsia="tr-TR"/>
        </w:rPr>
        <w:t xml:space="preserve"> dersin sınavları uygulamalı yapılır.</w:t>
      </w:r>
    </w:p>
    <w:p w:rsidR="00123DDE" w:rsidRDefault="00123DDE" w:rsidP="00123DDE">
      <w:pPr>
        <w:spacing w:after="0" w:line="240" w:lineRule="auto"/>
        <w:jc w:val="both"/>
        <w:rPr>
          <w:sz w:val="18"/>
          <w:szCs w:val="18"/>
        </w:rPr>
      </w:pPr>
      <w:r w:rsidRPr="00E60E4D">
        <w:rPr>
          <w:rFonts w:eastAsia="Times New Roman" w:cs="Arial TUR"/>
          <w:bCs/>
          <w:sz w:val="18"/>
          <w:szCs w:val="18"/>
          <w:lang w:eastAsia="tr-TR"/>
        </w:rPr>
        <w:t>2:</w:t>
      </w:r>
      <w:r>
        <w:rPr>
          <w:rFonts w:eastAsia="Times New Roman" w:cs="Arial TUR"/>
          <w:bCs/>
          <w:sz w:val="18"/>
          <w:szCs w:val="18"/>
          <w:lang w:eastAsia="tr-TR"/>
        </w:rPr>
        <w:t xml:space="preserve">  </w:t>
      </w:r>
      <w:r w:rsidRPr="00E60E4D">
        <w:rPr>
          <w:rFonts w:eastAsia="Times New Roman" w:cs="Arial TUR"/>
          <w:bCs/>
          <w:sz w:val="18"/>
          <w:szCs w:val="18"/>
          <w:lang w:eastAsia="tr-TR"/>
        </w:rPr>
        <w:t>Bu bölümden 1( bir ) ders seçilir.</w:t>
      </w:r>
      <w:r w:rsidRPr="00E60E4D">
        <w:rPr>
          <w:sz w:val="18"/>
          <w:szCs w:val="18"/>
        </w:rPr>
        <w:t xml:space="preserve">  </w:t>
      </w:r>
    </w:p>
    <w:p w:rsidR="008F436E" w:rsidRPr="00D804B6" w:rsidRDefault="008F436E" w:rsidP="008F436E">
      <w:pPr>
        <w:spacing w:after="0" w:line="240" w:lineRule="auto"/>
        <w:jc w:val="both"/>
        <w:rPr>
          <w:sz w:val="18"/>
          <w:szCs w:val="18"/>
        </w:rPr>
      </w:pPr>
      <w:r>
        <w:rPr>
          <w:sz w:val="18"/>
          <w:szCs w:val="18"/>
        </w:rPr>
        <w:t xml:space="preserve">3: </w:t>
      </w:r>
      <w:r w:rsidRPr="00D804B6">
        <w:rPr>
          <w:rFonts w:eastAsia="Times New Roman" w:cs="Arial TUR"/>
          <w:bCs/>
          <w:sz w:val="18"/>
          <w:szCs w:val="18"/>
          <w:lang w:eastAsia="tr-TR"/>
        </w:rPr>
        <w:t>Staj süresi 30 iş günüdür</w:t>
      </w:r>
    </w:p>
    <w:p w:rsidR="008F436E" w:rsidRDefault="008F436E" w:rsidP="00123DDE">
      <w:pPr>
        <w:spacing w:after="0" w:line="240" w:lineRule="auto"/>
        <w:jc w:val="both"/>
        <w:rPr>
          <w:b/>
          <w:sz w:val="24"/>
          <w:szCs w:val="24"/>
        </w:rPr>
      </w:pPr>
    </w:p>
    <w:p w:rsidR="00123DDE" w:rsidRDefault="00123DDE" w:rsidP="00123DDE">
      <w:pPr>
        <w:spacing w:after="0" w:line="240" w:lineRule="auto"/>
        <w:jc w:val="center"/>
        <w:rPr>
          <w:b/>
          <w:sz w:val="24"/>
          <w:szCs w:val="24"/>
        </w:rPr>
      </w:pPr>
    </w:p>
    <w:p w:rsidR="00123DDE" w:rsidRDefault="00123DDE" w:rsidP="00123DDE">
      <w:pPr>
        <w:spacing w:after="0" w:line="240" w:lineRule="auto"/>
        <w:jc w:val="center"/>
        <w:rPr>
          <w:b/>
          <w:sz w:val="24"/>
          <w:szCs w:val="24"/>
        </w:rPr>
      </w:pPr>
    </w:p>
    <w:p w:rsidR="00123DDE" w:rsidRDefault="00123DDE" w:rsidP="00123DDE">
      <w:pPr>
        <w:spacing w:after="0" w:line="240" w:lineRule="auto"/>
        <w:jc w:val="center"/>
        <w:rPr>
          <w:b/>
          <w:sz w:val="24"/>
          <w:szCs w:val="24"/>
        </w:rPr>
      </w:pPr>
    </w:p>
    <w:p w:rsidR="00123DDE" w:rsidRDefault="00123DDE" w:rsidP="00123DDE">
      <w:pPr>
        <w:spacing w:after="0" w:line="240" w:lineRule="auto"/>
        <w:jc w:val="center"/>
        <w:rPr>
          <w:b/>
          <w:sz w:val="24"/>
          <w:szCs w:val="24"/>
        </w:rPr>
      </w:pPr>
    </w:p>
    <w:p w:rsidR="00123DDE" w:rsidRDefault="00123DDE" w:rsidP="00123DDE">
      <w:pPr>
        <w:spacing w:after="0" w:line="240" w:lineRule="auto"/>
        <w:jc w:val="center"/>
        <w:rPr>
          <w:b/>
          <w:sz w:val="24"/>
          <w:szCs w:val="24"/>
        </w:rPr>
      </w:pPr>
    </w:p>
    <w:p w:rsidR="00123DDE" w:rsidRPr="00D46288" w:rsidRDefault="00123DDE" w:rsidP="00123DDE">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123DDE" w:rsidRPr="00D46288" w:rsidRDefault="00123DDE" w:rsidP="00123DDE">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(2016-2017) </w:t>
      </w:r>
      <w:r w:rsidRPr="00D46288">
        <w:rPr>
          <w:b/>
          <w:sz w:val="24"/>
          <w:szCs w:val="24"/>
        </w:rPr>
        <w:t>DERS İÇERİKLERİ</w:t>
      </w:r>
    </w:p>
    <w:p w:rsidR="00123DDE" w:rsidRDefault="00123DDE" w:rsidP="00123DDE">
      <w:pPr>
        <w:spacing w:after="0" w:line="240" w:lineRule="auto"/>
        <w:jc w:val="both"/>
        <w:rPr>
          <w:b/>
          <w:sz w:val="24"/>
          <w:szCs w:val="24"/>
          <w:u w:val="single"/>
        </w:rPr>
      </w:pPr>
    </w:p>
    <w:p w:rsidR="00123DDE" w:rsidRPr="001C1427" w:rsidRDefault="00123DDE" w:rsidP="00123DDE">
      <w:pPr>
        <w:spacing w:after="0" w:line="240" w:lineRule="auto"/>
        <w:jc w:val="both"/>
        <w:rPr>
          <w:b/>
          <w:sz w:val="20"/>
          <w:szCs w:val="20"/>
          <w:u w:val="single"/>
        </w:rPr>
      </w:pPr>
      <w:r w:rsidRPr="001C1427">
        <w:rPr>
          <w:b/>
          <w:sz w:val="20"/>
          <w:szCs w:val="20"/>
          <w:u w:val="single"/>
        </w:rPr>
        <w:t>I.YARIYIL</w:t>
      </w:r>
    </w:p>
    <w:p w:rsidR="00123DDE" w:rsidRPr="001C1427" w:rsidRDefault="00123DDE" w:rsidP="00123DDE">
      <w:pPr>
        <w:spacing w:after="0" w:line="240" w:lineRule="auto"/>
        <w:jc w:val="both"/>
        <w:rPr>
          <w:b/>
          <w:sz w:val="20"/>
          <w:szCs w:val="20"/>
          <w:u w:val="single"/>
        </w:rPr>
      </w:pPr>
    </w:p>
    <w:p w:rsidR="00123DDE" w:rsidRPr="001C1427" w:rsidRDefault="00123DDE" w:rsidP="00123DDE">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Pr="001C1427" w:rsidRDefault="00123DDE" w:rsidP="00123DDE">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123DDE" w:rsidRPr="001C1427" w:rsidRDefault="00123DDE" w:rsidP="00123DDE">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Default="00123DDE" w:rsidP="00123DDE">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123DDE" w:rsidRPr="001C1427" w:rsidRDefault="00123DDE" w:rsidP="00123DDE">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 xml:space="preserve">,5 </w:t>
      </w:r>
      <w:r>
        <w:rPr>
          <w:rFonts w:eastAsia="Times New Roman" w:cs="Arial TUR"/>
          <w:b/>
          <w:sz w:val="20"/>
          <w:szCs w:val="20"/>
          <w:lang w:eastAsia="tr-TR"/>
        </w:rPr>
        <w:t>AKTS</w:t>
      </w:r>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Pr>
          <w:rFonts w:eastAsia="Times New Roman" w:cs="Arial TUR"/>
          <w:b/>
          <w:sz w:val="20"/>
          <w:szCs w:val="20"/>
          <w:lang w:eastAsia="tr-TR"/>
        </w:rPr>
        <w:t>AKTS</w:t>
      </w:r>
      <w:r w:rsidRPr="001C1427">
        <w:rPr>
          <w:rFonts w:eastAsia="Times New Roman" w:cs="Arial TUR"/>
          <w:b/>
          <w:sz w:val="20"/>
          <w:szCs w:val="20"/>
          <w:lang w:eastAsia="tr-TR"/>
        </w:rPr>
        <w:t>:2   )</w:t>
      </w:r>
    </w:p>
    <w:p w:rsidR="00123DDE" w:rsidRPr="001C1427" w:rsidRDefault="00123DDE" w:rsidP="00123DDE">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Pr>
          <w:rFonts w:eastAsia="Times New Roman" w:cs="Arial TUR"/>
          <w:b/>
          <w:sz w:val="20"/>
          <w:szCs w:val="20"/>
          <w:lang w:eastAsia="tr-TR"/>
        </w:rPr>
        <w:t>AKTS</w:t>
      </w:r>
      <w:r w:rsidRPr="001C1427">
        <w:rPr>
          <w:rFonts w:eastAsia="Times New Roman" w:cs="Arial TUR"/>
          <w:b/>
          <w:sz w:val="20"/>
          <w:szCs w:val="20"/>
          <w:lang w:eastAsia="tr-TR"/>
        </w:rPr>
        <w:t>:2)</w:t>
      </w:r>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AKTS:4</w:t>
      </w:r>
      <w:r w:rsidRPr="001C1427">
        <w:rPr>
          <w:rFonts w:eastAsia="Times New Roman" w:cs="Arial TUR"/>
          <w:b/>
          <w:sz w:val="20"/>
          <w:szCs w:val="20"/>
          <w:lang w:eastAsia="tr-TR"/>
        </w:rPr>
        <w:t>)</w:t>
      </w:r>
    </w:p>
    <w:p w:rsidR="00123DDE" w:rsidRDefault="00123DDE" w:rsidP="00123DDE">
      <w:pPr>
        <w:spacing w:after="0" w:line="240" w:lineRule="auto"/>
        <w:jc w:val="both"/>
        <w:rPr>
          <w:sz w:val="20"/>
          <w:szCs w:val="20"/>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123DDE" w:rsidRPr="001C1427" w:rsidRDefault="00123DDE" w:rsidP="00123DDE">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Pr>
          <w:rFonts w:eastAsia="Times New Roman" w:cs="Arial TUR"/>
          <w:b/>
          <w:sz w:val="20"/>
          <w:szCs w:val="20"/>
          <w:lang w:eastAsia="tr-TR"/>
        </w:rPr>
        <w:t>AKTS:4</w:t>
      </w:r>
      <w:r w:rsidRPr="001C1427">
        <w:rPr>
          <w:rFonts w:eastAsia="Times New Roman" w:cs="Arial TUR"/>
          <w:sz w:val="20"/>
          <w:szCs w:val="20"/>
          <w:lang w:eastAsia="tr-TR"/>
        </w:rPr>
        <w:t xml:space="preserve">   </w:t>
      </w:r>
      <w:r w:rsidRPr="001C1427">
        <w:rPr>
          <w:rStyle w:val="Gl"/>
          <w:sz w:val="20"/>
          <w:szCs w:val="20"/>
        </w:rPr>
        <w:t>)</w:t>
      </w:r>
    </w:p>
    <w:p w:rsidR="00123DDE" w:rsidRDefault="00123DDE" w:rsidP="00123DDE">
      <w:pPr>
        <w:spacing w:after="0" w:line="240" w:lineRule="auto"/>
        <w:jc w:val="both"/>
        <w:rPr>
          <w:rStyle w:val="Gl"/>
          <w:b w:val="0"/>
          <w:sz w:val="20"/>
          <w:szCs w:val="20"/>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8E1A9B" w:rsidRPr="001C1427" w:rsidRDefault="008E1A9B" w:rsidP="008E1A9B">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8E1A9B" w:rsidRDefault="008E1A9B" w:rsidP="008E1A9B">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123DDE" w:rsidRDefault="00123DDE" w:rsidP="00123DDE">
      <w:pPr>
        <w:spacing w:after="0" w:line="240" w:lineRule="auto"/>
        <w:jc w:val="both"/>
        <w:rPr>
          <w:rFonts w:cs="Arial TUR"/>
          <w:sz w:val="20"/>
          <w:szCs w:val="20"/>
        </w:rPr>
      </w:pPr>
      <w:r w:rsidRPr="008A4AA8">
        <w:rPr>
          <w:b/>
          <w:sz w:val="20"/>
          <w:szCs w:val="20"/>
        </w:rPr>
        <w:t>ÜNİVERSİTE HAYATINA GİRİŞ</w:t>
      </w:r>
      <w:r>
        <w:rPr>
          <w:b/>
        </w:rPr>
        <w:t xml:space="preserve"> </w:t>
      </w:r>
      <w:r>
        <w:rPr>
          <w:rFonts w:cs="Arial TUR"/>
          <w:sz w:val="20"/>
          <w:szCs w:val="20"/>
        </w:rPr>
        <w:t>(</w:t>
      </w:r>
      <w:r w:rsidRPr="008A4AA8">
        <w:rPr>
          <w:rFonts w:cs="Arial TUR"/>
          <w:b/>
          <w:sz w:val="20"/>
          <w:szCs w:val="20"/>
        </w:rPr>
        <w:t xml:space="preserve"> Ders </w:t>
      </w:r>
      <w:proofErr w:type="gramStart"/>
      <w:r w:rsidRPr="008A4AA8">
        <w:rPr>
          <w:rFonts w:cs="Arial TUR"/>
          <w:b/>
          <w:sz w:val="20"/>
          <w:szCs w:val="20"/>
        </w:rPr>
        <w:t>saati :1</w:t>
      </w:r>
      <w:proofErr w:type="gramEnd"/>
      <w:r w:rsidRPr="008A4AA8">
        <w:rPr>
          <w:rFonts w:cs="Arial TUR"/>
          <w:b/>
          <w:sz w:val="20"/>
          <w:szCs w:val="20"/>
        </w:rPr>
        <w:t xml:space="preserve">  Kredi : 1  </w:t>
      </w:r>
      <w:r>
        <w:rPr>
          <w:rFonts w:cs="Arial TUR"/>
          <w:b/>
          <w:sz w:val="20"/>
          <w:szCs w:val="20"/>
        </w:rPr>
        <w:t>AKTS</w:t>
      </w:r>
      <w:r w:rsidRPr="008A4AA8">
        <w:rPr>
          <w:rFonts w:cs="Arial TUR"/>
          <w:b/>
          <w:sz w:val="20"/>
          <w:szCs w:val="20"/>
        </w:rPr>
        <w:t xml:space="preserve"> : 1  )</w:t>
      </w:r>
    </w:p>
    <w:p w:rsidR="00123DDE" w:rsidRDefault="00123DDE" w:rsidP="00123DDE">
      <w:pPr>
        <w:spacing w:after="0" w:line="240" w:lineRule="auto"/>
        <w:jc w:val="both"/>
        <w:rPr>
          <w:rFonts w:eastAsia="Calibri" w:cs="Arial"/>
          <w:sz w:val="20"/>
          <w:szCs w:val="20"/>
        </w:rPr>
      </w:pPr>
      <w:proofErr w:type="gramStart"/>
      <w:r>
        <w:rPr>
          <w:sz w:val="20"/>
          <w:szCs w:val="20"/>
        </w:rPr>
        <w:t xml:space="preserve">Üniversitemizi, Yüksekokulumuzu, Akademik Birimlerimizi, Bölümlerimizi ve Öğrenci kulüplerimizi tanıtmak. </w:t>
      </w:r>
      <w:proofErr w:type="gramEnd"/>
      <w:r>
        <w:rPr>
          <w:sz w:val="20"/>
          <w:szCs w:val="20"/>
        </w:rPr>
        <w:t xml:space="preserve">Öğrencilerimiz akademik, sosyal ve kültürel konularda bilgilendirmek. </w:t>
      </w:r>
      <w:proofErr w:type="gramStart"/>
      <w:r>
        <w:rPr>
          <w:sz w:val="20"/>
          <w:szCs w:val="20"/>
        </w:rPr>
        <w:t xml:space="preserve">Üniversitemizin İdari Birimlerinin hizmetlerini ve Üniversitemizin sunduğu olanakları tanımak. </w:t>
      </w:r>
      <w:proofErr w:type="gramEnd"/>
      <w:r>
        <w:rPr>
          <w:sz w:val="20"/>
          <w:szCs w:val="20"/>
        </w:rPr>
        <w:t xml:space="preserve">Akademik haklarını ve sorumluluklarını öğrenmek (Sınav yönetmeliği, disiplin Yönetmeliği </w:t>
      </w:r>
      <w:proofErr w:type="spellStart"/>
      <w:r>
        <w:rPr>
          <w:sz w:val="20"/>
          <w:szCs w:val="20"/>
        </w:rPr>
        <w:t>vb</w:t>
      </w:r>
      <w:proofErr w:type="spellEnd"/>
      <w:r>
        <w:rPr>
          <w:sz w:val="20"/>
          <w:szCs w:val="20"/>
        </w:rPr>
        <w:t xml:space="preserve"> ilgili yönetmelikler).</w:t>
      </w:r>
    </w:p>
    <w:p w:rsidR="008E1A9B" w:rsidRPr="008E1A9B" w:rsidRDefault="00246AC7" w:rsidP="008E1A9B">
      <w:pPr>
        <w:spacing w:after="0" w:line="240" w:lineRule="auto"/>
        <w:jc w:val="both"/>
        <w:rPr>
          <w:ins w:id="0" w:author="Administrator" w:date="2014-12-17T22:20:00Z"/>
          <w:rFonts w:eastAsia="Times New Roman" w:cs="Arial TUR"/>
          <w:b/>
          <w:sz w:val="20"/>
          <w:szCs w:val="20"/>
          <w:lang w:eastAsia="tr-TR"/>
        </w:rPr>
      </w:pPr>
      <w:ins w:id="1" w:author="asuspc" w:date="2014-12-15T23:01:00Z">
        <w:r w:rsidRPr="008E1A9B">
          <w:rPr>
            <w:rFonts w:eastAsia="Times New Roman" w:cs="Arial TUR"/>
            <w:b/>
            <w:sz w:val="20"/>
            <w:szCs w:val="20"/>
            <w:lang w:eastAsia="tr-TR"/>
          </w:rPr>
          <w:t>İŞ SAĞLIĞI VE GÜVENLİĞİ</w:t>
        </w:r>
      </w:ins>
      <w:r w:rsidRPr="008E1A9B">
        <w:rPr>
          <w:rFonts w:eastAsia="Times New Roman" w:cs="Arial TUR"/>
          <w:b/>
          <w:sz w:val="20"/>
          <w:szCs w:val="20"/>
          <w:lang w:eastAsia="tr-TR"/>
        </w:rPr>
        <w:t xml:space="preserve"> - I </w:t>
      </w:r>
      <w:r w:rsidR="008E1A9B" w:rsidRPr="008E1A9B">
        <w:rPr>
          <w:rFonts w:eastAsia="Times New Roman" w:cs="Arial TUR"/>
          <w:b/>
          <w:sz w:val="20"/>
          <w:szCs w:val="20"/>
          <w:lang w:eastAsia="tr-TR"/>
        </w:rPr>
        <w:t>(Ders Saati:</w:t>
      </w:r>
      <w:proofErr w:type="gramStart"/>
      <w:r w:rsidR="008E1A9B" w:rsidRPr="008E1A9B">
        <w:rPr>
          <w:rFonts w:eastAsia="Times New Roman" w:cs="Arial TUR"/>
          <w:b/>
          <w:sz w:val="20"/>
          <w:szCs w:val="20"/>
          <w:lang w:eastAsia="tr-TR"/>
        </w:rPr>
        <w:t>1   Kredi</w:t>
      </w:r>
      <w:proofErr w:type="gramEnd"/>
      <w:r w:rsidR="008E1A9B" w:rsidRPr="008E1A9B">
        <w:rPr>
          <w:rFonts w:eastAsia="Times New Roman" w:cs="Arial TUR"/>
          <w:b/>
          <w:sz w:val="20"/>
          <w:szCs w:val="20"/>
          <w:lang w:eastAsia="tr-TR"/>
        </w:rPr>
        <w:t>:1   AKTS:1)</w:t>
      </w:r>
    </w:p>
    <w:p w:rsidR="008E1A9B" w:rsidRPr="00D804B6" w:rsidRDefault="008E1A9B" w:rsidP="008E1A9B">
      <w:pPr>
        <w:spacing w:after="0" w:line="240" w:lineRule="auto"/>
        <w:jc w:val="both"/>
        <w:rPr>
          <w:rFonts w:eastAsia="Arial Unicode MS" w:cs="Arial"/>
          <w:sz w:val="20"/>
          <w:szCs w:val="20"/>
        </w:rPr>
      </w:pPr>
      <w:r w:rsidRPr="00D804B6">
        <w:rPr>
          <w:rFonts w:eastAsia="Calibri" w:cs="Arial"/>
          <w:sz w:val="20"/>
          <w:szCs w:val="20"/>
        </w:rPr>
        <w:t>İş güvenliği tanımı ve mevzuatı</w:t>
      </w:r>
      <w:r w:rsidRPr="00D804B6">
        <w:rPr>
          <w:rFonts w:cs="Arial"/>
          <w:sz w:val="20"/>
          <w:szCs w:val="20"/>
        </w:rPr>
        <w:t xml:space="preserve">, </w:t>
      </w:r>
      <w:r w:rsidRPr="00D804B6">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D804B6">
        <w:rPr>
          <w:rFonts w:eastAsia="Arial Unicode MS" w:cs="Arial"/>
          <w:sz w:val="20"/>
          <w:szCs w:val="20"/>
        </w:rPr>
        <w:t>ekipmanları</w:t>
      </w:r>
      <w:proofErr w:type="gramEnd"/>
      <w:r w:rsidRPr="00D804B6">
        <w:rPr>
          <w:rFonts w:eastAsia="Arial Unicode MS" w:cs="Arial"/>
          <w:sz w:val="20"/>
          <w:szCs w:val="20"/>
        </w:rPr>
        <w:t>, Koruyucu ve önleyici tedbirler.</w:t>
      </w:r>
    </w:p>
    <w:p w:rsidR="00123DDE" w:rsidRDefault="00123DDE" w:rsidP="00123DDE">
      <w:pPr>
        <w:spacing w:after="0" w:line="240" w:lineRule="auto"/>
        <w:jc w:val="both"/>
        <w:rPr>
          <w:b/>
          <w:sz w:val="20"/>
          <w:szCs w:val="20"/>
          <w:u w:val="single"/>
        </w:rPr>
      </w:pPr>
    </w:p>
    <w:p w:rsidR="00246AC7" w:rsidRDefault="00246AC7" w:rsidP="00123DDE">
      <w:pPr>
        <w:spacing w:after="0" w:line="240" w:lineRule="auto"/>
        <w:jc w:val="both"/>
        <w:rPr>
          <w:b/>
          <w:sz w:val="20"/>
          <w:szCs w:val="20"/>
          <w:u w:val="single"/>
        </w:rPr>
      </w:pPr>
    </w:p>
    <w:p w:rsidR="00246AC7" w:rsidRDefault="00246AC7" w:rsidP="00123DDE">
      <w:pPr>
        <w:spacing w:after="0" w:line="240" w:lineRule="auto"/>
        <w:jc w:val="both"/>
        <w:rPr>
          <w:b/>
          <w:sz w:val="20"/>
          <w:szCs w:val="20"/>
          <w:u w:val="single"/>
        </w:rPr>
      </w:pPr>
    </w:p>
    <w:p w:rsidR="00246AC7" w:rsidRDefault="00246AC7" w:rsidP="00123DDE">
      <w:pPr>
        <w:spacing w:after="0" w:line="240" w:lineRule="auto"/>
        <w:jc w:val="both"/>
        <w:rPr>
          <w:b/>
          <w:sz w:val="20"/>
          <w:szCs w:val="20"/>
          <w:u w:val="single"/>
        </w:rPr>
      </w:pPr>
    </w:p>
    <w:p w:rsidR="00AF689D" w:rsidRDefault="00AF689D" w:rsidP="00123DDE">
      <w:pPr>
        <w:spacing w:after="0" w:line="240" w:lineRule="auto"/>
        <w:jc w:val="both"/>
        <w:rPr>
          <w:b/>
          <w:sz w:val="20"/>
          <w:szCs w:val="20"/>
          <w:u w:val="single"/>
        </w:rPr>
      </w:pPr>
    </w:p>
    <w:p w:rsidR="00AF689D" w:rsidRPr="001C1427" w:rsidRDefault="00AF689D" w:rsidP="00123DDE">
      <w:pPr>
        <w:spacing w:after="0" w:line="240" w:lineRule="auto"/>
        <w:jc w:val="both"/>
        <w:rPr>
          <w:b/>
          <w:sz w:val="20"/>
          <w:szCs w:val="20"/>
          <w:u w:val="single"/>
        </w:rPr>
      </w:pPr>
    </w:p>
    <w:p w:rsidR="00123DDE" w:rsidRPr="001C1427" w:rsidRDefault="00123DDE" w:rsidP="00123DDE">
      <w:pPr>
        <w:spacing w:after="0" w:line="240" w:lineRule="auto"/>
        <w:jc w:val="both"/>
        <w:rPr>
          <w:rFonts w:cs="Arial"/>
          <w:sz w:val="20"/>
          <w:szCs w:val="20"/>
        </w:rPr>
      </w:pPr>
    </w:p>
    <w:p w:rsidR="00123DDE" w:rsidRDefault="00123DDE" w:rsidP="00123DDE">
      <w:pPr>
        <w:spacing w:after="0" w:line="240" w:lineRule="auto"/>
        <w:jc w:val="both"/>
        <w:rPr>
          <w:b/>
          <w:sz w:val="20"/>
          <w:szCs w:val="20"/>
          <w:u w:val="single"/>
        </w:rPr>
      </w:pPr>
      <w:proofErr w:type="gramStart"/>
      <w:r w:rsidRPr="001C1427">
        <w:rPr>
          <w:b/>
          <w:sz w:val="20"/>
          <w:szCs w:val="20"/>
          <w:u w:val="single"/>
        </w:rPr>
        <w:t>II.YARIYIL</w:t>
      </w:r>
      <w:proofErr w:type="gramEnd"/>
    </w:p>
    <w:p w:rsidR="00123DDE" w:rsidRDefault="00123DDE" w:rsidP="00123DDE">
      <w:pPr>
        <w:spacing w:after="0" w:line="240" w:lineRule="auto"/>
        <w:jc w:val="both"/>
        <w:rPr>
          <w:b/>
          <w:sz w:val="20"/>
          <w:szCs w:val="20"/>
          <w:u w:val="single"/>
        </w:rPr>
      </w:pPr>
    </w:p>
    <w:p w:rsidR="00123DDE" w:rsidRPr="001C1427" w:rsidRDefault="00123DDE" w:rsidP="00123DDE">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123DDE" w:rsidRPr="001C1427" w:rsidRDefault="00123DDE" w:rsidP="00123DDE">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Pr="001C1427" w:rsidRDefault="00123DDE" w:rsidP="00123DDE">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123DDE" w:rsidRPr="001C1427" w:rsidRDefault="00123DDE" w:rsidP="00123DDE">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123DDE" w:rsidRPr="001C1427" w:rsidRDefault="00123DDE" w:rsidP="00123DDE">
      <w:pPr>
        <w:spacing w:after="0" w:line="240" w:lineRule="auto"/>
        <w:jc w:val="both"/>
        <w:rPr>
          <w:rFonts w:eastAsia="Times New Roman" w:cs="Arial TUR"/>
          <w:b/>
          <w:sz w:val="20"/>
          <w:szCs w:val="20"/>
          <w:lang w:eastAsia="tr-TR"/>
        </w:rPr>
      </w:pPr>
      <w:ins w:id="2"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3"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Pr>
          <w:rFonts w:eastAsia="Times New Roman" w:cs="Arial TUR"/>
          <w:b/>
          <w:sz w:val="20"/>
          <w:szCs w:val="20"/>
          <w:lang w:eastAsia="tr-TR"/>
        </w:rPr>
        <w:t>AKTS</w:t>
      </w:r>
      <w:r w:rsidRPr="001C1427">
        <w:rPr>
          <w:rFonts w:eastAsia="Times New Roman" w:cs="Arial TUR"/>
          <w:b/>
          <w:sz w:val="20"/>
          <w:szCs w:val="20"/>
          <w:lang w:eastAsia="tr-TR"/>
        </w:rPr>
        <w:t>:2</w:t>
      </w:r>
      <w:r w:rsidRPr="001C1427">
        <w:rPr>
          <w:rFonts w:eastAsia="Times New Roman" w:cs="Arial TUR"/>
          <w:sz w:val="20"/>
          <w:szCs w:val="20"/>
          <w:lang w:eastAsia="tr-TR"/>
        </w:rPr>
        <w:t xml:space="preserve">   )</w:t>
      </w:r>
    </w:p>
    <w:p w:rsidR="00123DDE" w:rsidRPr="001C1427" w:rsidRDefault="00123DDE" w:rsidP="00123DDE">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123DDE" w:rsidRPr="001C1427" w:rsidRDefault="00123DDE" w:rsidP="00123DDE">
      <w:pPr>
        <w:spacing w:after="0" w:line="240" w:lineRule="auto"/>
        <w:jc w:val="both"/>
        <w:rPr>
          <w:rFonts w:eastAsia="Times New Roman" w:cs="Arial TUR"/>
          <w:b/>
          <w:sz w:val="20"/>
          <w:szCs w:val="20"/>
          <w:lang w:eastAsia="tr-TR"/>
        </w:rPr>
      </w:pPr>
      <w:ins w:id="4"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sz w:val="20"/>
          <w:szCs w:val="20"/>
          <w:lang w:eastAsia="tr-TR"/>
        </w:rPr>
        <w:t xml:space="preserve">   )</w:t>
      </w:r>
    </w:p>
    <w:p w:rsidR="00123DDE" w:rsidRPr="001C1427" w:rsidRDefault="00123DDE" w:rsidP="00123DDE">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123DDE" w:rsidRPr="001C1427" w:rsidRDefault="00123DDE" w:rsidP="00123DDE">
      <w:pPr>
        <w:spacing w:after="0" w:line="240" w:lineRule="auto"/>
        <w:jc w:val="both"/>
        <w:rPr>
          <w:rFonts w:cs="Arial TUR"/>
          <w:sz w:val="20"/>
          <w:szCs w:val="20"/>
        </w:rPr>
      </w:pPr>
      <w:r w:rsidRPr="001C1427">
        <w:rPr>
          <w:b/>
          <w:sz w:val="20"/>
          <w:szCs w:val="20"/>
        </w:rPr>
        <w:t>STAJ</w:t>
      </w:r>
      <w:r w:rsidR="00246AC7">
        <w:rPr>
          <w:b/>
          <w:sz w:val="20"/>
          <w:szCs w:val="20"/>
        </w:rPr>
        <w:t xml:space="preserve"> </w:t>
      </w:r>
      <w:r>
        <w:rPr>
          <w:b/>
          <w:sz w:val="20"/>
          <w:szCs w:val="20"/>
        </w:rPr>
        <w:t xml:space="preserve"> </w:t>
      </w:r>
      <w:r w:rsidRPr="001C1427">
        <w:rPr>
          <w:b/>
          <w:sz w:val="20"/>
          <w:szCs w:val="20"/>
        </w:rPr>
        <w:t xml:space="preserve">(   </w:t>
      </w:r>
      <w:r w:rsidRPr="001C1427">
        <w:rPr>
          <w:rStyle w:val="Gl"/>
          <w:sz w:val="20"/>
          <w:szCs w:val="20"/>
        </w:rPr>
        <w:t xml:space="preserve">Ders </w:t>
      </w:r>
      <w:proofErr w:type="gramStart"/>
      <w:r w:rsidRPr="001C1427">
        <w:rPr>
          <w:rStyle w:val="Gl"/>
          <w:sz w:val="20"/>
          <w:szCs w:val="20"/>
        </w:rPr>
        <w:t>saati :</w:t>
      </w:r>
      <w:r w:rsidR="00246AC7">
        <w:rPr>
          <w:rStyle w:val="Gl"/>
          <w:sz w:val="20"/>
          <w:szCs w:val="20"/>
        </w:rPr>
        <w:t>0</w:t>
      </w:r>
      <w:proofErr w:type="gramEnd"/>
      <w:r w:rsidRPr="001C1427">
        <w:rPr>
          <w:rStyle w:val="Gl"/>
          <w:sz w:val="20"/>
          <w:szCs w:val="20"/>
        </w:rPr>
        <w:t xml:space="preserve">    </w:t>
      </w:r>
      <w:r w:rsidRPr="001C1427">
        <w:rPr>
          <w:rFonts w:eastAsia="Times New Roman" w:cs="Arial TUR"/>
          <w:b/>
          <w:sz w:val="20"/>
          <w:szCs w:val="20"/>
          <w:lang w:eastAsia="tr-TR"/>
        </w:rPr>
        <w:t xml:space="preserve">Kredi: 0     </w:t>
      </w:r>
      <w:r>
        <w:rPr>
          <w:rFonts w:eastAsia="Times New Roman" w:cs="Arial TUR"/>
          <w:b/>
          <w:sz w:val="20"/>
          <w:szCs w:val="20"/>
          <w:lang w:eastAsia="tr-TR"/>
        </w:rPr>
        <w:t>AKTS</w:t>
      </w:r>
      <w:r w:rsidRPr="001C1427">
        <w:rPr>
          <w:rFonts w:eastAsia="Times New Roman" w:cs="Arial TUR"/>
          <w:b/>
          <w:sz w:val="20"/>
          <w:szCs w:val="20"/>
          <w:lang w:eastAsia="tr-TR"/>
        </w:rPr>
        <w:t>: 8</w:t>
      </w:r>
      <w:r w:rsidRPr="001C1427">
        <w:rPr>
          <w:rFonts w:eastAsia="Times New Roman" w:cs="Arial TUR"/>
          <w:sz w:val="20"/>
          <w:szCs w:val="20"/>
          <w:lang w:eastAsia="tr-TR"/>
        </w:rPr>
        <w:t xml:space="preserve">  )</w:t>
      </w:r>
    </w:p>
    <w:p w:rsidR="00123DDE" w:rsidRDefault="00123DDE" w:rsidP="00123DDE">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123DDE" w:rsidRDefault="00123DDE" w:rsidP="00123DDE">
      <w:pPr>
        <w:spacing w:after="0" w:line="240" w:lineRule="auto"/>
        <w:jc w:val="both"/>
        <w:rPr>
          <w:sz w:val="20"/>
          <w:szCs w:val="20"/>
        </w:rPr>
      </w:pPr>
      <w:r>
        <w:rPr>
          <w:b/>
          <w:sz w:val="20"/>
          <w:szCs w:val="20"/>
        </w:rPr>
        <w:t>TOPLUMSAL SORUMLULUK VE SAĞLIKLI YAŞAM</w:t>
      </w:r>
      <w:r>
        <w:rPr>
          <w:sz w:val="20"/>
          <w:szCs w:val="20"/>
        </w:rPr>
        <w:t xml:space="preserve"> </w:t>
      </w:r>
      <w:r w:rsidRPr="00D16AB9">
        <w:rPr>
          <w:b/>
          <w:sz w:val="20"/>
          <w:szCs w:val="20"/>
        </w:rPr>
        <w:t xml:space="preserve">(Ders Saati:1 Kredi:1 </w:t>
      </w:r>
      <w:r>
        <w:rPr>
          <w:b/>
          <w:sz w:val="20"/>
          <w:szCs w:val="20"/>
        </w:rPr>
        <w:t>AKTS</w:t>
      </w:r>
      <w:r w:rsidRPr="00D16AB9">
        <w:rPr>
          <w:b/>
          <w:sz w:val="20"/>
          <w:szCs w:val="20"/>
        </w:rPr>
        <w:t xml:space="preserve">:1 ) </w:t>
      </w:r>
    </w:p>
    <w:p w:rsidR="00123DDE" w:rsidRDefault="00123DDE" w:rsidP="00123DDE">
      <w:pPr>
        <w:spacing w:after="0" w:line="240" w:lineRule="auto"/>
        <w:jc w:val="both"/>
        <w:rPr>
          <w:sz w:val="20"/>
          <w:szCs w:val="20"/>
        </w:rPr>
      </w:pPr>
      <w:r>
        <w:rPr>
          <w:sz w:val="20"/>
          <w:szCs w:val="20"/>
        </w:rPr>
        <w:t xml:space="preserve">Sorumluluk kavramı. Bireysel sorumluluk. Toplumsal sorumluluk. </w:t>
      </w:r>
      <w:proofErr w:type="gramStart"/>
      <w:r>
        <w:rPr>
          <w:sz w:val="20"/>
          <w:szCs w:val="20"/>
        </w:rPr>
        <w:t xml:space="preserve">Sosyal sorumluluk projeleri. </w:t>
      </w:r>
      <w:proofErr w:type="gramEnd"/>
      <w:r>
        <w:rPr>
          <w:sz w:val="20"/>
          <w:szCs w:val="20"/>
        </w:rPr>
        <w:t xml:space="preserve">Sağlık ve Sağlıklı yaşam </w:t>
      </w:r>
      <w:proofErr w:type="spellStart"/>
      <w:proofErr w:type="gramStart"/>
      <w:r>
        <w:rPr>
          <w:sz w:val="20"/>
          <w:szCs w:val="20"/>
        </w:rPr>
        <w:t>kuralları.Sağlıklı</w:t>
      </w:r>
      <w:proofErr w:type="spellEnd"/>
      <w:proofErr w:type="gramEnd"/>
      <w:r>
        <w:rPr>
          <w:sz w:val="20"/>
          <w:szCs w:val="20"/>
        </w:rPr>
        <w:t xml:space="preserve"> beslenme ve egzersiz.</w:t>
      </w:r>
    </w:p>
    <w:p w:rsidR="008E1A9B" w:rsidRPr="008E1A9B" w:rsidRDefault="008E1A9B" w:rsidP="008E1A9B">
      <w:pPr>
        <w:spacing w:after="0" w:line="240" w:lineRule="auto"/>
        <w:jc w:val="both"/>
        <w:rPr>
          <w:ins w:id="5" w:author="Administrator" w:date="2014-12-17T22:20:00Z"/>
          <w:rFonts w:eastAsia="Times New Roman" w:cs="Arial TUR"/>
          <w:b/>
          <w:sz w:val="20"/>
          <w:szCs w:val="20"/>
          <w:lang w:eastAsia="tr-TR"/>
        </w:rPr>
      </w:pPr>
      <w:ins w:id="6" w:author="asuspc" w:date="2014-12-15T23:01:00Z">
        <w:r w:rsidRPr="008E1A9B">
          <w:rPr>
            <w:rFonts w:eastAsia="Times New Roman" w:cs="Arial TUR"/>
            <w:b/>
            <w:sz w:val="20"/>
            <w:szCs w:val="20"/>
            <w:lang w:eastAsia="tr-TR"/>
          </w:rPr>
          <w:t>İŞ SAĞLIĞI VE GÜVENLİĞİ</w:t>
        </w:r>
      </w:ins>
      <w:r w:rsidRPr="008E1A9B">
        <w:rPr>
          <w:rFonts w:eastAsia="Times New Roman" w:cs="Arial TUR"/>
          <w:b/>
          <w:sz w:val="20"/>
          <w:szCs w:val="20"/>
          <w:lang w:eastAsia="tr-TR"/>
        </w:rPr>
        <w:t xml:space="preserve"> - II (Ders S</w:t>
      </w:r>
      <w:r>
        <w:rPr>
          <w:rFonts w:eastAsia="Times New Roman" w:cs="Arial TUR"/>
          <w:b/>
          <w:sz w:val="20"/>
          <w:szCs w:val="20"/>
          <w:lang w:eastAsia="tr-TR"/>
        </w:rPr>
        <w:t>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 xml:space="preserve">:1   AKTS:1 </w:t>
      </w:r>
      <w:r w:rsidRPr="008E1A9B">
        <w:rPr>
          <w:rFonts w:eastAsia="Times New Roman" w:cs="Arial TUR"/>
          <w:b/>
          <w:sz w:val="20"/>
          <w:szCs w:val="20"/>
          <w:lang w:eastAsia="tr-TR"/>
        </w:rPr>
        <w:t>)</w:t>
      </w:r>
    </w:p>
    <w:p w:rsidR="008E1A9B" w:rsidRPr="00D804B6" w:rsidRDefault="008E1A9B" w:rsidP="008E1A9B">
      <w:pPr>
        <w:spacing w:after="0" w:line="240" w:lineRule="auto"/>
        <w:jc w:val="both"/>
        <w:rPr>
          <w:rFonts w:eastAsia="Arial Unicode MS" w:cs="Arial"/>
          <w:sz w:val="20"/>
          <w:szCs w:val="20"/>
        </w:rPr>
      </w:pPr>
      <w:r w:rsidRPr="00D804B6">
        <w:rPr>
          <w:rFonts w:eastAsia="Arial Unicode MS"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246AC7" w:rsidRPr="00246AC7" w:rsidRDefault="00246AC7" w:rsidP="00246AC7">
      <w:pPr>
        <w:spacing w:after="0" w:line="240" w:lineRule="auto"/>
        <w:jc w:val="both"/>
        <w:rPr>
          <w:rFonts w:eastAsia="Times New Roman" w:cs="Arial TUR"/>
          <w:b/>
          <w:sz w:val="20"/>
          <w:szCs w:val="20"/>
          <w:lang w:eastAsia="tr-TR"/>
        </w:rPr>
      </w:pPr>
      <w:r w:rsidRPr="00246AC7">
        <w:rPr>
          <w:rFonts w:eastAsia="Calibri" w:cs="Times New Roman"/>
          <w:b/>
          <w:sz w:val="20"/>
          <w:szCs w:val="20"/>
        </w:rPr>
        <w:t>BİLİŞİM TEKNOLOJİLERİ</w:t>
      </w:r>
      <w:r w:rsidRPr="00246AC7">
        <w:rPr>
          <w:rFonts w:eastAsia="Calibri" w:cs="Times New Roman"/>
          <w:b/>
          <w:sz w:val="20"/>
          <w:szCs w:val="20"/>
          <w:vertAlign w:val="superscript"/>
        </w:rPr>
        <w:t xml:space="preserve"> </w:t>
      </w:r>
      <w:r w:rsidRPr="00246AC7">
        <w:rPr>
          <w:rFonts w:eastAsia="Calibri" w:cs="Times New Roman"/>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246AC7">
        <w:rPr>
          <w:rFonts w:eastAsia="Times New Roman" w:cs="Arial TUR"/>
          <w:b/>
          <w:sz w:val="20"/>
          <w:szCs w:val="20"/>
          <w:lang w:eastAsia="tr-TR"/>
        </w:rPr>
        <w:t xml:space="preserve">   Kredi</w:t>
      </w:r>
      <w:proofErr w:type="gramEnd"/>
      <w:r w:rsidRPr="00246AC7">
        <w:rPr>
          <w:rFonts w:eastAsia="Times New Roman" w:cs="Arial TUR"/>
          <w:b/>
          <w:sz w:val="20"/>
          <w:szCs w:val="20"/>
          <w:lang w:eastAsia="tr-TR"/>
        </w:rPr>
        <w:t>:</w:t>
      </w:r>
      <w:r>
        <w:rPr>
          <w:rFonts w:eastAsia="Times New Roman" w:cs="Arial TUR"/>
          <w:b/>
          <w:sz w:val="20"/>
          <w:szCs w:val="20"/>
          <w:lang w:eastAsia="tr-TR"/>
        </w:rPr>
        <w:t>1</w:t>
      </w:r>
      <w:r w:rsidRPr="00246AC7">
        <w:rPr>
          <w:rFonts w:eastAsia="Times New Roman" w:cs="Arial TUR"/>
          <w:b/>
          <w:sz w:val="20"/>
          <w:szCs w:val="20"/>
          <w:lang w:eastAsia="tr-TR"/>
        </w:rPr>
        <w:t xml:space="preserve">,5   </w:t>
      </w:r>
      <w:r w:rsidRPr="00246AC7">
        <w:rPr>
          <w:rFonts w:eastAsia="Times New Roman" w:cs="Arial TUR"/>
          <w:b/>
          <w:sz w:val="20"/>
          <w:szCs w:val="20"/>
          <w:lang w:eastAsia="tr-TR"/>
        </w:rPr>
        <w:t>AKTS</w:t>
      </w:r>
      <w:r w:rsidRPr="00246AC7">
        <w:rPr>
          <w:rFonts w:eastAsia="Times New Roman" w:cs="Arial TUR"/>
          <w:b/>
          <w:sz w:val="20"/>
          <w:szCs w:val="20"/>
          <w:lang w:eastAsia="tr-TR"/>
        </w:rPr>
        <w:t>:2  )</w:t>
      </w:r>
    </w:p>
    <w:p w:rsidR="00246AC7" w:rsidRPr="00D804B6" w:rsidRDefault="00246AC7" w:rsidP="00246AC7">
      <w:pPr>
        <w:spacing w:after="0"/>
        <w:jc w:val="both"/>
        <w:rPr>
          <w:sz w:val="20"/>
          <w:szCs w:val="20"/>
        </w:rPr>
      </w:pPr>
      <w:r w:rsidRPr="00D804B6">
        <w:rPr>
          <w:sz w:val="20"/>
          <w:szCs w:val="20"/>
        </w:rPr>
        <w:t>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w:t>
      </w:r>
      <w:proofErr w:type="gramStart"/>
      <w:r w:rsidRPr="00D804B6">
        <w:rPr>
          <w:sz w:val="20"/>
          <w:szCs w:val="20"/>
        </w:rPr>
        <w:t>.;</w:t>
      </w:r>
      <w:proofErr w:type="gramEnd"/>
      <w:r w:rsidRPr="00D804B6">
        <w:rPr>
          <w:sz w:val="20"/>
          <w:szCs w:val="20"/>
        </w:rPr>
        <w:t xml:space="preserve"> Kelime işlemci programlar: Metin ve sayfa düzenleme, Tablo, resim ve grafiklerle çalışma, form, mektup ve etiket oluşturma. </w:t>
      </w:r>
      <w:proofErr w:type="gramStart"/>
      <w:r w:rsidRPr="00D804B6">
        <w:rPr>
          <w:sz w:val="20"/>
          <w:szCs w:val="20"/>
        </w:rPr>
        <w:t xml:space="preserve">Menü ve araç çubuklarının özelleştirilmesi. </w:t>
      </w:r>
      <w:proofErr w:type="gramEnd"/>
      <w:r w:rsidRPr="00D804B6">
        <w:rPr>
          <w:sz w:val="20"/>
          <w:szCs w:val="20"/>
        </w:rPr>
        <w:t xml:space="preserve">Makrolar ve ileri düzey uygulamalar; Elektronik tablolama programları: Elektronik tablolar, rakamlar, sözcükler ve tarih gibi verilerle şablon oluşturma, grafik çizme, matematiksel, mantıksal ve </w:t>
      </w:r>
      <w:proofErr w:type="spellStart"/>
      <w:r w:rsidRPr="00D804B6">
        <w:rPr>
          <w:sz w:val="20"/>
          <w:szCs w:val="20"/>
        </w:rPr>
        <w:t>metinsel</w:t>
      </w:r>
      <w:proofErr w:type="spellEnd"/>
      <w:r w:rsidRPr="00D804B6">
        <w:rPr>
          <w:sz w:val="20"/>
          <w:szCs w:val="20"/>
        </w:rPr>
        <w:t xml:space="preserve"> işlemler yapma, makrolar, standart ve kullanıcı tanımlı fonksiyonlar; Veri sunum programları: Sunu oluşturma ve düzenleme. Ses, resim, müzik, film </w:t>
      </w:r>
      <w:proofErr w:type="spellStart"/>
      <w:r w:rsidRPr="00D804B6">
        <w:rPr>
          <w:sz w:val="20"/>
          <w:szCs w:val="20"/>
        </w:rPr>
        <w:t>v.b</w:t>
      </w:r>
      <w:proofErr w:type="spellEnd"/>
      <w:r w:rsidRPr="00D804B6">
        <w:rPr>
          <w:sz w:val="20"/>
          <w:szCs w:val="20"/>
        </w:rPr>
        <w:t xml:space="preserve"> nesneler ekleme. Animasyon ve özel efektler; Yayın tasarım programları: Bülten, broşür, kartpostal gibi tasarımlar; teknik diyagram ve </w:t>
      </w:r>
      <w:proofErr w:type="gramStart"/>
      <w:r w:rsidRPr="00D804B6">
        <w:rPr>
          <w:sz w:val="20"/>
          <w:szCs w:val="20"/>
        </w:rPr>
        <w:t>çizim  programları</w:t>
      </w:r>
      <w:proofErr w:type="gramEnd"/>
      <w:r w:rsidRPr="00D804B6">
        <w:rPr>
          <w:sz w:val="20"/>
          <w:szCs w:val="20"/>
        </w:rPr>
        <w:t xml:space="preserve">.  </w:t>
      </w:r>
    </w:p>
    <w:p w:rsidR="00246AC7" w:rsidRDefault="00246AC7" w:rsidP="00246AC7">
      <w:pPr>
        <w:spacing w:after="0" w:line="240" w:lineRule="auto"/>
        <w:jc w:val="both"/>
        <w:rPr>
          <w:rFonts w:eastAsia="Calibri" w:cs="Times New Roman"/>
          <w:b/>
          <w:sz w:val="20"/>
          <w:szCs w:val="20"/>
        </w:rPr>
      </w:pPr>
    </w:p>
    <w:p w:rsidR="00246AC7" w:rsidRDefault="00246AC7" w:rsidP="00246AC7">
      <w:pPr>
        <w:spacing w:after="0" w:line="240" w:lineRule="auto"/>
        <w:jc w:val="both"/>
        <w:rPr>
          <w:rFonts w:eastAsia="Calibri" w:cs="Times New Roman"/>
          <w:b/>
          <w:sz w:val="20"/>
          <w:szCs w:val="20"/>
        </w:rPr>
      </w:pPr>
    </w:p>
    <w:p w:rsidR="00246AC7" w:rsidRPr="001C1427" w:rsidRDefault="00246AC7" w:rsidP="00246AC7">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Pr>
          <w:rFonts w:cs="Arial TUR"/>
          <w:b/>
          <w:sz w:val="20"/>
          <w:szCs w:val="20"/>
        </w:rPr>
        <w:t xml:space="preserve">(Ders </w:t>
      </w:r>
      <w:proofErr w:type="gramStart"/>
      <w:r>
        <w:rPr>
          <w:rFonts w:cs="Arial TUR"/>
          <w:b/>
          <w:sz w:val="20"/>
          <w:szCs w:val="20"/>
        </w:rPr>
        <w:t>saati : 3</w:t>
      </w:r>
      <w:proofErr w:type="gramEnd"/>
      <w:r>
        <w:rPr>
          <w:rFonts w:cs="Arial TUR"/>
          <w:b/>
          <w:sz w:val="20"/>
          <w:szCs w:val="20"/>
        </w:rPr>
        <w:t xml:space="preserve">  Kredi: 3</w:t>
      </w:r>
      <w:r w:rsidRPr="001C1427">
        <w:rPr>
          <w:rFonts w:cs="Arial TUR"/>
          <w:b/>
          <w:sz w:val="20"/>
          <w:szCs w:val="20"/>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r w:rsidRPr="001C1427">
        <w:rPr>
          <w:rFonts w:cs="Arial TUR"/>
          <w:b/>
          <w:sz w:val="20"/>
          <w:szCs w:val="20"/>
        </w:rPr>
        <w:t>)</w:t>
      </w:r>
    </w:p>
    <w:p w:rsidR="00246AC7" w:rsidRPr="001C1427" w:rsidRDefault="00246AC7" w:rsidP="00246AC7">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123DDE" w:rsidRDefault="00123DDE" w:rsidP="00123DDE">
      <w:pPr>
        <w:spacing w:after="0" w:line="240" w:lineRule="auto"/>
        <w:jc w:val="both"/>
        <w:rPr>
          <w:b/>
          <w:color w:val="000000"/>
          <w:sz w:val="20"/>
          <w:szCs w:val="20"/>
          <w:bdr w:val="none" w:sz="0" w:space="0" w:color="auto" w:frame="1"/>
          <w:shd w:val="clear" w:color="auto" w:fill="FCFCFC"/>
        </w:rPr>
      </w:pPr>
    </w:p>
    <w:p w:rsidR="00246AC7" w:rsidRDefault="00246AC7" w:rsidP="00123DDE">
      <w:pPr>
        <w:spacing w:after="0" w:line="240" w:lineRule="auto"/>
        <w:jc w:val="both"/>
        <w:rPr>
          <w:b/>
          <w:color w:val="000000"/>
          <w:sz w:val="20"/>
          <w:szCs w:val="20"/>
          <w:bdr w:val="none" w:sz="0" w:space="0" w:color="auto" w:frame="1"/>
          <w:shd w:val="clear" w:color="auto" w:fill="FCFCFC"/>
        </w:rPr>
      </w:pPr>
    </w:p>
    <w:p w:rsidR="00246AC7" w:rsidRDefault="00246AC7" w:rsidP="00123DDE">
      <w:pPr>
        <w:spacing w:after="0" w:line="240" w:lineRule="auto"/>
        <w:jc w:val="both"/>
        <w:rPr>
          <w:b/>
          <w:color w:val="000000"/>
          <w:sz w:val="20"/>
          <w:szCs w:val="20"/>
          <w:bdr w:val="none" w:sz="0" w:space="0" w:color="auto" w:frame="1"/>
          <w:shd w:val="clear" w:color="auto" w:fill="FCFCFC"/>
        </w:rPr>
      </w:pPr>
    </w:p>
    <w:p w:rsidR="00123DDE" w:rsidRDefault="00123DDE" w:rsidP="00123DDE">
      <w:pPr>
        <w:spacing w:after="0" w:line="240" w:lineRule="auto"/>
        <w:jc w:val="both"/>
        <w:rPr>
          <w:b/>
          <w:color w:val="000000"/>
          <w:sz w:val="20"/>
          <w:szCs w:val="20"/>
          <w:bdr w:val="none" w:sz="0" w:space="0" w:color="auto" w:frame="1"/>
          <w:shd w:val="clear" w:color="auto" w:fill="FCFCFC"/>
        </w:rPr>
      </w:pPr>
    </w:p>
    <w:p w:rsidR="00123DDE" w:rsidRPr="001C1427" w:rsidRDefault="00123DDE" w:rsidP="00123DDE">
      <w:pPr>
        <w:spacing w:after="0" w:line="240" w:lineRule="auto"/>
        <w:jc w:val="both"/>
        <w:rPr>
          <w:ins w:id="7" w:author="Administrator" w:date="2014-12-18T00:03:00Z"/>
          <w:rFonts w:eastAsia="Times New Roman" w:cs="Arial TUR"/>
          <w:sz w:val="20"/>
          <w:szCs w:val="20"/>
          <w:lang w:eastAsia="tr-TR"/>
        </w:rPr>
      </w:pPr>
      <w:ins w:id="8"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9"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Pr>
          <w:rFonts w:eastAsia="Times New Roman" w:cs="Arial TUR"/>
          <w:b/>
          <w:sz w:val="20"/>
          <w:szCs w:val="20"/>
          <w:lang w:eastAsia="tr-TR"/>
        </w:rPr>
        <w:t>AKTS</w:t>
      </w:r>
      <w:r w:rsidRPr="001C1427">
        <w:rPr>
          <w:rFonts w:eastAsia="Times New Roman" w:cs="Arial TUR"/>
          <w:b/>
          <w:sz w:val="20"/>
          <w:szCs w:val="20"/>
          <w:lang w:eastAsia="tr-TR"/>
        </w:rPr>
        <w:t>:3</w:t>
      </w:r>
      <w:r w:rsidRPr="001C1427">
        <w:rPr>
          <w:rFonts w:eastAsia="Times New Roman" w:cs="Arial TUR"/>
          <w:sz w:val="20"/>
          <w:szCs w:val="20"/>
          <w:lang w:eastAsia="tr-TR"/>
        </w:rPr>
        <w:t xml:space="preserve">   </w:t>
      </w:r>
      <w:r w:rsidRPr="001C1427">
        <w:rPr>
          <w:rStyle w:val="Gl"/>
          <w:sz w:val="20"/>
          <w:szCs w:val="20"/>
        </w:rPr>
        <w:t>)</w:t>
      </w:r>
    </w:p>
    <w:p w:rsidR="00123DDE" w:rsidRPr="001C1427" w:rsidRDefault="00123DDE" w:rsidP="00123DDE">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123DDE" w:rsidRPr="00B7481E" w:rsidRDefault="00123DDE" w:rsidP="00123DDE">
      <w:pPr>
        <w:spacing w:after="0" w:line="240" w:lineRule="auto"/>
        <w:jc w:val="both"/>
        <w:rPr>
          <w:rStyle w:val="Gl"/>
          <w:sz w:val="20"/>
          <w:szCs w:val="20"/>
        </w:rPr>
      </w:pPr>
      <w:r w:rsidRPr="00B7481E">
        <w:rPr>
          <w:b/>
          <w:sz w:val="20"/>
          <w:szCs w:val="20"/>
        </w:rPr>
        <w:t>ÜRETİM TEKNİKLERİ</w:t>
      </w:r>
      <w:r w:rsidRPr="00B7481E">
        <w:rPr>
          <w:sz w:val="20"/>
          <w:szCs w:val="20"/>
        </w:rPr>
        <w:t xml:space="preserve"> </w:t>
      </w:r>
      <w:r w:rsidRPr="00B7481E">
        <w:rPr>
          <w:rStyle w:val="Gl"/>
          <w:sz w:val="20"/>
          <w:szCs w:val="20"/>
        </w:rPr>
        <w:t xml:space="preserve">(Ders </w:t>
      </w:r>
      <w:proofErr w:type="gramStart"/>
      <w:r w:rsidRPr="00B7481E">
        <w:rPr>
          <w:rStyle w:val="Gl"/>
          <w:sz w:val="20"/>
          <w:szCs w:val="20"/>
        </w:rPr>
        <w:t>saati : 3</w:t>
      </w:r>
      <w:proofErr w:type="gramEnd"/>
      <w:r w:rsidRPr="00B7481E">
        <w:rPr>
          <w:rStyle w:val="Gl"/>
          <w:sz w:val="20"/>
          <w:szCs w:val="20"/>
        </w:rPr>
        <w:t xml:space="preserve">   Kredi: 3   </w:t>
      </w:r>
      <w:r>
        <w:rPr>
          <w:rFonts w:eastAsia="Times New Roman" w:cs="Arial TUR"/>
          <w:b/>
          <w:sz w:val="20"/>
          <w:szCs w:val="20"/>
          <w:lang w:eastAsia="tr-TR"/>
        </w:rPr>
        <w:t>AKTS</w:t>
      </w:r>
      <w:r w:rsidRPr="00B7481E">
        <w:rPr>
          <w:rFonts w:eastAsia="Times New Roman" w:cs="Arial TUR"/>
          <w:b/>
          <w:sz w:val="20"/>
          <w:szCs w:val="20"/>
          <w:lang w:eastAsia="tr-TR"/>
        </w:rPr>
        <w:t>:3</w:t>
      </w:r>
      <w:r w:rsidRPr="00B7481E">
        <w:rPr>
          <w:rFonts w:eastAsia="Times New Roman" w:cs="Arial TUR"/>
          <w:sz w:val="20"/>
          <w:szCs w:val="20"/>
          <w:lang w:eastAsia="tr-TR"/>
        </w:rPr>
        <w:t xml:space="preserve">   </w:t>
      </w:r>
      <w:r w:rsidRPr="00B7481E">
        <w:rPr>
          <w:rStyle w:val="Gl"/>
          <w:sz w:val="20"/>
          <w:szCs w:val="20"/>
        </w:rPr>
        <w:t>)</w:t>
      </w:r>
    </w:p>
    <w:p w:rsidR="00123DDE" w:rsidRPr="00B7481E" w:rsidRDefault="00123DDE" w:rsidP="00123DDE">
      <w:pPr>
        <w:spacing w:after="0" w:line="240" w:lineRule="auto"/>
        <w:jc w:val="both"/>
        <w:rPr>
          <w:sz w:val="20"/>
          <w:szCs w:val="20"/>
        </w:rPr>
      </w:pPr>
      <w:r w:rsidRPr="00B7481E">
        <w:rPr>
          <w:sz w:val="20"/>
          <w:szCs w:val="20"/>
        </w:rPr>
        <w:t xml:space="preserve">Otomotiv sektöründe teknoloji, üretim ve imalat kavramları, döküm, kaynak, </w:t>
      </w:r>
      <w:proofErr w:type="spellStart"/>
      <w:r w:rsidRPr="00B7481E">
        <w:rPr>
          <w:sz w:val="20"/>
          <w:szCs w:val="20"/>
        </w:rPr>
        <w:t>talaşsız</w:t>
      </w:r>
      <w:proofErr w:type="spellEnd"/>
      <w:r w:rsidRPr="00B7481E">
        <w:rPr>
          <w:sz w:val="20"/>
          <w:szCs w:val="20"/>
        </w:rPr>
        <w:t xml:space="preserve"> ve talaşlı şekillendirme yöntemleri ve esasları, uygulamalar ve gerçekleştirilen imalat türleri, </w:t>
      </w:r>
      <w:proofErr w:type="spellStart"/>
      <w:r w:rsidRPr="00B7481E">
        <w:rPr>
          <w:sz w:val="20"/>
          <w:szCs w:val="20"/>
        </w:rPr>
        <w:t>konvensiyonel</w:t>
      </w:r>
      <w:proofErr w:type="spellEnd"/>
      <w:r w:rsidRPr="00B7481E">
        <w:rPr>
          <w:sz w:val="20"/>
          <w:szCs w:val="20"/>
        </w:rPr>
        <w:t xml:space="preserve"> ve CNC </w:t>
      </w:r>
      <w:proofErr w:type="gramStart"/>
      <w:r w:rsidRPr="00B7481E">
        <w:rPr>
          <w:sz w:val="20"/>
          <w:szCs w:val="20"/>
        </w:rPr>
        <w:t>tezgahlar</w:t>
      </w:r>
      <w:proofErr w:type="gramEnd"/>
      <w:r w:rsidRPr="00B7481E">
        <w:rPr>
          <w:sz w:val="20"/>
          <w:szCs w:val="20"/>
        </w:rPr>
        <w:t>, ilgili kesici takımlar ve tutucu takım sistemleri, endüstriyel robotlar</w:t>
      </w:r>
    </w:p>
    <w:p w:rsidR="00123DDE" w:rsidRPr="00E53BA5" w:rsidRDefault="00123DDE" w:rsidP="00123DDE">
      <w:pPr>
        <w:spacing w:after="0" w:line="240" w:lineRule="auto"/>
        <w:jc w:val="both"/>
        <w:rPr>
          <w:rFonts w:eastAsia="Times New Roman"/>
          <w:b/>
          <w:sz w:val="20"/>
          <w:szCs w:val="20"/>
          <w:lang w:eastAsia="tr-TR"/>
        </w:rPr>
      </w:pPr>
      <w:r w:rsidRPr="00E53BA5">
        <w:rPr>
          <w:rFonts w:eastAsia="Times New Roman"/>
          <w:b/>
          <w:sz w:val="20"/>
          <w:szCs w:val="20"/>
          <w:lang w:eastAsia="tr-TR"/>
        </w:rPr>
        <w:t>SERVİSTE DAVRANIŞ VE KALİTE</w:t>
      </w:r>
      <w:r>
        <w:rPr>
          <w:rFonts w:eastAsia="Times New Roman"/>
          <w:b/>
          <w:sz w:val="20"/>
          <w:szCs w:val="20"/>
          <w:lang w:eastAsia="tr-TR"/>
        </w:rPr>
        <w:t xml:space="preserve"> </w:t>
      </w:r>
      <w:r w:rsidRPr="00FE6673">
        <w:rPr>
          <w:rStyle w:val="Gl"/>
          <w:sz w:val="20"/>
          <w:szCs w:val="20"/>
        </w:rPr>
        <w:t xml:space="preserve">(Ders </w:t>
      </w:r>
      <w:proofErr w:type="gramStart"/>
      <w:r w:rsidRPr="00FE6673">
        <w:rPr>
          <w:rStyle w:val="Gl"/>
          <w:sz w:val="20"/>
          <w:szCs w:val="20"/>
        </w:rPr>
        <w:t>saati : 3</w:t>
      </w:r>
      <w:proofErr w:type="gramEnd"/>
      <w:r w:rsidRPr="00FE6673">
        <w:rPr>
          <w:rStyle w:val="Gl"/>
          <w:sz w:val="20"/>
          <w:szCs w:val="20"/>
        </w:rPr>
        <w:t xml:space="preserve">   Kredi: 3   </w:t>
      </w:r>
      <w:r>
        <w:rPr>
          <w:rFonts w:eastAsia="Times New Roman" w:cs="Arial TUR"/>
          <w:b/>
          <w:sz w:val="20"/>
          <w:szCs w:val="20"/>
          <w:lang w:eastAsia="tr-TR"/>
        </w:rPr>
        <w:t>AKTS</w:t>
      </w:r>
      <w:r w:rsidRPr="00FE6673">
        <w:rPr>
          <w:rFonts w:eastAsia="Times New Roman" w:cs="Arial TUR"/>
          <w:b/>
          <w:sz w:val="20"/>
          <w:szCs w:val="20"/>
          <w:lang w:eastAsia="tr-TR"/>
        </w:rPr>
        <w:t>:3</w:t>
      </w:r>
      <w:r w:rsidRPr="00FE6673">
        <w:rPr>
          <w:rFonts w:eastAsia="Times New Roman" w:cs="Arial TUR"/>
          <w:sz w:val="20"/>
          <w:szCs w:val="20"/>
          <w:lang w:eastAsia="tr-TR"/>
        </w:rPr>
        <w:t xml:space="preserve">   </w:t>
      </w:r>
      <w:r w:rsidRPr="00FE6673">
        <w:rPr>
          <w:rStyle w:val="Gl"/>
          <w:sz w:val="20"/>
          <w:szCs w:val="20"/>
        </w:rPr>
        <w:t>)</w:t>
      </w:r>
    </w:p>
    <w:p w:rsidR="00123DDE" w:rsidRPr="00B7481E" w:rsidRDefault="00123DDE" w:rsidP="00123DDE">
      <w:pPr>
        <w:spacing w:after="0" w:line="240" w:lineRule="auto"/>
        <w:jc w:val="both"/>
        <w:rPr>
          <w:rFonts w:eastAsia="SimSun"/>
          <w:sz w:val="20"/>
          <w:szCs w:val="20"/>
          <w:lang w:eastAsia="zh-CN"/>
        </w:rPr>
      </w:pPr>
      <w:proofErr w:type="gramStart"/>
      <w:r w:rsidRPr="00B7481E">
        <w:rPr>
          <w:rFonts w:cs="Arial"/>
          <w:sz w:val="20"/>
          <w:szCs w:val="20"/>
          <w:shd w:val="clear" w:color="auto" w:fill="FFFFFF"/>
        </w:rPr>
        <w:t xml:space="preserve">Müşteri ilişkileri ve müşteri memnuniyeti konusunda ortak bir anlayış ve yaklaşıma sahip olmak,  Müşteri ve kalite kültürü kazanmak, Müşteri ilişkilerinde başarılı olmanın ve müşteri memnuniyetini sağlamanın yollarını kavramak. </w:t>
      </w:r>
      <w:proofErr w:type="gramEnd"/>
      <w:r w:rsidRPr="00B7481E">
        <w:rPr>
          <w:rFonts w:cs="Arial"/>
          <w:sz w:val="20"/>
          <w:szCs w:val="20"/>
          <w:shd w:val="clear" w:color="auto" w:fill="FFFFFF"/>
        </w:rPr>
        <w:t>Servislerin toplam kalite içindeki yeri ile aracın kalitesi kadar araca sunulan hizmetin kalitesinin önemini kavramak. Hizmet sektörünün genel değerlendirilmesi ve satış sonrası hizmetin önemi</w:t>
      </w:r>
      <w:r>
        <w:rPr>
          <w:rFonts w:cs="Arial"/>
          <w:sz w:val="20"/>
          <w:szCs w:val="20"/>
          <w:shd w:val="clear" w:color="auto" w:fill="FFFFFF"/>
        </w:rPr>
        <w:t xml:space="preserve"> </w:t>
      </w:r>
      <w:r w:rsidRPr="00B7481E">
        <w:rPr>
          <w:rFonts w:cs="Arial"/>
          <w:sz w:val="20"/>
          <w:szCs w:val="20"/>
          <w:shd w:val="clear" w:color="auto" w:fill="FFFFFF"/>
        </w:rPr>
        <w:t>özellikleri ve farklılıkları, hizmet sektörünün diğer sektörlerle ilişkisi, yetkili servis-yetkili satıcı-şirket ilişkisi, servis örgütlemesi ve servis yeterliliği, insan sistemi, kişilik yapısı ve da</w:t>
      </w:r>
      <w:r>
        <w:rPr>
          <w:rFonts w:cs="Arial"/>
          <w:sz w:val="20"/>
          <w:szCs w:val="20"/>
          <w:shd w:val="clear" w:color="auto" w:fill="FFFFFF"/>
        </w:rPr>
        <w:t xml:space="preserve">vranış biçimleri, </w:t>
      </w:r>
      <w:r w:rsidRPr="00B7481E">
        <w:rPr>
          <w:rFonts w:cs="Arial"/>
          <w:sz w:val="20"/>
          <w:szCs w:val="20"/>
          <w:shd w:val="clear" w:color="auto" w:fill="FFFFFF"/>
        </w:rPr>
        <w:t>insanın iç dünyası ve içsel çatışma, irade ve vicdan gibi kavramlar, “BİZ” bilinci, aile bilinci ve şirket ailesi kavramları, kişilik yapısı ve kişilik o</w:t>
      </w:r>
      <w:r>
        <w:rPr>
          <w:rFonts w:cs="Arial"/>
          <w:sz w:val="20"/>
          <w:szCs w:val="20"/>
          <w:shd w:val="clear" w:color="auto" w:fill="FFFFFF"/>
        </w:rPr>
        <w:t>luşumu, davranışların temelleri</w:t>
      </w:r>
      <w:r w:rsidRPr="00B7481E">
        <w:rPr>
          <w:rFonts w:cs="Arial"/>
          <w:sz w:val="20"/>
          <w:szCs w:val="20"/>
          <w:shd w:val="clear" w:color="auto" w:fill="FFFFFF"/>
        </w:rPr>
        <w:t xml:space="preserve">, bakış açısı ve davranışlara etkisi, müşteri ilişkileri, müşteri-servis ilişkisi, müşteriye yaklaşım, nezaket ve tolerans, iletişim unsurları ve süreçleri, serviste konuşma, dinleme teknikleri ile beden dilini kullanma yöntemleri, müşteri </w:t>
      </w:r>
      <w:proofErr w:type="gramStart"/>
      <w:r w:rsidRPr="00B7481E">
        <w:rPr>
          <w:rFonts w:cs="Arial"/>
          <w:sz w:val="20"/>
          <w:szCs w:val="20"/>
          <w:shd w:val="clear" w:color="auto" w:fill="FFFFFF"/>
        </w:rPr>
        <w:t>şikayetleri</w:t>
      </w:r>
      <w:proofErr w:type="gramEnd"/>
      <w:r w:rsidRPr="00B7481E">
        <w:rPr>
          <w:rFonts w:cs="Arial"/>
          <w:sz w:val="20"/>
          <w:szCs w:val="20"/>
          <w:shd w:val="clear" w:color="auto" w:fill="FFFFFF"/>
        </w:rPr>
        <w:t xml:space="preserve"> ve çözüm yöntemleri, kalite-hizmet kalitesi ve toplam kalite anlayışını servis üst yönetiminden başlamak koşuluyla tüm servis çalışanlarının kavramasını sağlamak, toplam kalite ve ilkeleri, hizmet kalitesi ve ögeleri, serviste kalite ve kalite kriterleri, müşteri beklentileri ve beklentilerin karşılanma kriterleri, beklenen ve algılanan kalite arasındaki ilişki, fayda ve değer kavramları, fayda ve değer analizi, müşteri memnuniyetinin ölçülme yöntemleri.</w:t>
      </w:r>
    </w:p>
    <w:p w:rsidR="00123DDE" w:rsidRPr="00275BAE" w:rsidRDefault="00123DDE" w:rsidP="00123DDE">
      <w:pPr>
        <w:spacing w:after="0" w:line="240" w:lineRule="auto"/>
        <w:jc w:val="both"/>
        <w:rPr>
          <w:rFonts w:cs="Arial"/>
          <w:b/>
          <w:color w:val="333333"/>
          <w:sz w:val="20"/>
          <w:szCs w:val="20"/>
          <w:shd w:val="clear" w:color="auto" w:fill="FFFFFF"/>
        </w:rPr>
      </w:pPr>
      <w:r w:rsidRPr="00275BAE">
        <w:rPr>
          <w:rFonts w:cs="Arial TUR"/>
          <w:b/>
          <w:sz w:val="20"/>
          <w:szCs w:val="20"/>
        </w:rPr>
        <w:t>BİLİM TARİHİ</w:t>
      </w:r>
      <w:r w:rsidRPr="00275BAE">
        <w:rPr>
          <w:rFonts w:cs="Arial"/>
          <w:b/>
          <w:color w:val="333333"/>
          <w:sz w:val="20"/>
          <w:szCs w:val="20"/>
          <w:shd w:val="clear" w:color="auto" w:fill="FFFFFF"/>
        </w:rPr>
        <w:t xml:space="preserve"> </w:t>
      </w:r>
      <w:r w:rsidRPr="002005A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 xml:space="preserve">:3   </w:t>
      </w:r>
      <w:r>
        <w:rPr>
          <w:rFonts w:eastAsia="Times New Roman" w:cs="Arial TUR"/>
          <w:b/>
          <w:sz w:val="20"/>
          <w:szCs w:val="20"/>
          <w:lang w:eastAsia="tr-TR"/>
        </w:rPr>
        <w:t>AKTS</w:t>
      </w:r>
      <w:r w:rsidRPr="002776BD">
        <w:rPr>
          <w:rFonts w:eastAsia="Times New Roman" w:cs="Arial TUR"/>
          <w:b/>
          <w:sz w:val="20"/>
          <w:szCs w:val="20"/>
          <w:lang w:eastAsia="tr-TR"/>
        </w:rPr>
        <w:t>:3   )</w:t>
      </w:r>
    </w:p>
    <w:p w:rsidR="00123DDE" w:rsidRDefault="00123DDE" w:rsidP="00123DDE">
      <w:pPr>
        <w:spacing w:after="0" w:line="240" w:lineRule="auto"/>
        <w:jc w:val="both"/>
        <w:rPr>
          <w:sz w:val="20"/>
          <w:szCs w:val="20"/>
        </w:rPr>
      </w:pPr>
      <w:proofErr w:type="gramStart"/>
      <w:r w:rsidRPr="002776BD">
        <w:rPr>
          <w:rFonts w:cs="Arial"/>
          <w:color w:val="333333"/>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2776BD">
        <w:rPr>
          <w:rFonts w:cs="Arial"/>
          <w:color w:val="333333"/>
          <w:sz w:val="20"/>
          <w:szCs w:val="20"/>
          <w:shd w:val="clear" w:color="auto" w:fill="FFFFFF"/>
        </w:rPr>
        <w:t xml:space="preserve">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 Bununla birlikte </w:t>
      </w:r>
      <w:r w:rsidRPr="002776BD">
        <w:rPr>
          <w:sz w:val="20"/>
          <w:szCs w:val="20"/>
        </w:rPr>
        <w:t xml:space="preserve">Bilim ve Teknoloji tarihi, Bilim ve Teknoloji İlişkisi, Teknoloji ve Toplum, Teknolojinin Tarihsel Gelişimi, Türkiye'de Bilim ve Teknoloji, Bilimsel Kurumlar. </w:t>
      </w:r>
    </w:p>
    <w:p w:rsidR="00246AC7" w:rsidRPr="002776BD" w:rsidRDefault="00246AC7" w:rsidP="00246AC7">
      <w:pPr>
        <w:spacing w:after="0" w:line="240" w:lineRule="auto"/>
        <w:jc w:val="both"/>
        <w:rPr>
          <w:sz w:val="20"/>
          <w:szCs w:val="20"/>
        </w:rPr>
      </w:pPr>
      <w:r w:rsidRPr="002776BD">
        <w:rPr>
          <w:b/>
          <w:color w:val="000000"/>
          <w:sz w:val="20"/>
          <w:szCs w:val="20"/>
          <w:bdr w:val="none" w:sz="0" w:space="0" w:color="auto" w:frame="1"/>
          <w:shd w:val="clear" w:color="auto" w:fill="FCFCFC"/>
        </w:rPr>
        <w:t>İLK</w:t>
      </w:r>
      <w:r>
        <w:rPr>
          <w:b/>
          <w:color w:val="000000"/>
          <w:sz w:val="20"/>
          <w:szCs w:val="20"/>
          <w:bdr w:val="none" w:sz="0" w:space="0" w:color="auto" w:frame="1"/>
          <w:shd w:val="clear" w:color="auto" w:fill="FCFCFC"/>
        </w:rPr>
        <w:t xml:space="preserve"> </w:t>
      </w:r>
      <w:r w:rsidRPr="002776BD">
        <w:rPr>
          <w:b/>
          <w:color w:val="000000"/>
          <w:sz w:val="20"/>
          <w:szCs w:val="20"/>
          <w:bdr w:val="none" w:sz="0" w:space="0" w:color="auto" w:frame="1"/>
          <w:shd w:val="clear" w:color="auto" w:fill="FCFCFC"/>
        </w:rPr>
        <w:t xml:space="preserve">YARDIM </w:t>
      </w:r>
      <w:r w:rsidRPr="002776B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 xml:space="preserve">:3   </w:t>
      </w:r>
      <w:r>
        <w:rPr>
          <w:rFonts w:eastAsia="Times New Roman" w:cs="Arial TUR"/>
          <w:b/>
          <w:sz w:val="20"/>
          <w:szCs w:val="20"/>
          <w:lang w:eastAsia="tr-TR"/>
        </w:rPr>
        <w:t>AKTS</w:t>
      </w:r>
      <w:r w:rsidRPr="002776BD">
        <w:rPr>
          <w:rFonts w:eastAsia="Times New Roman" w:cs="Arial TUR"/>
          <w:b/>
          <w:sz w:val="20"/>
          <w:szCs w:val="20"/>
          <w:lang w:eastAsia="tr-TR"/>
        </w:rPr>
        <w:t>:3   )</w:t>
      </w:r>
      <w:r w:rsidRPr="002776BD">
        <w:rPr>
          <w:color w:val="000000"/>
          <w:sz w:val="20"/>
          <w:szCs w:val="20"/>
          <w:bdr w:val="none" w:sz="0" w:space="0" w:color="auto" w:frame="1"/>
          <w:shd w:val="clear" w:color="auto" w:fill="FCFCFC"/>
        </w:rPr>
        <w:t> </w:t>
      </w:r>
    </w:p>
    <w:p w:rsidR="00246AC7" w:rsidRPr="002776BD" w:rsidRDefault="00246AC7" w:rsidP="00246AC7">
      <w:pPr>
        <w:spacing w:after="0" w:line="240" w:lineRule="auto"/>
        <w:jc w:val="both"/>
        <w:rPr>
          <w:sz w:val="20"/>
          <w:szCs w:val="20"/>
        </w:rPr>
      </w:pPr>
      <w:r w:rsidRPr="00D16AB9">
        <w:rPr>
          <w:color w:val="000000"/>
          <w:sz w:val="20"/>
          <w:szCs w:val="20"/>
          <w:bdr w:val="none" w:sz="0" w:space="0" w:color="auto" w:frame="1"/>
          <w:shd w:val="clear" w:color="auto" w:fill="FCFCFC"/>
        </w:rPr>
        <w:t>Genel İlkyardım  Bilgileri, Hasta/Yaralı ve  Olay Yerinin Değerlendirilmesi, Temel Yaşam Desteği, Kanamalarda  İlkyardım, Yaralanmalarda  İlkyardım, Yanık, Donma ve  Sıcak Çarpmalarında ilkyardım, Kırık, Çıkık ve  Burkulmalarda ilkyardım, Bilinç  Bozukluklarında İlkyardım, Zehirlenmelerde  İlkyardım, Hayvan  Isırmalarında ilkyardım, Göz, Kulak ve  Buruna Yabancı Cisim Kaçmasında ilkyardım, Boğulmalarda  İlkyardım, Hasta/Yaralı  Taşıma Teknikleri</w:t>
      </w:r>
    </w:p>
    <w:p w:rsidR="00123DDE" w:rsidRPr="001A7B79" w:rsidRDefault="00123DDE" w:rsidP="00123DDE">
      <w:pPr>
        <w:spacing w:after="0" w:line="240" w:lineRule="auto"/>
        <w:rPr>
          <w:b/>
          <w:sz w:val="20"/>
          <w:szCs w:val="20"/>
        </w:rPr>
      </w:pPr>
      <w:r w:rsidRPr="001A7B79">
        <w:rPr>
          <w:b/>
          <w:sz w:val="20"/>
          <w:szCs w:val="20"/>
        </w:rPr>
        <w:t xml:space="preserve">MEVLANA VE MEVLEVİLİK </w:t>
      </w:r>
      <w:r w:rsidRPr="001A7B79">
        <w:rPr>
          <w:rFonts w:eastAsia="Times New Roman" w:cs="Arial TUR"/>
          <w:sz w:val="20"/>
          <w:szCs w:val="20"/>
          <w:lang w:eastAsia="tr-TR"/>
        </w:rPr>
        <w:t>(</w:t>
      </w:r>
      <w:r w:rsidRPr="001A7B79">
        <w:rPr>
          <w:rFonts w:eastAsia="Times New Roman" w:cs="Arial TUR"/>
          <w:b/>
          <w:sz w:val="20"/>
          <w:szCs w:val="20"/>
          <w:lang w:eastAsia="tr-TR"/>
        </w:rPr>
        <w:t>Ders Saati:</w:t>
      </w:r>
      <w:proofErr w:type="gramStart"/>
      <w:r w:rsidRPr="001A7B79">
        <w:rPr>
          <w:rFonts w:eastAsia="Times New Roman" w:cs="Arial TUR"/>
          <w:b/>
          <w:sz w:val="20"/>
          <w:szCs w:val="20"/>
          <w:lang w:eastAsia="tr-TR"/>
        </w:rPr>
        <w:t>3   Kredi</w:t>
      </w:r>
      <w:proofErr w:type="gramEnd"/>
      <w:r w:rsidRPr="001A7B79">
        <w:rPr>
          <w:rFonts w:eastAsia="Times New Roman" w:cs="Arial TUR"/>
          <w:b/>
          <w:sz w:val="20"/>
          <w:szCs w:val="20"/>
          <w:lang w:eastAsia="tr-TR"/>
        </w:rPr>
        <w:t xml:space="preserve">:3   </w:t>
      </w:r>
      <w:r>
        <w:rPr>
          <w:rFonts w:eastAsia="Times New Roman" w:cs="Arial TUR"/>
          <w:b/>
          <w:sz w:val="20"/>
          <w:szCs w:val="20"/>
          <w:lang w:eastAsia="tr-TR"/>
        </w:rPr>
        <w:t>AKTS</w:t>
      </w:r>
      <w:r w:rsidRPr="001A7B79">
        <w:rPr>
          <w:rFonts w:eastAsia="Times New Roman" w:cs="Arial TUR"/>
          <w:b/>
          <w:sz w:val="20"/>
          <w:szCs w:val="20"/>
          <w:lang w:eastAsia="tr-TR"/>
        </w:rPr>
        <w:t>:3   )</w:t>
      </w:r>
      <w:r w:rsidRPr="001A7B79">
        <w:rPr>
          <w:color w:val="000000"/>
          <w:sz w:val="20"/>
          <w:szCs w:val="20"/>
          <w:bdr w:val="none" w:sz="0" w:space="0" w:color="auto" w:frame="1"/>
          <w:shd w:val="clear" w:color="auto" w:fill="FCFCFC"/>
        </w:rPr>
        <w:t> </w:t>
      </w:r>
    </w:p>
    <w:p w:rsidR="00123DDE" w:rsidRPr="001A7B79" w:rsidRDefault="00123DDE" w:rsidP="00123DDE">
      <w:pPr>
        <w:spacing w:after="0" w:line="240" w:lineRule="auto"/>
        <w:jc w:val="both"/>
        <w:rPr>
          <w:sz w:val="20"/>
          <w:szCs w:val="20"/>
        </w:rPr>
      </w:pPr>
      <w:r w:rsidRPr="001A7B79">
        <w:rPr>
          <w:sz w:val="20"/>
          <w:szCs w:val="20"/>
        </w:rPr>
        <w:t>Mevlana Hz.'</w:t>
      </w:r>
      <w:proofErr w:type="spellStart"/>
      <w:r w:rsidRPr="001A7B79">
        <w:rPr>
          <w:sz w:val="20"/>
          <w:szCs w:val="20"/>
        </w:rPr>
        <w:t>lerinin</w:t>
      </w:r>
      <w:proofErr w:type="spellEnd"/>
      <w:r w:rsidRPr="001A7B79">
        <w:rPr>
          <w:sz w:val="20"/>
          <w:szCs w:val="20"/>
        </w:rPr>
        <w:t xml:space="preserve">  hayatı, yetiştiği çevre, ders aldığı hocaları, </w:t>
      </w:r>
      <w:proofErr w:type="spellStart"/>
      <w:r w:rsidRPr="001A7B79">
        <w:rPr>
          <w:sz w:val="20"/>
          <w:szCs w:val="20"/>
        </w:rPr>
        <w:t>konya</w:t>
      </w:r>
      <w:proofErr w:type="spellEnd"/>
      <w:r w:rsidRPr="001A7B79">
        <w:rPr>
          <w:sz w:val="20"/>
          <w:szCs w:val="20"/>
        </w:rPr>
        <w:t xml:space="preserve"> ya gelirken uğradığı yerler, eserleri hakkında bilgileri içerir. Bununla beraber Mevlevilik nedir, Mevlevilikte </w:t>
      </w:r>
      <w:proofErr w:type="spellStart"/>
      <w:r w:rsidRPr="001A7B79">
        <w:rPr>
          <w:sz w:val="20"/>
          <w:szCs w:val="20"/>
        </w:rPr>
        <w:t>kullanılanılan</w:t>
      </w:r>
      <w:proofErr w:type="spellEnd"/>
      <w:r w:rsidRPr="001A7B79">
        <w:rPr>
          <w:sz w:val="20"/>
          <w:szCs w:val="20"/>
        </w:rPr>
        <w:t xml:space="preserve"> araç-gereçler neyi temsil eder, Türkiye ve Dünya'daki Mevlevihaneler nerededir, sema nedir gibi konuları kapsar. </w:t>
      </w:r>
    </w:p>
    <w:p w:rsidR="00123DDE" w:rsidRPr="002776BD" w:rsidRDefault="00123DDE" w:rsidP="00123DDE">
      <w:pPr>
        <w:spacing w:after="0" w:line="240" w:lineRule="auto"/>
        <w:jc w:val="both"/>
        <w:rPr>
          <w:sz w:val="20"/>
          <w:szCs w:val="20"/>
        </w:rPr>
      </w:pPr>
    </w:p>
    <w:p w:rsidR="00123DDE" w:rsidRPr="001C1427" w:rsidRDefault="00123DDE" w:rsidP="00123DDE">
      <w:pPr>
        <w:spacing w:after="0" w:line="240" w:lineRule="auto"/>
        <w:jc w:val="both"/>
        <w:rPr>
          <w:sz w:val="20"/>
          <w:szCs w:val="20"/>
          <w:lang w:eastAsia="tr-TR"/>
        </w:rPr>
      </w:pPr>
    </w:p>
    <w:p w:rsidR="00123DDE" w:rsidRDefault="00123DDE" w:rsidP="00123DDE">
      <w:pPr>
        <w:spacing w:after="0" w:line="240" w:lineRule="auto"/>
        <w:jc w:val="both"/>
        <w:rPr>
          <w:b/>
          <w:sz w:val="20"/>
          <w:szCs w:val="20"/>
          <w:u w:val="single"/>
        </w:rPr>
      </w:pPr>
      <w:proofErr w:type="gramStart"/>
      <w:r w:rsidRPr="001C1427">
        <w:rPr>
          <w:b/>
          <w:sz w:val="20"/>
          <w:szCs w:val="20"/>
          <w:u w:val="single"/>
        </w:rPr>
        <w:t>III.YARIYIL</w:t>
      </w:r>
      <w:proofErr w:type="gramEnd"/>
    </w:p>
    <w:p w:rsidR="00123DDE" w:rsidRDefault="00123DDE" w:rsidP="00123DDE">
      <w:pPr>
        <w:spacing w:after="0" w:line="240" w:lineRule="auto"/>
        <w:jc w:val="both"/>
        <w:rPr>
          <w:b/>
          <w:sz w:val="20"/>
          <w:szCs w:val="20"/>
          <w:u w:val="single"/>
        </w:rPr>
      </w:pPr>
    </w:p>
    <w:p w:rsidR="00123DDE" w:rsidRPr="001C1427" w:rsidRDefault="00123DDE" w:rsidP="00123DDE">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Default="00123DDE" w:rsidP="00123DDE">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123DDE" w:rsidRPr="001C1427" w:rsidRDefault="00123DDE" w:rsidP="00123DDE">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123DDE" w:rsidRPr="001C1427" w:rsidRDefault="00123DDE" w:rsidP="00123DDE">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123DDE" w:rsidRDefault="00123DDE" w:rsidP="00123DDE">
      <w:pPr>
        <w:spacing w:after="0" w:line="240" w:lineRule="auto"/>
        <w:jc w:val="both"/>
        <w:rPr>
          <w:sz w:val="20"/>
          <w:szCs w:val="20"/>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AF689D" w:rsidRDefault="00AF689D" w:rsidP="00123DDE">
      <w:pPr>
        <w:spacing w:after="0" w:line="240" w:lineRule="auto"/>
        <w:jc w:val="both"/>
        <w:rPr>
          <w:sz w:val="20"/>
          <w:szCs w:val="20"/>
        </w:rPr>
      </w:pPr>
    </w:p>
    <w:p w:rsidR="00AF689D" w:rsidRDefault="00AF689D" w:rsidP="00123DDE">
      <w:pPr>
        <w:spacing w:after="0" w:line="240" w:lineRule="auto"/>
        <w:jc w:val="both"/>
        <w:rPr>
          <w:sz w:val="20"/>
          <w:szCs w:val="20"/>
        </w:rPr>
      </w:pPr>
    </w:p>
    <w:p w:rsidR="00AF689D" w:rsidRPr="001C1427" w:rsidRDefault="00AF689D" w:rsidP="00123DDE">
      <w:pPr>
        <w:spacing w:after="0" w:line="240" w:lineRule="auto"/>
        <w:jc w:val="both"/>
        <w:rPr>
          <w:b/>
          <w:sz w:val="20"/>
          <w:szCs w:val="20"/>
          <w:u w:val="single"/>
        </w:rPr>
      </w:pPr>
    </w:p>
    <w:p w:rsidR="00123DDE" w:rsidRPr="001C1427" w:rsidRDefault="00123DDE" w:rsidP="00123DDE">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 xml:space="preserve">:3,5  AKTS:3 </w:t>
      </w:r>
      <w:r w:rsidRPr="001C1427">
        <w:rPr>
          <w:rFonts w:eastAsia="Times New Roman" w:cs="Arial TUR"/>
          <w:b/>
          <w:sz w:val="20"/>
          <w:szCs w:val="20"/>
          <w:lang w:eastAsia="tr-TR"/>
        </w:rPr>
        <w:t>)</w:t>
      </w:r>
    </w:p>
    <w:p w:rsidR="00123DDE" w:rsidRPr="001C1427" w:rsidRDefault="00123DDE" w:rsidP="00123DDE">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123DDE" w:rsidRPr="001C1427" w:rsidRDefault="00123DDE" w:rsidP="00123DDE">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123DDE" w:rsidRPr="001C1427" w:rsidRDefault="00123DDE" w:rsidP="00123DDE">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123DDE" w:rsidRPr="001C1427" w:rsidRDefault="00123DDE" w:rsidP="00123DDE">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Pr>
          <w:rFonts w:eastAsia="Times New Roman" w:cs="Arial TUR"/>
          <w:b/>
          <w:sz w:val="20"/>
          <w:szCs w:val="20"/>
          <w:lang w:eastAsia="tr-TR"/>
        </w:rPr>
        <w:t>AKTS</w:t>
      </w:r>
      <w:r w:rsidRPr="001C1427">
        <w:rPr>
          <w:rFonts w:eastAsia="Times New Roman" w:cs="Arial TUR"/>
          <w:b/>
          <w:sz w:val="20"/>
          <w:szCs w:val="20"/>
          <w:lang w:eastAsia="tr-TR"/>
        </w:rPr>
        <w:t xml:space="preserve">:2   </w:t>
      </w:r>
      <w:r w:rsidRPr="001C1427">
        <w:rPr>
          <w:rFonts w:cs="Arial TUR"/>
          <w:b/>
          <w:sz w:val="20"/>
          <w:szCs w:val="20"/>
        </w:rPr>
        <w:t xml:space="preserve"> )</w:t>
      </w:r>
    </w:p>
    <w:p w:rsidR="00123DDE" w:rsidRDefault="00123DDE" w:rsidP="00123DDE">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123DDE" w:rsidRDefault="00123DDE" w:rsidP="00123DDE">
      <w:pPr>
        <w:spacing w:after="0" w:line="240" w:lineRule="auto"/>
        <w:jc w:val="both"/>
        <w:rPr>
          <w:rStyle w:val="Gl"/>
          <w:b w:val="0"/>
          <w:sz w:val="20"/>
          <w:szCs w:val="20"/>
        </w:rPr>
      </w:pPr>
    </w:p>
    <w:p w:rsidR="00246AC7" w:rsidRDefault="00246AC7" w:rsidP="00123DDE">
      <w:pPr>
        <w:spacing w:after="0" w:line="240" w:lineRule="auto"/>
        <w:jc w:val="both"/>
        <w:rPr>
          <w:rStyle w:val="Gl"/>
          <w:b w:val="0"/>
          <w:sz w:val="20"/>
          <w:szCs w:val="20"/>
        </w:rPr>
      </w:pPr>
    </w:p>
    <w:p w:rsidR="00246AC7" w:rsidRDefault="00246AC7" w:rsidP="00123DDE">
      <w:pPr>
        <w:spacing w:after="0" w:line="240" w:lineRule="auto"/>
        <w:jc w:val="both"/>
        <w:rPr>
          <w:rStyle w:val="Gl"/>
          <w:b w:val="0"/>
          <w:sz w:val="20"/>
          <w:szCs w:val="20"/>
        </w:rPr>
      </w:pPr>
    </w:p>
    <w:p w:rsidR="00246AC7" w:rsidRPr="001C1427" w:rsidRDefault="00246AC7" w:rsidP="00246AC7">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xml:space="preserve">: </w:t>
      </w:r>
      <w:r>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246AC7" w:rsidRPr="001C1427" w:rsidRDefault="00246AC7" w:rsidP="00246AC7">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123DDE" w:rsidRPr="001A7B79" w:rsidRDefault="00123DDE" w:rsidP="00123DDE">
      <w:pPr>
        <w:spacing w:after="0" w:line="240" w:lineRule="auto"/>
        <w:jc w:val="both"/>
        <w:rPr>
          <w:rFonts w:eastAsia="Times New Roman"/>
          <w:b/>
          <w:sz w:val="20"/>
          <w:szCs w:val="20"/>
          <w:lang w:eastAsia="tr-TR"/>
        </w:rPr>
      </w:pPr>
      <w:r w:rsidRPr="001A7B79">
        <w:rPr>
          <w:rFonts w:eastAsia="Times New Roman"/>
          <w:b/>
          <w:sz w:val="20"/>
          <w:szCs w:val="20"/>
          <w:lang w:eastAsia="tr-TR"/>
        </w:rPr>
        <w:t xml:space="preserve">OTOMOTİVDE YENİ TEKNOLOJİLER </w:t>
      </w:r>
      <w:r w:rsidRPr="001A7B79">
        <w:rPr>
          <w:rFonts w:eastAsia="Times New Roman" w:cs="Arial TUR"/>
          <w:b/>
          <w:sz w:val="20"/>
          <w:szCs w:val="20"/>
          <w:lang w:eastAsia="tr-TR"/>
        </w:rPr>
        <w:t>(Ders Saati:</w:t>
      </w:r>
      <w:proofErr w:type="gramStart"/>
      <w:r w:rsidRPr="001A7B79">
        <w:rPr>
          <w:rFonts w:eastAsia="Times New Roman" w:cs="Arial TUR"/>
          <w:b/>
          <w:sz w:val="20"/>
          <w:szCs w:val="20"/>
          <w:lang w:eastAsia="tr-TR"/>
        </w:rPr>
        <w:t>3   Kredi</w:t>
      </w:r>
      <w:proofErr w:type="gramEnd"/>
      <w:r w:rsidRPr="001A7B79">
        <w:rPr>
          <w:rFonts w:eastAsia="Times New Roman" w:cs="Arial TUR"/>
          <w:b/>
          <w:sz w:val="20"/>
          <w:szCs w:val="20"/>
          <w:lang w:eastAsia="tr-TR"/>
        </w:rPr>
        <w:t xml:space="preserve">: 3 </w:t>
      </w:r>
      <w:r>
        <w:rPr>
          <w:rFonts w:eastAsia="Times New Roman" w:cs="Arial TUR"/>
          <w:b/>
          <w:sz w:val="20"/>
          <w:szCs w:val="20"/>
          <w:lang w:eastAsia="tr-TR"/>
        </w:rPr>
        <w:t>AKTS</w:t>
      </w:r>
      <w:r w:rsidRPr="001A7B79">
        <w:rPr>
          <w:rFonts w:eastAsia="Times New Roman" w:cs="Arial TUR"/>
          <w:b/>
          <w:sz w:val="20"/>
          <w:szCs w:val="20"/>
          <w:lang w:eastAsia="tr-TR"/>
        </w:rPr>
        <w:t>:3   )</w:t>
      </w:r>
    </w:p>
    <w:p w:rsidR="00123DDE" w:rsidRPr="001A7B79" w:rsidRDefault="00123DDE" w:rsidP="00123DDE">
      <w:pPr>
        <w:spacing w:after="0" w:line="240" w:lineRule="auto"/>
        <w:jc w:val="both"/>
        <w:rPr>
          <w:rFonts w:eastAsia="SimSun"/>
          <w:sz w:val="20"/>
          <w:szCs w:val="20"/>
          <w:lang w:eastAsia="zh-CN"/>
        </w:rPr>
      </w:pPr>
      <w:r w:rsidRPr="001A7B79">
        <w:rPr>
          <w:sz w:val="20"/>
          <w:szCs w:val="20"/>
        </w:rPr>
        <w:t xml:space="preserve">Mikro işlemcili kontrol sistemleri, </w:t>
      </w:r>
      <w:proofErr w:type="spellStart"/>
      <w:r w:rsidRPr="001A7B79">
        <w:rPr>
          <w:sz w:val="20"/>
          <w:szCs w:val="20"/>
        </w:rPr>
        <w:t>Sensörler</w:t>
      </w:r>
      <w:proofErr w:type="spellEnd"/>
      <w:r w:rsidRPr="001A7B79">
        <w:rPr>
          <w:sz w:val="20"/>
          <w:szCs w:val="20"/>
        </w:rPr>
        <w:t>, Elektronik ateşleme sistemleri, Elektronik kontrollü yakıt püskürtme sistemleri, aktarma organları elektronik kontrol sistemleri, Elektronik taşıt hareket kontrol ve güvenlik sistemleri Otomotiv sisteminde alternatif yakıt teknolojisini</w:t>
      </w:r>
    </w:p>
    <w:p w:rsidR="00123DDE" w:rsidRPr="000F20CB" w:rsidRDefault="00123DDE" w:rsidP="00123DDE">
      <w:pPr>
        <w:spacing w:after="0" w:line="240" w:lineRule="auto"/>
        <w:jc w:val="both"/>
        <w:rPr>
          <w:rFonts w:eastAsia="Times New Roman" w:cs="Arial TUR"/>
          <w:b/>
          <w:sz w:val="20"/>
          <w:szCs w:val="20"/>
          <w:lang w:eastAsia="tr-TR"/>
        </w:rPr>
      </w:pPr>
      <w:ins w:id="10" w:author="asuspc" w:date="2014-12-15T23:01:00Z">
        <w:r w:rsidRPr="00D804B6">
          <w:rPr>
            <w:rFonts w:eastAsia="Times New Roman" w:cs="Arial TUR"/>
            <w:b/>
            <w:sz w:val="20"/>
            <w:szCs w:val="20"/>
            <w:lang w:eastAsia="tr-TR"/>
          </w:rPr>
          <w:t>HİDROLİK PNÖMATİK</w:t>
        </w:r>
      </w:ins>
      <w:r>
        <w:rPr>
          <w:rFonts w:eastAsia="Times New Roman" w:cs="Arial TUR"/>
          <w:b/>
          <w:sz w:val="20"/>
          <w:szCs w:val="20"/>
          <w:lang w:eastAsia="tr-TR"/>
        </w:rPr>
        <w:t xml:space="preserve"> SİSTEMLER</w:t>
      </w:r>
      <w:ins w:id="11" w:author="Administrator" w:date="2014-12-18T00:50:00Z">
        <w:r w:rsidRPr="00D804B6">
          <w:rPr>
            <w:rFonts w:eastAsia="Times New Roman" w:cs="Arial TUR"/>
            <w:b/>
            <w:sz w:val="20"/>
            <w:szCs w:val="20"/>
            <w:lang w:eastAsia="tr-TR"/>
          </w:rPr>
          <w:t xml:space="preserve"> </w:t>
        </w:r>
      </w:ins>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Pr>
          <w:rFonts w:eastAsia="Times New Roman" w:cs="Arial TUR"/>
          <w:b/>
          <w:sz w:val="20"/>
          <w:szCs w:val="20"/>
          <w:lang w:eastAsia="tr-TR"/>
        </w:rPr>
        <w:t>AKTS</w:t>
      </w:r>
      <w:r w:rsidRPr="000F20CB">
        <w:rPr>
          <w:rFonts w:eastAsia="Times New Roman" w:cs="Arial TUR"/>
          <w:b/>
          <w:sz w:val="20"/>
          <w:szCs w:val="20"/>
          <w:lang w:eastAsia="tr-TR"/>
        </w:rPr>
        <w:t>:3)</w:t>
      </w:r>
    </w:p>
    <w:p w:rsidR="00123DDE" w:rsidRPr="00D804B6" w:rsidRDefault="00123DDE" w:rsidP="00123DDE">
      <w:pPr>
        <w:spacing w:after="0" w:line="240" w:lineRule="auto"/>
        <w:jc w:val="both"/>
        <w:rPr>
          <w:rFonts w:ascii="Calibri" w:eastAsia="Times New Roman" w:hAnsi="Calibri" w:cs="Times New Roman"/>
          <w:sz w:val="20"/>
          <w:szCs w:val="20"/>
          <w:lang w:eastAsia="tr-TR"/>
        </w:rPr>
      </w:pPr>
      <w:proofErr w:type="gramStart"/>
      <w:r w:rsidRPr="00D804B6">
        <w:rPr>
          <w:rFonts w:ascii="Calibri" w:eastAsia="Times New Roman" w:hAnsi="Calibri" w:cs="Times New Roman"/>
          <w:sz w:val="20"/>
          <w:szCs w:val="20"/>
          <w:lang w:eastAsia="tr-TR"/>
        </w:rPr>
        <w:t xml:space="preserve">Hidroliğin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tanımı, tarihsel gelişimi, kullanım alanları,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kavramları,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prensipleri, hidrolik enerji,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enerji dönüşümleri,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 ( Devre ) elemanları,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tasarımı, çizimi, okunması ve uygulaması.</w:t>
      </w:r>
      <w:proofErr w:type="gramEnd"/>
    </w:p>
    <w:p w:rsidR="00246AC7" w:rsidRPr="001C1427" w:rsidRDefault="00246AC7" w:rsidP="00246AC7">
      <w:pPr>
        <w:pStyle w:val="Default"/>
        <w:jc w:val="both"/>
        <w:rPr>
          <w:rFonts w:asciiTheme="minorHAnsi" w:hAnsiTheme="minorHAnsi"/>
          <w:b/>
          <w:sz w:val="20"/>
          <w:szCs w:val="20"/>
        </w:rPr>
      </w:pPr>
      <w:r w:rsidRPr="001C1427">
        <w:rPr>
          <w:rFonts w:asciiTheme="minorHAnsi" w:hAnsiTheme="minorHAnsi"/>
          <w:b/>
          <w:sz w:val="20"/>
          <w:szCs w:val="20"/>
        </w:rPr>
        <w:t xml:space="preserve">HASAR TESPİTİ VE ANALİZ YÖNTEMLERİ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3   Kredi</w:t>
      </w:r>
      <w:proofErr w:type="gramEnd"/>
      <w:r>
        <w:rPr>
          <w:rFonts w:asciiTheme="minorHAnsi" w:eastAsia="Times New Roman" w:hAnsiTheme="minorHAnsi" w:cs="Arial TUR"/>
          <w:b/>
          <w:sz w:val="20"/>
          <w:szCs w:val="20"/>
          <w:lang w:eastAsia="tr-TR"/>
        </w:rPr>
        <w:t>:3   AKTS:3</w:t>
      </w:r>
      <w:r w:rsidRPr="001C1427">
        <w:rPr>
          <w:rFonts w:asciiTheme="minorHAnsi" w:eastAsia="Times New Roman" w:hAnsiTheme="minorHAnsi" w:cs="Arial TUR"/>
          <w:b/>
          <w:sz w:val="20"/>
          <w:szCs w:val="20"/>
          <w:lang w:eastAsia="tr-TR"/>
        </w:rPr>
        <w:t xml:space="preserve">  )</w:t>
      </w:r>
      <w:r>
        <w:rPr>
          <w:rFonts w:eastAsia="Times New Roman" w:cs="Arial TUR"/>
          <w:b/>
          <w:sz w:val="20"/>
          <w:szCs w:val="20"/>
          <w:lang w:eastAsia="tr-TR"/>
        </w:rPr>
        <w:t xml:space="preserve"> </w:t>
      </w:r>
    </w:p>
    <w:p w:rsidR="00246AC7" w:rsidRPr="001C1427" w:rsidRDefault="00246AC7" w:rsidP="00246AC7">
      <w:pPr>
        <w:spacing w:after="0" w:line="240" w:lineRule="auto"/>
        <w:jc w:val="both"/>
        <w:rPr>
          <w:sz w:val="20"/>
          <w:szCs w:val="20"/>
        </w:rPr>
      </w:pPr>
      <w:r w:rsidRPr="001C1427">
        <w:rPr>
          <w:rFonts w:cs="Arial"/>
          <w:iCs/>
          <w:sz w:val="20"/>
          <w:szCs w:val="20"/>
        </w:rPr>
        <w:t xml:space="preserve">İnsan psikolojisi, 2918 sayılı Karayolları kanunu, Trafik Kanunu, 5684 Sayılı Sigorta Kanunu, Hasar </w:t>
      </w:r>
      <w:proofErr w:type="gramStart"/>
      <w:r w:rsidRPr="001C1427">
        <w:rPr>
          <w:rFonts w:cs="Arial"/>
          <w:iCs/>
          <w:sz w:val="20"/>
          <w:szCs w:val="20"/>
        </w:rPr>
        <w:t>çeşitleri ,nedenleri</w:t>
      </w:r>
      <w:proofErr w:type="gramEnd"/>
      <w:r w:rsidRPr="001C1427">
        <w:rPr>
          <w:rFonts w:cs="Arial"/>
          <w:iCs/>
          <w:sz w:val="20"/>
          <w:szCs w:val="20"/>
        </w:rPr>
        <w:t xml:space="preserve"> ve etkileri, Malzemelerin özellikleri, Yedek parça, </w:t>
      </w:r>
      <w:proofErr w:type="spellStart"/>
      <w:r w:rsidRPr="001C1427">
        <w:rPr>
          <w:rFonts w:cs="Arial"/>
          <w:iCs/>
          <w:sz w:val="20"/>
          <w:szCs w:val="20"/>
        </w:rPr>
        <w:t>siparişleme</w:t>
      </w:r>
      <w:proofErr w:type="spellEnd"/>
      <w:r w:rsidRPr="001C1427">
        <w:rPr>
          <w:rFonts w:cs="Arial"/>
          <w:iCs/>
          <w:sz w:val="20"/>
          <w:szCs w:val="20"/>
        </w:rPr>
        <w:t>, dosyalama ve arşivleme, Davranış bilimleri, Maliyet çıkarmak, Ekspertiz raporu hazırlamak, Hasarlı araç ile ilgili evrakları düzenlemek, Yedek parça listesi oluşturmak ve sipariş vermek, İlgili sigorta şirketi ve eksper ile işlemleri tamamlamak</w:t>
      </w:r>
    </w:p>
    <w:p w:rsidR="00123DDE" w:rsidRPr="001C1427" w:rsidRDefault="00123DDE" w:rsidP="00123DDE">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123DDE" w:rsidRDefault="00123DDE" w:rsidP="00123DDE">
      <w:pPr>
        <w:autoSpaceDE w:val="0"/>
        <w:autoSpaceDN w:val="0"/>
        <w:adjustRightInd w:val="0"/>
        <w:spacing w:after="0" w:line="240" w:lineRule="auto"/>
        <w:jc w:val="both"/>
        <w:rPr>
          <w:rFonts w:cs="Arial"/>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w:t>
      </w:r>
      <w:r>
        <w:rPr>
          <w:rFonts w:cs="Arial"/>
          <w:sz w:val="20"/>
          <w:szCs w:val="20"/>
        </w:rPr>
        <w:t xml:space="preserve"> </w:t>
      </w:r>
      <w:r w:rsidRPr="001C1427">
        <w:rPr>
          <w:rFonts w:cs="Arial"/>
          <w:sz w:val="20"/>
          <w:szCs w:val="20"/>
        </w:rPr>
        <w:t>parçaları ile ilgili terimler, Otomotiv dizel motorları yakıt ve ateşleme sistemleri parçaları ile ilgili terimler, Alternatif motorlar ve yakıt sistemleri ile ilgili terimler</w:t>
      </w:r>
    </w:p>
    <w:p w:rsidR="00123DDE" w:rsidRPr="007E2F9E" w:rsidRDefault="00123DDE" w:rsidP="00123DDE">
      <w:pPr>
        <w:spacing w:after="0" w:line="240" w:lineRule="auto"/>
        <w:rPr>
          <w:rFonts w:eastAsia="Times New Roman"/>
          <w:b/>
          <w:bCs/>
          <w:sz w:val="20"/>
          <w:szCs w:val="20"/>
          <w:lang w:eastAsia="tr-TR"/>
        </w:rPr>
      </w:pPr>
      <w:r w:rsidRPr="007E2F9E">
        <w:rPr>
          <w:rFonts w:eastAsia="Times New Roman"/>
          <w:b/>
          <w:bCs/>
          <w:sz w:val="20"/>
          <w:szCs w:val="20"/>
          <w:lang w:eastAsia="tr-TR"/>
        </w:rPr>
        <w:t xml:space="preserve">İŞLETME YÖNETİMİ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Pr>
          <w:rFonts w:eastAsia="Times New Roman" w:cs="Arial TUR"/>
          <w:b/>
          <w:sz w:val="20"/>
          <w:szCs w:val="20"/>
          <w:lang w:eastAsia="tr-TR"/>
        </w:rPr>
        <w:t>AKTS</w:t>
      </w:r>
      <w:r w:rsidRPr="007E2F9E">
        <w:rPr>
          <w:rFonts w:eastAsia="Times New Roman" w:cs="Arial TUR"/>
          <w:b/>
          <w:sz w:val="20"/>
          <w:szCs w:val="20"/>
          <w:lang w:eastAsia="tr-TR"/>
        </w:rPr>
        <w:t>:3 )</w:t>
      </w:r>
    </w:p>
    <w:p w:rsidR="00123DDE" w:rsidRDefault="00123DDE" w:rsidP="00123DDE">
      <w:pPr>
        <w:widowControl w:val="0"/>
        <w:autoSpaceDE w:val="0"/>
        <w:autoSpaceDN w:val="0"/>
        <w:adjustRightInd w:val="0"/>
        <w:spacing w:after="0" w:line="240" w:lineRule="auto"/>
        <w:jc w:val="both"/>
        <w:rPr>
          <w:sz w:val="20"/>
          <w:szCs w:val="20"/>
        </w:rPr>
      </w:pPr>
      <w:r w:rsidRPr="007E2F9E">
        <w:rPr>
          <w:sz w:val="20"/>
          <w:szCs w:val="20"/>
        </w:rPr>
        <w:t xml:space="preserve">İşletme kurma ve işletmeyi geliştirme işlemleri ile ilgili yeterlikleri kazandırmak amacıyla; </w:t>
      </w:r>
      <w:proofErr w:type="spellStart"/>
      <w:r w:rsidRPr="007E2F9E">
        <w:rPr>
          <w:sz w:val="20"/>
          <w:szCs w:val="20"/>
        </w:rPr>
        <w:t>Mikroekonomik</w:t>
      </w:r>
      <w:proofErr w:type="spellEnd"/>
      <w:r w:rsidRPr="007E2F9E">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7E2F9E">
        <w:rPr>
          <w:sz w:val="20"/>
          <w:szCs w:val="20"/>
        </w:rPr>
        <w:t>Sağlamak , Tahmini</w:t>
      </w:r>
      <w:proofErr w:type="gramEnd"/>
      <w:r w:rsidRPr="007E2F9E">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AF689D" w:rsidRDefault="00AF689D" w:rsidP="00123DDE">
      <w:pPr>
        <w:widowControl w:val="0"/>
        <w:autoSpaceDE w:val="0"/>
        <w:autoSpaceDN w:val="0"/>
        <w:adjustRightInd w:val="0"/>
        <w:spacing w:after="0" w:line="240" w:lineRule="auto"/>
        <w:jc w:val="both"/>
        <w:rPr>
          <w:sz w:val="20"/>
          <w:szCs w:val="20"/>
        </w:rPr>
      </w:pPr>
    </w:p>
    <w:p w:rsidR="00AF689D" w:rsidRDefault="00AF689D" w:rsidP="00123DDE">
      <w:pPr>
        <w:widowControl w:val="0"/>
        <w:autoSpaceDE w:val="0"/>
        <w:autoSpaceDN w:val="0"/>
        <w:adjustRightInd w:val="0"/>
        <w:spacing w:after="0" w:line="240" w:lineRule="auto"/>
        <w:jc w:val="both"/>
        <w:rPr>
          <w:sz w:val="20"/>
          <w:szCs w:val="20"/>
        </w:rPr>
      </w:pPr>
    </w:p>
    <w:p w:rsidR="00AF689D" w:rsidRDefault="00AF689D" w:rsidP="00123DDE">
      <w:pPr>
        <w:widowControl w:val="0"/>
        <w:autoSpaceDE w:val="0"/>
        <w:autoSpaceDN w:val="0"/>
        <w:adjustRightInd w:val="0"/>
        <w:spacing w:after="0" w:line="240" w:lineRule="auto"/>
        <w:jc w:val="both"/>
        <w:rPr>
          <w:sz w:val="20"/>
          <w:szCs w:val="20"/>
        </w:rPr>
      </w:pPr>
    </w:p>
    <w:p w:rsidR="00AF689D" w:rsidRPr="00AF689D" w:rsidRDefault="00AF689D" w:rsidP="00AF689D">
      <w:pPr>
        <w:spacing w:after="0" w:line="240" w:lineRule="auto"/>
        <w:jc w:val="both"/>
        <w:rPr>
          <w:rFonts w:cs="Arial TUR"/>
          <w:b/>
          <w:sz w:val="20"/>
          <w:szCs w:val="20"/>
        </w:rPr>
      </w:pPr>
      <w:r w:rsidRPr="00AF689D">
        <w:rPr>
          <w:rFonts w:cs="Arial TUR"/>
          <w:b/>
          <w:sz w:val="20"/>
          <w:szCs w:val="20"/>
        </w:rPr>
        <w:t xml:space="preserve">ARAŞTIRMA  YÖNTEM VE TEKNİKLERİ </w:t>
      </w:r>
      <w:r w:rsidRPr="00AF689D">
        <w:rPr>
          <w:rFonts w:cs="Arial TUR"/>
          <w:b/>
          <w:sz w:val="20"/>
          <w:szCs w:val="20"/>
        </w:rPr>
        <w:t xml:space="preserve">( Ders </w:t>
      </w:r>
      <w:proofErr w:type="gramStart"/>
      <w:r>
        <w:rPr>
          <w:rFonts w:cs="Arial TUR"/>
          <w:b/>
          <w:sz w:val="20"/>
          <w:szCs w:val="20"/>
        </w:rPr>
        <w:t>saati :3</w:t>
      </w:r>
      <w:proofErr w:type="gramEnd"/>
      <w:r>
        <w:rPr>
          <w:rFonts w:cs="Arial TUR"/>
          <w:b/>
          <w:sz w:val="20"/>
          <w:szCs w:val="20"/>
        </w:rPr>
        <w:t xml:space="preserve">  Kredi : 3</w:t>
      </w:r>
      <w:r w:rsidRPr="00AF689D">
        <w:rPr>
          <w:rFonts w:cs="Arial TUR"/>
          <w:b/>
          <w:sz w:val="20"/>
          <w:szCs w:val="20"/>
        </w:rPr>
        <w:t xml:space="preserve">  AKTS : </w:t>
      </w:r>
      <w:r>
        <w:rPr>
          <w:rFonts w:cs="Arial TUR"/>
          <w:b/>
          <w:sz w:val="20"/>
          <w:szCs w:val="20"/>
        </w:rPr>
        <w:t>3</w:t>
      </w:r>
      <w:r w:rsidRPr="00AF689D">
        <w:rPr>
          <w:rFonts w:cs="Arial TUR"/>
          <w:b/>
          <w:sz w:val="20"/>
          <w:szCs w:val="20"/>
        </w:rPr>
        <w:t xml:space="preserve">  </w:t>
      </w:r>
      <w:r w:rsidRPr="00AF689D">
        <w:rPr>
          <w:rFonts w:cs="Arial TUR"/>
          <w:b/>
          <w:sz w:val="20"/>
          <w:szCs w:val="20"/>
        </w:rPr>
        <w:t>)</w:t>
      </w:r>
    </w:p>
    <w:p w:rsidR="00AF689D" w:rsidRPr="00D804B6" w:rsidRDefault="00AF689D" w:rsidP="00AF689D">
      <w:pPr>
        <w:spacing w:after="0" w:line="240" w:lineRule="auto"/>
        <w:jc w:val="both"/>
        <w:rPr>
          <w:sz w:val="20"/>
          <w:szCs w:val="20"/>
        </w:rPr>
      </w:pPr>
      <w:r w:rsidRPr="00D804B6">
        <w:rPr>
          <w:sz w:val="20"/>
          <w:szCs w:val="20"/>
        </w:rPr>
        <w:t>Araştırma Konularını Seçme, Kaynak Araştırması Yapma, Araştırma Sonuçlarını Değerlendirme, Araştırma Sonuçlarını Rapor Hâline Dönüştürme, Sunuma Hazırlanma, Sunum</w:t>
      </w:r>
    </w:p>
    <w:p w:rsidR="00246AC7" w:rsidRDefault="00246AC7" w:rsidP="00123DDE">
      <w:pPr>
        <w:spacing w:after="0" w:line="240" w:lineRule="auto"/>
        <w:jc w:val="both"/>
        <w:rPr>
          <w:b/>
          <w:bCs/>
          <w:sz w:val="20"/>
          <w:szCs w:val="20"/>
        </w:rPr>
      </w:pPr>
    </w:p>
    <w:p w:rsidR="00246AC7" w:rsidRDefault="00246AC7" w:rsidP="00123DDE">
      <w:pPr>
        <w:spacing w:after="0" w:line="240" w:lineRule="auto"/>
        <w:jc w:val="both"/>
        <w:rPr>
          <w:b/>
          <w:bCs/>
          <w:sz w:val="20"/>
          <w:szCs w:val="20"/>
        </w:rPr>
      </w:pPr>
    </w:p>
    <w:p w:rsidR="00123DDE" w:rsidRPr="001C1427" w:rsidRDefault="00123DDE" w:rsidP="00123DDE">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sz w:val="20"/>
          <w:szCs w:val="20"/>
          <w:lang w:eastAsia="tr-TR"/>
        </w:rPr>
        <w:t xml:space="preserve">   )</w:t>
      </w:r>
    </w:p>
    <w:p w:rsidR="00123DDE" w:rsidRPr="001C1427" w:rsidRDefault="00123DDE" w:rsidP="00123DDE">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123DDE" w:rsidRPr="007E2F9E" w:rsidRDefault="00123DDE" w:rsidP="00123DDE">
      <w:pPr>
        <w:widowControl w:val="0"/>
        <w:autoSpaceDE w:val="0"/>
        <w:autoSpaceDN w:val="0"/>
        <w:adjustRightInd w:val="0"/>
        <w:spacing w:after="0" w:line="240" w:lineRule="auto"/>
        <w:jc w:val="both"/>
        <w:rPr>
          <w:b/>
          <w:sz w:val="20"/>
          <w:szCs w:val="20"/>
        </w:rPr>
      </w:pPr>
      <w:r w:rsidRPr="007E2F9E">
        <w:rPr>
          <w:b/>
          <w:sz w:val="20"/>
          <w:szCs w:val="20"/>
        </w:rPr>
        <w:t xml:space="preserve">TEZ YAZIM VE SUNUM TEKNİKLERİ </w:t>
      </w:r>
      <w:r w:rsidRPr="007E2F9E">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Pr>
          <w:rFonts w:eastAsia="Times New Roman" w:cs="Arial TUR"/>
          <w:b/>
          <w:sz w:val="20"/>
          <w:szCs w:val="20"/>
          <w:lang w:eastAsia="tr-TR"/>
        </w:rPr>
        <w:t>AKTS</w:t>
      </w:r>
      <w:r w:rsidRPr="007E2F9E">
        <w:rPr>
          <w:rFonts w:eastAsia="Times New Roman" w:cs="Arial TUR"/>
          <w:b/>
          <w:sz w:val="20"/>
          <w:szCs w:val="20"/>
          <w:lang w:eastAsia="tr-TR"/>
        </w:rPr>
        <w:t>:3</w:t>
      </w:r>
      <w:r w:rsidRPr="007E2F9E">
        <w:rPr>
          <w:rFonts w:eastAsia="Times New Roman" w:cs="Arial TUR"/>
          <w:sz w:val="20"/>
          <w:szCs w:val="20"/>
          <w:lang w:eastAsia="tr-TR"/>
        </w:rPr>
        <w:t xml:space="preserve">   )</w:t>
      </w:r>
    </w:p>
    <w:p w:rsidR="00123DDE" w:rsidRPr="007E2F9E" w:rsidRDefault="00123DDE" w:rsidP="00123DDE">
      <w:pPr>
        <w:widowControl w:val="0"/>
        <w:autoSpaceDE w:val="0"/>
        <w:autoSpaceDN w:val="0"/>
        <w:adjustRightInd w:val="0"/>
        <w:spacing w:after="0" w:line="240" w:lineRule="auto"/>
        <w:jc w:val="both"/>
        <w:rPr>
          <w:sz w:val="20"/>
          <w:szCs w:val="20"/>
        </w:rPr>
      </w:pPr>
      <w:r w:rsidRPr="007E2F9E">
        <w:rPr>
          <w:sz w:val="20"/>
          <w:szCs w:val="20"/>
        </w:rPr>
        <w:t>Bir bilimsel çalışmanın evreleri, araştırmanın amacı ve önemi, Rapor yazma teknikleri, Tez Yazma Teknikleri, Şekil ve esas bakımından değerlendirme, Kısaltmalar, İçindekiler ve Atıf şekilleri.</w:t>
      </w:r>
    </w:p>
    <w:p w:rsidR="00123DDE" w:rsidRPr="007E2F9E" w:rsidRDefault="00123DDE" w:rsidP="00123DDE">
      <w:pPr>
        <w:spacing w:after="0" w:line="240" w:lineRule="auto"/>
        <w:jc w:val="both"/>
        <w:rPr>
          <w:ins w:id="12" w:author="Administrator" w:date="2014-12-17T17:14:00Z"/>
          <w:rFonts w:eastAsia="Times New Roman" w:cs="Arial TUR"/>
          <w:b/>
          <w:sz w:val="20"/>
          <w:szCs w:val="20"/>
          <w:lang w:eastAsia="tr-TR"/>
        </w:rPr>
      </w:pPr>
      <w:ins w:id="13" w:author="asuspc" w:date="2014-12-15T23:01:00Z">
        <w:r w:rsidRPr="00D804B6">
          <w:rPr>
            <w:rFonts w:eastAsia="Times New Roman" w:cs="Arial TUR"/>
            <w:b/>
            <w:sz w:val="20"/>
            <w:szCs w:val="20"/>
            <w:lang w:eastAsia="tr-TR"/>
          </w:rPr>
          <w:t xml:space="preserve">SPORTİF </w:t>
        </w:r>
      </w:ins>
      <w:r>
        <w:rPr>
          <w:rFonts w:eastAsia="Times New Roman" w:cs="Arial TUR"/>
          <w:b/>
          <w:sz w:val="20"/>
          <w:szCs w:val="20"/>
          <w:lang w:eastAsia="tr-TR"/>
        </w:rPr>
        <w:t xml:space="preserve">ve KÜLTÜREL </w:t>
      </w:r>
      <w:ins w:id="14" w:author="asuspc" w:date="2014-12-15T23:01:00Z">
        <w:r w:rsidRPr="00D804B6">
          <w:rPr>
            <w:rFonts w:eastAsia="Times New Roman" w:cs="Arial TUR"/>
            <w:b/>
            <w:sz w:val="20"/>
            <w:szCs w:val="20"/>
            <w:lang w:eastAsia="tr-TR"/>
          </w:rPr>
          <w:t>FAALİYETLER-</w:t>
        </w:r>
      </w:ins>
      <w:r>
        <w:rPr>
          <w:rFonts w:eastAsia="Times New Roman" w:cs="Arial TUR"/>
          <w:b/>
          <w:sz w:val="20"/>
          <w:szCs w:val="20"/>
          <w:lang w:eastAsia="tr-TR"/>
        </w:rPr>
        <w:t>I</w:t>
      </w:r>
      <w:r w:rsidRPr="00D804B6">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Pr>
          <w:rFonts w:eastAsia="Times New Roman" w:cs="Arial TUR"/>
          <w:b/>
          <w:sz w:val="20"/>
          <w:szCs w:val="20"/>
          <w:lang w:eastAsia="tr-TR"/>
        </w:rPr>
        <w:t>AKTS</w:t>
      </w:r>
      <w:r w:rsidRPr="007E2F9E">
        <w:rPr>
          <w:rFonts w:eastAsia="Times New Roman" w:cs="Arial TUR"/>
          <w:b/>
          <w:sz w:val="20"/>
          <w:szCs w:val="20"/>
          <w:lang w:eastAsia="tr-TR"/>
        </w:rPr>
        <w:t>:3 )</w:t>
      </w:r>
    </w:p>
    <w:p w:rsidR="00123DDE" w:rsidRPr="00D804B6" w:rsidRDefault="00123DDE" w:rsidP="00123DDE">
      <w:pPr>
        <w:spacing w:after="0" w:line="240" w:lineRule="auto"/>
        <w:jc w:val="both"/>
        <w:rPr>
          <w:rFonts w:cs="Times New Roman"/>
          <w:sz w:val="20"/>
          <w:szCs w:val="20"/>
        </w:rPr>
      </w:pPr>
      <w:proofErr w:type="gramStart"/>
      <w:ins w:id="15" w:author="Administrator" w:date="2014-12-17T17:14:00Z">
        <w:r w:rsidRPr="00D804B6">
          <w:rPr>
            <w:rFonts w:cs="Times New Roman"/>
            <w:sz w:val="20"/>
            <w:szCs w:val="20"/>
          </w:rPr>
          <w:t>Beden Eğitimi ve Sporun</w:t>
        </w:r>
      </w:ins>
      <w:ins w:id="16" w:author="Administrator" w:date="2014-12-17T22:41:00Z">
        <w:r w:rsidRPr="00D804B6">
          <w:rPr>
            <w:rFonts w:cs="Times New Roman"/>
            <w:sz w:val="20"/>
            <w:szCs w:val="20"/>
          </w:rPr>
          <w:t xml:space="preserve"> </w:t>
        </w:r>
      </w:ins>
      <w:ins w:id="17" w:author="Administrator" w:date="2014-12-17T17:14:00Z">
        <w:r w:rsidRPr="00D804B6">
          <w:rPr>
            <w:rFonts w:cs="Times New Roman"/>
            <w:sz w:val="20"/>
            <w:szCs w:val="20"/>
          </w:rPr>
          <w:t>amacı.</w:t>
        </w:r>
      </w:ins>
      <w:ins w:id="18" w:author="Administrator" w:date="2014-12-17T17:15:00Z">
        <w:r w:rsidRPr="00D804B6">
          <w:rPr>
            <w:rFonts w:cs="Times New Roman"/>
            <w:sz w:val="20"/>
            <w:szCs w:val="20"/>
          </w:rPr>
          <w:t xml:space="preserve"> </w:t>
        </w:r>
      </w:ins>
      <w:proofErr w:type="gramEnd"/>
      <w:ins w:id="19" w:author="Administrator" w:date="2014-12-17T17:14:00Z">
        <w:r w:rsidRPr="00D804B6">
          <w:rPr>
            <w:rFonts w:cs="Times New Roman"/>
            <w:sz w:val="20"/>
            <w:szCs w:val="20"/>
          </w:rPr>
          <w:t>Herkes için Spor.</w:t>
        </w:r>
      </w:ins>
      <w:ins w:id="20" w:author="Administrator" w:date="2014-12-17T17:15:00Z">
        <w:r w:rsidRPr="00D804B6">
          <w:rPr>
            <w:rFonts w:cs="Times New Roman"/>
            <w:sz w:val="20"/>
            <w:szCs w:val="20"/>
          </w:rPr>
          <w:t xml:space="preserve"> </w:t>
        </w:r>
      </w:ins>
      <w:ins w:id="21" w:author="Administrator" w:date="2014-12-17T17:14:00Z">
        <w:r w:rsidRPr="00D804B6">
          <w:rPr>
            <w:rFonts w:cs="Times New Roman"/>
            <w:sz w:val="20"/>
            <w:szCs w:val="20"/>
          </w:rPr>
          <w:t>Engelliler için spor.</w:t>
        </w:r>
      </w:ins>
      <w:ins w:id="22" w:author="Administrator" w:date="2014-12-17T22:40:00Z">
        <w:r w:rsidRPr="00D804B6">
          <w:rPr>
            <w:rFonts w:cs="Times New Roman"/>
            <w:sz w:val="20"/>
            <w:szCs w:val="20"/>
          </w:rPr>
          <w:t xml:space="preserve"> </w:t>
        </w:r>
      </w:ins>
      <w:ins w:id="23" w:author="Administrator" w:date="2014-12-17T17:14:00Z">
        <w:r w:rsidRPr="00D804B6">
          <w:rPr>
            <w:rFonts w:cs="Times New Roman"/>
            <w:sz w:val="20"/>
            <w:szCs w:val="20"/>
          </w:rPr>
          <w:t>Olimpik sporlar.</w:t>
        </w:r>
      </w:ins>
      <w:ins w:id="24" w:author="Administrator" w:date="2014-12-17T22:40:00Z">
        <w:r w:rsidRPr="00D804B6">
          <w:rPr>
            <w:rFonts w:cs="Times New Roman"/>
            <w:sz w:val="20"/>
            <w:szCs w:val="20"/>
          </w:rPr>
          <w:t xml:space="preserve"> </w:t>
        </w:r>
      </w:ins>
      <w:ins w:id="25" w:author="Administrator" w:date="2014-12-17T17:14:00Z">
        <w:r w:rsidRPr="00D804B6">
          <w:rPr>
            <w:rFonts w:cs="Times New Roman"/>
            <w:sz w:val="20"/>
            <w:szCs w:val="20"/>
          </w:rPr>
          <w:t>Takım sporlar</w:t>
        </w:r>
      </w:ins>
      <w:ins w:id="26" w:author="Administrator" w:date="2014-12-17T22:40:00Z">
        <w:r w:rsidRPr="00D804B6">
          <w:rPr>
            <w:rFonts w:cs="Times New Roman"/>
            <w:sz w:val="20"/>
            <w:szCs w:val="20"/>
          </w:rPr>
          <w:t>.</w:t>
        </w:r>
      </w:ins>
    </w:p>
    <w:p w:rsidR="00123DDE" w:rsidRPr="000F20CB" w:rsidRDefault="00123DDE" w:rsidP="00123DDE">
      <w:pPr>
        <w:spacing w:after="0" w:line="240" w:lineRule="auto"/>
        <w:jc w:val="both"/>
        <w:rPr>
          <w:ins w:id="27" w:author="Administrator" w:date="2014-12-18T00:24:00Z"/>
          <w:rFonts w:eastAsia="Times New Roman" w:cs="Arial TUR"/>
          <w:b/>
          <w:sz w:val="20"/>
          <w:szCs w:val="20"/>
          <w:lang w:eastAsia="tr-TR"/>
        </w:rPr>
      </w:pPr>
      <w:ins w:id="28" w:author="asuspc" w:date="2014-12-15T23:01:00Z">
        <w:r w:rsidRPr="000F20CB">
          <w:rPr>
            <w:rFonts w:eastAsia="Times New Roman" w:cs="Arial TUR"/>
            <w:b/>
            <w:sz w:val="20"/>
            <w:szCs w:val="20"/>
            <w:lang w:eastAsia="tr-TR"/>
          </w:rPr>
          <w:t>İŞARET DİLİ</w:t>
        </w:r>
      </w:ins>
      <w:r w:rsidRPr="000F20CB">
        <w:rPr>
          <w:rFonts w:eastAsia="Times New Roman" w:cs="Arial TUR"/>
          <w:b/>
          <w:sz w:val="20"/>
          <w:szCs w:val="20"/>
          <w:lang w:eastAsia="tr-TR"/>
        </w:rPr>
        <w:t xml:space="preserve"> (Ders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Pr>
          <w:rFonts w:eastAsia="Times New Roman" w:cs="Arial TUR"/>
          <w:b/>
          <w:sz w:val="20"/>
          <w:szCs w:val="20"/>
          <w:lang w:eastAsia="tr-TR"/>
        </w:rPr>
        <w:t>AKTS</w:t>
      </w:r>
      <w:r w:rsidRPr="000F20CB">
        <w:rPr>
          <w:rFonts w:eastAsia="Times New Roman" w:cs="Arial TUR"/>
          <w:b/>
          <w:sz w:val="20"/>
          <w:szCs w:val="20"/>
          <w:lang w:eastAsia="tr-TR"/>
        </w:rPr>
        <w:t>:3 )</w:t>
      </w:r>
    </w:p>
    <w:p w:rsidR="00123DDE" w:rsidRPr="00D804B6" w:rsidRDefault="00123DDE" w:rsidP="00123DDE">
      <w:pPr>
        <w:spacing w:after="0" w:line="240" w:lineRule="auto"/>
        <w:jc w:val="both"/>
        <w:rPr>
          <w:ins w:id="29" w:author="Administrator" w:date="2014-12-18T00:01:00Z"/>
          <w:rFonts w:eastAsia="Times New Roman" w:cs="Arial TUR"/>
          <w:sz w:val="20"/>
          <w:szCs w:val="20"/>
          <w:lang w:eastAsia="tr-TR"/>
        </w:rPr>
      </w:pPr>
      <w:proofErr w:type="gramStart"/>
      <w:ins w:id="30" w:author="Administrator" w:date="2014-12-18T00:24:00Z">
        <w:r w:rsidRPr="00D804B6">
          <w:rPr>
            <w:rFonts w:eastAsia="Times New Roman" w:cs="Times New Roman"/>
            <w:sz w:val="20"/>
            <w:szCs w:val="20"/>
            <w:lang w:eastAsia="tr-TR"/>
          </w:rPr>
          <w:t xml:space="preserve">İşaret Dili ve Çevre. </w:t>
        </w:r>
        <w:proofErr w:type="gramEnd"/>
        <w:r w:rsidRPr="00D804B6">
          <w:rPr>
            <w:rFonts w:eastAsia="Times New Roman" w:cs="Times New Roman"/>
            <w:sz w:val="20"/>
            <w:szCs w:val="20"/>
            <w:lang w:eastAsia="tr-TR"/>
          </w:rPr>
          <w:t xml:space="preserve">Okul ve Eğitim İşaretleri. </w:t>
        </w:r>
        <w:proofErr w:type="gramStart"/>
        <w:r w:rsidRPr="00D804B6">
          <w:rPr>
            <w:rFonts w:eastAsia="Times New Roman" w:cs="Times New Roman"/>
            <w:sz w:val="20"/>
            <w:szCs w:val="20"/>
            <w:lang w:eastAsia="tr-TR"/>
          </w:rPr>
          <w:t>Gıda ve Giyim İşaretleri.</w:t>
        </w:r>
      </w:ins>
      <w:ins w:id="31" w:author="Administrator" w:date="2014-12-18T00:25:00Z">
        <w:r w:rsidRPr="00D804B6">
          <w:rPr>
            <w:rFonts w:eastAsia="Times New Roman" w:cs="Times New Roman"/>
            <w:sz w:val="20"/>
            <w:szCs w:val="20"/>
            <w:lang w:eastAsia="tr-TR"/>
          </w:rPr>
          <w:t xml:space="preserve"> </w:t>
        </w:r>
        <w:proofErr w:type="gramEnd"/>
        <w:r w:rsidRPr="00D804B6">
          <w:rPr>
            <w:rFonts w:eastAsia="Times New Roman" w:cs="Times New Roman"/>
            <w:sz w:val="20"/>
            <w:szCs w:val="20"/>
            <w:lang w:eastAsia="tr-TR"/>
          </w:rPr>
          <w:t>TİD Dilbilgisi</w:t>
        </w:r>
      </w:ins>
      <w:r w:rsidRPr="00D804B6">
        <w:rPr>
          <w:rFonts w:eastAsia="Times New Roman" w:cs="Times New Roman"/>
          <w:sz w:val="20"/>
          <w:szCs w:val="20"/>
          <w:lang w:eastAsia="tr-TR"/>
        </w:rPr>
        <w:t xml:space="preserve"> </w:t>
      </w:r>
      <w:ins w:id="32" w:author="Administrator" w:date="2014-12-18T00:25:00Z">
        <w:r w:rsidRPr="00D804B6">
          <w:rPr>
            <w:rFonts w:eastAsia="Times New Roman" w:cs="Times New Roman"/>
            <w:sz w:val="20"/>
            <w:szCs w:val="20"/>
            <w:lang w:eastAsia="tr-TR"/>
          </w:rPr>
          <w:t xml:space="preserve">Kavramları. Duygular ve Eşyalar. </w:t>
        </w:r>
        <w:proofErr w:type="gramStart"/>
        <w:r w:rsidRPr="00D804B6">
          <w:rPr>
            <w:rFonts w:eastAsia="Times New Roman" w:cs="Times New Roman"/>
            <w:sz w:val="20"/>
            <w:szCs w:val="20"/>
            <w:lang w:eastAsia="tr-TR"/>
          </w:rPr>
          <w:t xml:space="preserve">Zaman ve Zaman Dilimleri. </w:t>
        </w:r>
        <w:proofErr w:type="gramEnd"/>
        <w:r w:rsidRPr="00D804B6">
          <w:rPr>
            <w:rFonts w:eastAsia="Times New Roman" w:cs="Times New Roman"/>
            <w:sz w:val="20"/>
            <w:szCs w:val="20"/>
            <w:lang w:eastAsia="tr-TR"/>
          </w:rPr>
          <w:t>Trafik ve Canlılar. Meslekler. Spor ve Coğrafi Terimler.</w:t>
        </w:r>
      </w:ins>
      <w:ins w:id="33" w:author="Administrator" w:date="2014-12-18T00:26:00Z">
        <w:r w:rsidRPr="00D804B6">
          <w:rPr>
            <w:rFonts w:eastAsia="Times New Roman" w:cs="Times New Roman"/>
            <w:sz w:val="20"/>
            <w:szCs w:val="20"/>
            <w:lang w:eastAsia="tr-TR"/>
          </w:rPr>
          <w:t xml:space="preserve"> Karşılıklı Konuşma.</w:t>
        </w:r>
      </w:ins>
    </w:p>
    <w:p w:rsidR="00123DDE" w:rsidRPr="007E2F9E" w:rsidRDefault="00123DDE" w:rsidP="00123DDE">
      <w:pPr>
        <w:widowControl w:val="0"/>
        <w:autoSpaceDE w:val="0"/>
        <w:autoSpaceDN w:val="0"/>
        <w:adjustRightInd w:val="0"/>
        <w:spacing w:after="0" w:line="240" w:lineRule="auto"/>
        <w:jc w:val="both"/>
        <w:rPr>
          <w:rFonts w:eastAsia="SimSun"/>
          <w:sz w:val="20"/>
          <w:szCs w:val="20"/>
          <w:lang w:eastAsia="zh-CN"/>
        </w:rPr>
      </w:pPr>
    </w:p>
    <w:p w:rsidR="00123DDE" w:rsidRDefault="00123DDE" w:rsidP="00123DDE">
      <w:pPr>
        <w:spacing w:after="0" w:line="240" w:lineRule="auto"/>
        <w:jc w:val="both"/>
        <w:rPr>
          <w:b/>
          <w:sz w:val="20"/>
          <w:szCs w:val="20"/>
          <w:u w:val="single"/>
        </w:rPr>
      </w:pPr>
      <w:proofErr w:type="gramStart"/>
      <w:r w:rsidRPr="001C1427">
        <w:rPr>
          <w:b/>
          <w:sz w:val="20"/>
          <w:szCs w:val="20"/>
          <w:u w:val="single"/>
        </w:rPr>
        <w:t>IV.YARIYIL</w:t>
      </w:r>
      <w:proofErr w:type="gramEnd"/>
    </w:p>
    <w:p w:rsidR="00AF689D" w:rsidRDefault="00AF689D" w:rsidP="00123DDE">
      <w:pPr>
        <w:spacing w:after="0" w:line="240" w:lineRule="auto"/>
        <w:jc w:val="both"/>
        <w:rPr>
          <w:b/>
          <w:sz w:val="20"/>
          <w:szCs w:val="20"/>
          <w:u w:val="single"/>
        </w:rPr>
      </w:pPr>
    </w:p>
    <w:p w:rsidR="00AF689D" w:rsidRPr="001C1427" w:rsidRDefault="00AF689D" w:rsidP="00AF689D">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Pr>
          <w:rFonts w:eastAsia="Times New Roman" w:cs="Arial TUR"/>
          <w:b/>
          <w:sz w:val="20"/>
          <w:szCs w:val="20"/>
          <w:lang w:eastAsia="tr-TR"/>
        </w:rPr>
        <w:t>AKTS:4</w:t>
      </w:r>
      <w:r w:rsidRPr="001C1427">
        <w:rPr>
          <w:rFonts w:eastAsia="Times New Roman" w:cs="Arial TUR"/>
          <w:sz w:val="20"/>
          <w:szCs w:val="20"/>
          <w:lang w:eastAsia="tr-TR"/>
        </w:rPr>
        <w:t xml:space="preserve">  </w:t>
      </w:r>
      <w:r w:rsidRPr="001C1427">
        <w:rPr>
          <w:rStyle w:val="Gl"/>
          <w:sz w:val="20"/>
          <w:szCs w:val="20"/>
        </w:rPr>
        <w:t>)</w:t>
      </w:r>
    </w:p>
    <w:p w:rsidR="00AF689D" w:rsidRPr="001C1427" w:rsidRDefault="00AF689D" w:rsidP="00AF689D">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123DDE" w:rsidRPr="001C1427" w:rsidRDefault="00123DDE" w:rsidP="00123DDE">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Pr="001C1427" w:rsidRDefault="00123DDE" w:rsidP="00123DDE">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w:t>
      </w:r>
      <w:r>
        <w:rPr>
          <w:rFonts w:eastAsia="Times New Roman"/>
          <w:sz w:val="20"/>
          <w:szCs w:val="20"/>
          <w:lang w:eastAsia="tr-TR"/>
        </w:rPr>
        <w:t xml:space="preserve">işken hacimli motorlar, Miller </w:t>
      </w:r>
      <w:proofErr w:type="spellStart"/>
      <w:r>
        <w:rPr>
          <w:rFonts w:eastAsia="Times New Roman"/>
          <w:sz w:val="20"/>
          <w:szCs w:val="20"/>
          <w:lang w:eastAsia="tr-TR"/>
        </w:rPr>
        <w:t>C</w:t>
      </w:r>
      <w:r w:rsidRPr="001C1427">
        <w:rPr>
          <w:rFonts w:eastAsia="Times New Roman"/>
          <w:sz w:val="20"/>
          <w:szCs w:val="20"/>
          <w:lang w:eastAsia="tr-TR"/>
        </w:rPr>
        <w:t>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123DDE" w:rsidRPr="001C1427" w:rsidRDefault="00123DDE" w:rsidP="00123DDE">
      <w:pPr>
        <w:spacing w:after="0" w:line="240" w:lineRule="auto"/>
        <w:jc w:val="both"/>
        <w:rPr>
          <w:rFonts w:eastAsia="Times New Roman" w:cs="Arial TUR"/>
          <w:sz w:val="20"/>
          <w:szCs w:val="20"/>
          <w:lang w:eastAsia="tr-TR"/>
        </w:rPr>
      </w:pPr>
      <w:ins w:id="34"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123DDE" w:rsidRPr="001C1427" w:rsidRDefault="00123DDE" w:rsidP="00123DDE">
      <w:pPr>
        <w:spacing w:after="0" w:line="240" w:lineRule="auto"/>
        <w:jc w:val="both"/>
        <w:rPr>
          <w:rFonts w:eastAsia="Times New Roman"/>
          <w:sz w:val="20"/>
          <w:szCs w:val="20"/>
          <w:lang w:eastAsia="tr-TR"/>
        </w:rPr>
      </w:pPr>
      <w:ins w:id="35"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36"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37"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38" w:author="Administrator" w:date="2014-12-17T22:59:00Z">
        <w:r w:rsidRPr="001C1427">
          <w:rPr>
            <w:rFonts w:eastAsia="Times New Roman" w:cs="Arial TUR"/>
            <w:sz w:val="20"/>
            <w:szCs w:val="20"/>
            <w:lang w:eastAsia="tr-TR"/>
          </w:rPr>
          <w:t xml:space="preserve"> </w:t>
        </w:r>
      </w:ins>
      <w:ins w:id="39"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40"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41"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42"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43"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44"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45"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46"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47"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123DDE" w:rsidRDefault="00123DDE" w:rsidP="00123DDE">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:2   AKTS:3</w:t>
      </w:r>
      <w:r w:rsidRPr="001C1427">
        <w:rPr>
          <w:rFonts w:asciiTheme="minorHAnsi" w:eastAsia="Times New Roman" w:hAnsiTheme="minorHAnsi" w:cs="Arial TUR"/>
          <w:b/>
          <w:sz w:val="20"/>
          <w:szCs w:val="20"/>
          <w:lang w:eastAsia="tr-TR"/>
        </w:rPr>
        <w:t xml:space="preserve">  )</w:t>
      </w:r>
    </w:p>
    <w:p w:rsidR="00123DDE" w:rsidRDefault="00123DDE" w:rsidP="00123DDE">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123DDE" w:rsidRPr="001C1427" w:rsidRDefault="00123DDE" w:rsidP="00123DDE">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123DDE" w:rsidRDefault="00123DDE" w:rsidP="00123DDE">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123DDE" w:rsidRPr="001C1427" w:rsidRDefault="00123DDE" w:rsidP="00123DDE">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w:t>
      </w:r>
      <w:r w:rsidRPr="001C1427">
        <w:rPr>
          <w:rFonts w:eastAsia="Times New Roman" w:cs="Arial TUR"/>
          <w:b/>
          <w:sz w:val="20"/>
          <w:szCs w:val="20"/>
          <w:lang w:eastAsia="tr-TR"/>
        </w:rPr>
        <w:t>:4  )</w:t>
      </w:r>
    </w:p>
    <w:p w:rsidR="00123DDE" w:rsidRPr="001C1427" w:rsidRDefault="00123DDE" w:rsidP="00123DDE">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123DDE" w:rsidRPr="001C1427" w:rsidRDefault="00123DDE" w:rsidP="00123DDE">
      <w:pPr>
        <w:spacing w:after="0" w:line="240" w:lineRule="auto"/>
        <w:jc w:val="both"/>
        <w:rPr>
          <w:b/>
          <w:sz w:val="20"/>
          <w:szCs w:val="20"/>
        </w:rPr>
      </w:pPr>
      <w:r w:rsidRPr="001C1427">
        <w:rPr>
          <w:b/>
          <w:sz w:val="20"/>
          <w:szCs w:val="20"/>
        </w:rPr>
        <w:t xml:space="preserve">KONFOR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123DDE" w:rsidRDefault="00123DDE" w:rsidP="00123DDE">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123DDE" w:rsidRDefault="00123DDE" w:rsidP="00123DDE">
      <w:pPr>
        <w:spacing w:after="0" w:line="240" w:lineRule="auto"/>
        <w:jc w:val="both"/>
        <w:rPr>
          <w:sz w:val="20"/>
          <w:szCs w:val="20"/>
        </w:rPr>
      </w:pPr>
    </w:p>
    <w:p w:rsidR="00123DDE" w:rsidRDefault="00123DDE" w:rsidP="00123DDE">
      <w:pPr>
        <w:spacing w:after="0" w:line="240" w:lineRule="auto"/>
        <w:jc w:val="both"/>
        <w:rPr>
          <w:sz w:val="20"/>
          <w:szCs w:val="20"/>
        </w:rPr>
      </w:pPr>
    </w:p>
    <w:p w:rsidR="00AF689D" w:rsidRDefault="00AF689D" w:rsidP="00123DDE">
      <w:pPr>
        <w:spacing w:after="0" w:line="240" w:lineRule="auto"/>
        <w:jc w:val="both"/>
        <w:rPr>
          <w:sz w:val="20"/>
          <w:szCs w:val="20"/>
        </w:rPr>
      </w:pPr>
    </w:p>
    <w:p w:rsidR="00AF689D" w:rsidRDefault="00AF689D" w:rsidP="00123DDE">
      <w:pPr>
        <w:spacing w:after="0" w:line="240" w:lineRule="auto"/>
        <w:jc w:val="both"/>
        <w:rPr>
          <w:sz w:val="20"/>
          <w:szCs w:val="20"/>
        </w:rPr>
      </w:pPr>
      <w:bookmarkStart w:id="48" w:name="_GoBack"/>
      <w:bookmarkEnd w:id="48"/>
    </w:p>
    <w:p w:rsidR="00123DDE" w:rsidRPr="009D112B" w:rsidRDefault="00123DDE" w:rsidP="00123DDE">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w:t>
      </w:r>
      <w:r w:rsidRPr="00C4172F">
        <w:rPr>
          <w:rFonts w:eastAsia="Times New Roman" w:cs="Arial TUR"/>
          <w:b/>
          <w:sz w:val="20"/>
          <w:szCs w:val="20"/>
          <w:lang w:eastAsia="tr-TR"/>
        </w:rPr>
        <w:t xml:space="preserve">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123DDE" w:rsidRDefault="00123DDE" w:rsidP="00123DDE">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123DDE" w:rsidRPr="00E53BA5" w:rsidRDefault="00123DDE" w:rsidP="00123DDE">
      <w:pPr>
        <w:spacing w:after="0" w:line="240" w:lineRule="auto"/>
        <w:jc w:val="both"/>
        <w:rPr>
          <w:b/>
          <w:sz w:val="20"/>
          <w:szCs w:val="20"/>
        </w:rPr>
      </w:pPr>
      <w:r w:rsidRPr="00E53BA5">
        <w:rPr>
          <w:rFonts w:cs="Arial TUR"/>
          <w:b/>
          <w:sz w:val="20"/>
          <w:szCs w:val="20"/>
        </w:rPr>
        <w:t>SERVİS DONANIMLARI</w:t>
      </w:r>
      <w:r w:rsidRPr="00E53BA5">
        <w:rPr>
          <w:rFonts w:cs="Arial TUR"/>
          <w:b/>
          <w:sz w:val="18"/>
          <w:szCs w:val="18"/>
        </w:rPr>
        <w:t xml:space="preserve"> </w:t>
      </w:r>
      <w:r w:rsidRPr="00E53BA5">
        <w:rPr>
          <w:rFonts w:eastAsia="Times New Roman" w:cs="Arial TUR"/>
          <w:b/>
          <w:sz w:val="20"/>
          <w:szCs w:val="20"/>
          <w:lang w:eastAsia="tr-TR"/>
        </w:rPr>
        <w:t xml:space="preserve"> </w:t>
      </w:r>
      <w:r w:rsidRPr="00E53BA5">
        <w:rPr>
          <w:rStyle w:val="Gl"/>
          <w:sz w:val="20"/>
          <w:szCs w:val="20"/>
        </w:rPr>
        <w:t xml:space="preserve">(Ders </w:t>
      </w:r>
      <w:proofErr w:type="gramStart"/>
      <w:r w:rsidRPr="00E53BA5">
        <w:rPr>
          <w:rStyle w:val="Gl"/>
          <w:sz w:val="20"/>
          <w:szCs w:val="20"/>
        </w:rPr>
        <w:t>saati : 3</w:t>
      </w:r>
      <w:proofErr w:type="gramEnd"/>
      <w:r w:rsidRPr="00E53BA5">
        <w:rPr>
          <w:rStyle w:val="Gl"/>
          <w:sz w:val="20"/>
          <w:szCs w:val="20"/>
        </w:rPr>
        <w:t xml:space="preserve">   Kredi: 3</w:t>
      </w:r>
      <w:r w:rsidRPr="00E53BA5">
        <w:rPr>
          <w:rStyle w:val="Gl"/>
          <w:b w:val="0"/>
          <w:sz w:val="20"/>
          <w:szCs w:val="20"/>
        </w:rPr>
        <w:t xml:space="preserve">   </w:t>
      </w:r>
      <w:r>
        <w:rPr>
          <w:rFonts w:eastAsia="Times New Roman" w:cs="Arial TUR"/>
          <w:b/>
          <w:sz w:val="20"/>
          <w:szCs w:val="20"/>
          <w:lang w:eastAsia="tr-TR"/>
        </w:rPr>
        <w:t>AKTS</w:t>
      </w:r>
      <w:r w:rsidRPr="00E53BA5">
        <w:rPr>
          <w:rFonts w:eastAsia="Times New Roman" w:cs="Arial TUR"/>
          <w:b/>
          <w:sz w:val="20"/>
          <w:szCs w:val="20"/>
          <w:lang w:eastAsia="tr-TR"/>
        </w:rPr>
        <w:t xml:space="preserve">:3   </w:t>
      </w:r>
      <w:r w:rsidRPr="00E53BA5">
        <w:rPr>
          <w:rStyle w:val="Gl"/>
          <w:b w:val="0"/>
          <w:sz w:val="20"/>
          <w:szCs w:val="20"/>
        </w:rPr>
        <w:t>)</w:t>
      </w:r>
    </w:p>
    <w:p w:rsidR="00123DDE" w:rsidRPr="00E53BA5" w:rsidRDefault="00123DDE" w:rsidP="00123DDE">
      <w:pPr>
        <w:spacing w:after="0" w:line="240" w:lineRule="auto"/>
        <w:jc w:val="both"/>
        <w:rPr>
          <w:sz w:val="20"/>
          <w:szCs w:val="20"/>
        </w:rPr>
      </w:pPr>
      <w:r w:rsidRPr="00E53BA5">
        <w:rPr>
          <w:sz w:val="20"/>
          <w:szCs w:val="20"/>
        </w:rPr>
        <w:t xml:space="preserve">Servis işlemlerinin fiziki yapılanmaları ile işletim yöntemlerinin belirlenmesinin servis verimliliği açısından önemini kavrayabilme, servis işlemlerinde teknik </w:t>
      </w:r>
      <w:proofErr w:type="gramStart"/>
      <w:r w:rsidRPr="00E53BA5">
        <w:rPr>
          <w:sz w:val="20"/>
          <w:szCs w:val="20"/>
        </w:rPr>
        <w:t>ekipman</w:t>
      </w:r>
      <w:proofErr w:type="gramEnd"/>
      <w:r w:rsidRPr="00E53BA5">
        <w:rPr>
          <w:sz w:val="20"/>
          <w:szCs w:val="20"/>
        </w:rPr>
        <w:t xml:space="preserve"> ve proseslerin yeterli düzeyde oluşturulabilmesini sağlayabilecek bilgi ile beceri bütünlüğünü kavrayabilme, servis işlemlerinin verimliği açısından bilgi ve beceri kabiliyetlerinin dinamik bir yapıda işlerliğinin korunma yöntemlerini kavrayabilme, servis donanımlarındaki yeni teknolojik gelişmelerin takibi ve uygulanmasının verimlilik açısından önemini</w:t>
      </w:r>
      <w:r>
        <w:rPr>
          <w:sz w:val="20"/>
          <w:szCs w:val="20"/>
        </w:rPr>
        <w:t xml:space="preserve"> kavrayabilme, </w:t>
      </w:r>
      <w:r w:rsidRPr="001C1427">
        <w:rPr>
          <w:sz w:val="20"/>
          <w:szCs w:val="20"/>
        </w:rPr>
        <w:t>konularını içermektedir.</w:t>
      </w:r>
    </w:p>
    <w:p w:rsidR="00123DDE" w:rsidRDefault="00123DDE" w:rsidP="00123DDE">
      <w:pPr>
        <w:spacing w:after="0" w:line="240" w:lineRule="auto"/>
        <w:jc w:val="both"/>
        <w:rPr>
          <w:rFonts w:eastAsia="Times New Roman" w:cs="Arial TUR"/>
          <w:b/>
          <w:sz w:val="20"/>
          <w:szCs w:val="20"/>
          <w:lang w:eastAsia="tr-TR"/>
        </w:rPr>
      </w:pPr>
      <w:ins w:id="49" w:author="asuspc" w:date="2014-12-15T23:01:00Z">
        <w:r w:rsidRPr="00D804B6">
          <w:rPr>
            <w:rFonts w:eastAsia="Times New Roman" w:cs="Arial TUR"/>
            <w:b/>
            <w:sz w:val="20"/>
            <w:szCs w:val="20"/>
            <w:lang w:eastAsia="tr-TR"/>
          </w:rPr>
          <w:t>İŞ SAĞLIĞI VE GÜVENLİĞİ</w:t>
        </w:r>
      </w:ins>
      <w:r>
        <w:rPr>
          <w:rFonts w:eastAsia="Times New Roman" w:cs="Arial TUR"/>
          <w:sz w:val="20"/>
          <w:szCs w:val="20"/>
          <w:lang w:eastAsia="tr-TR"/>
        </w:rPr>
        <w:t xml:space="preserve">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Pr>
          <w:rFonts w:eastAsia="Times New Roman" w:cs="Arial TUR"/>
          <w:b/>
          <w:sz w:val="20"/>
          <w:szCs w:val="20"/>
          <w:lang w:eastAsia="tr-TR"/>
        </w:rPr>
        <w:t>AKTS</w:t>
      </w:r>
      <w:r w:rsidRPr="000F20CB">
        <w:rPr>
          <w:rFonts w:eastAsia="Times New Roman" w:cs="Arial TUR"/>
          <w:b/>
          <w:sz w:val="20"/>
          <w:szCs w:val="20"/>
          <w:lang w:eastAsia="tr-TR"/>
        </w:rPr>
        <w:t>:3 )</w:t>
      </w:r>
    </w:p>
    <w:p w:rsidR="00123DDE" w:rsidRPr="00D804B6" w:rsidRDefault="00123DDE" w:rsidP="00123DDE">
      <w:pPr>
        <w:spacing w:after="0" w:line="240" w:lineRule="auto"/>
        <w:jc w:val="both"/>
        <w:rPr>
          <w:rFonts w:eastAsia="Arial Unicode MS" w:cs="Arial"/>
          <w:sz w:val="20"/>
          <w:szCs w:val="20"/>
        </w:rPr>
      </w:pPr>
      <w:r w:rsidRPr="00D804B6">
        <w:rPr>
          <w:rFonts w:eastAsia="Calibri" w:cs="Arial"/>
          <w:sz w:val="20"/>
          <w:szCs w:val="20"/>
        </w:rPr>
        <w:t>İş güvenliği tanımı ve mevzuatı</w:t>
      </w:r>
      <w:r w:rsidRPr="00D804B6">
        <w:rPr>
          <w:rFonts w:cs="Arial"/>
          <w:sz w:val="20"/>
          <w:szCs w:val="20"/>
        </w:rPr>
        <w:t xml:space="preserve">, </w:t>
      </w:r>
      <w:r w:rsidRPr="00D804B6">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D804B6">
        <w:rPr>
          <w:rFonts w:eastAsia="Arial Unicode MS" w:cs="Arial"/>
          <w:sz w:val="20"/>
          <w:szCs w:val="20"/>
        </w:rPr>
        <w:t>ekipmanları</w:t>
      </w:r>
      <w:proofErr w:type="gramEnd"/>
      <w:r w:rsidRPr="00D804B6">
        <w:rPr>
          <w:rFonts w:eastAsia="Arial Unicode MS" w:cs="Arial"/>
          <w:sz w:val="20"/>
          <w:szCs w:val="20"/>
        </w:rPr>
        <w:t>, Koruyucu ve önleyici tedbirler.</w:t>
      </w:r>
      <w:r>
        <w:rPr>
          <w:rFonts w:eastAsia="Arial Unicode MS" w:cs="Arial"/>
          <w:sz w:val="20"/>
          <w:szCs w:val="20"/>
        </w:rPr>
        <w:t xml:space="preserve"> </w:t>
      </w:r>
      <w:r w:rsidRPr="00D804B6">
        <w:rPr>
          <w:rFonts w:eastAsia="Arial Unicode MS"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123DDE" w:rsidRPr="00D804B6" w:rsidRDefault="00123DDE" w:rsidP="00123DDE">
      <w:pPr>
        <w:spacing w:after="0" w:line="240" w:lineRule="auto"/>
        <w:jc w:val="both"/>
        <w:rPr>
          <w:rFonts w:eastAsia="Times New Roman" w:cs="Arial TUR"/>
          <w:sz w:val="20"/>
          <w:szCs w:val="20"/>
          <w:lang w:eastAsia="tr-TR"/>
        </w:rPr>
      </w:pPr>
      <w:ins w:id="50" w:author="asuspc" w:date="2014-12-15T23:01:00Z">
        <w:r w:rsidRPr="00D804B6">
          <w:rPr>
            <w:rFonts w:eastAsia="Times New Roman" w:cs="Arial TUR"/>
            <w:b/>
            <w:sz w:val="20"/>
            <w:szCs w:val="20"/>
            <w:lang w:eastAsia="tr-TR"/>
          </w:rPr>
          <w:t>UYGULAMALI GİRİŞİMCİLİK</w:t>
        </w:r>
      </w:ins>
      <w:r w:rsidRPr="00D804B6">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w:t>
      </w:r>
      <w:r w:rsidRPr="000F20CB">
        <w:rPr>
          <w:rFonts w:eastAsia="Times New Roman" w:cs="Arial TUR"/>
          <w:b/>
          <w:sz w:val="20"/>
          <w:szCs w:val="20"/>
          <w:lang w:eastAsia="tr-TR"/>
        </w:rPr>
        <w:t xml:space="preserve">   Kredi</w:t>
      </w:r>
      <w:proofErr w:type="gramEnd"/>
      <w:r w:rsidRPr="000F20CB">
        <w:rPr>
          <w:rFonts w:eastAsia="Times New Roman" w:cs="Arial TUR"/>
          <w:b/>
          <w:sz w:val="20"/>
          <w:szCs w:val="20"/>
          <w:lang w:eastAsia="tr-TR"/>
        </w:rPr>
        <w:t xml:space="preserve">:3,5   </w:t>
      </w:r>
      <w:r>
        <w:rPr>
          <w:rFonts w:eastAsia="Times New Roman" w:cs="Arial TUR"/>
          <w:b/>
          <w:sz w:val="20"/>
          <w:szCs w:val="20"/>
          <w:lang w:eastAsia="tr-TR"/>
        </w:rPr>
        <w:t>AKTS</w:t>
      </w:r>
      <w:r w:rsidRPr="000F20CB">
        <w:rPr>
          <w:rFonts w:eastAsia="Times New Roman" w:cs="Arial TUR"/>
          <w:b/>
          <w:sz w:val="20"/>
          <w:szCs w:val="20"/>
          <w:lang w:eastAsia="tr-TR"/>
        </w:rPr>
        <w:t>:3 )</w:t>
      </w:r>
    </w:p>
    <w:p w:rsidR="00123DDE" w:rsidRDefault="00123DDE" w:rsidP="00123DDE">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123DDE" w:rsidRDefault="00123DDE" w:rsidP="00123DDE">
      <w:pPr>
        <w:spacing w:after="0" w:line="240" w:lineRule="auto"/>
        <w:jc w:val="both"/>
        <w:rPr>
          <w:sz w:val="20"/>
          <w:szCs w:val="20"/>
        </w:rPr>
      </w:pPr>
      <w:r>
        <w:rPr>
          <w:b/>
          <w:sz w:val="20"/>
          <w:szCs w:val="20"/>
        </w:rPr>
        <w:t>KÜLTÜREL ETKİNLİKLER</w:t>
      </w:r>
      <w:r>
        <w:rPr>
          <w:sz w:val="20"/>
          <w:szCs w:val="20"/>
        </w:rPr>
        <w:t xml:space="preserve"> </w:t>
      </w:r>
      <w:r w:rsidRPr="00224E59">
        <w:rPr>
          <w:b/>
          <w:sz w:val="20"/>
          <w:szCs w:val="20"/>
        </w:rPr>
        <w:t>(Ders Saa</w:t>
      </w:r>
      <w:r>
        <w:rPr>
          <w:b/>
          <w:sz w:val="20"/>
          <w:szCs w:val="20"/>
        </w:rPr>
        <w:t xml:space="preserve">ti:3 Kredi:3 AKTS:3 </w:t>
      </w:r>
      <w:r w:rsidRPr="00224E59">
        <w:rPr>
          <w:b/>
          <w:sz w:val="20"/>
          <w:szCs w:val="20"/>
        </w:rPr>
        <w:t>)</w:t>
      </w:r>
    </w:p>
    <w:p w:rsidR="00123DDE" w:rsidRDefault="00123DDE" w:rsidP="00123DDE">
      <w:pPr>
        <w:spacing w:after="0" w:line="240" w:lineRule="auto"/>
        <w:jc w:val="both"/>
        <w:rPr>
          <w:sz w:val="20"/>
          <w:szCs w:val="20"/>
        </w:rPr>
      </w:pPr>
      <w:r>
        <w:rPr>
          <w:sz w:val="20"/>
          <w:szCs w:val="20"/>
        </w:rPr>
        <w:t xml:space="preserve">Bilimsel toplantı, seminer, panel, atölye çalışmaları, müze eğitimi, sanatsal-kültür gezileri, sinema, tiyatro, konser, sergi, kulüp etkinlikleri, çevre düzenleme </w:t>
      </w:r>
      <w:r w:rsidRPr="00321619">
        <w:rPr>
          <w:sz w:val="20"/>
          <w:szCs w:val="20"/>
        </w:rPr>
        <w:t xml:space="preserve">gibi </w:t>
      </w:r>
      <w:r>
        <w:rPr>
          <w:sz w:val="20"/>
          <w:szCs w:val="20"/>
        </w:rPr>
        <w:t>etkinlikler.</w:t>
      </w:r>
    </w:p>
    <w:p w:rsidR="00123DDE" w:rsidRPr="00321619" w:rsidRDefault="00123DDE" w:rsidP="00123DDE">
      <w:pPr>
        <w:spacing w:after="0" w:line="240" w:lineRule="auto"/>
        <w:jc w:val="both"/>
        <w:rPr>
          <w:rFonts w:eastAsia="Times New Roman" w:cs="Arial TUR"/>
          <w:b/>
          <w:sz w:val="20"/>
          <w:szCs w:val="20"/>
          <w:lang w:eastAsia="tr-TR"/>
        </w:rPr>
      </w:pPr>
      <w:ins w:id="51" w:author="asuspc" w:date="2014-12-15T23:01:00Z">
        <w:r w:rsidRPr="00D804B6">
          <w:rPr>
            <w:rFonts w:eastAsia="Times New Roman" w:cs="Arial TUR"/>
            <w:b/>
            <w:sz w:val="20"/>
            <w:szCs w:val="20"/>
            <w:lang w:eastAsia="tr-TR"/>
          </w:rPr>
          <w:t>MESLEK ETİĞİ</w:t>
        </w:r>
      </w:ins>
      <w:r w:rsidRPr="00D804B6">
        <w:rPr>
          <w:rFonts w:eastAsia="Times New Roman" w:cs="Arial TUR"/>
          <w:sz w:val="20"/>
          <w:szCs w:val="20"/>
          <w:lang w:eastAsia="tr-TR"/>
        </w:rPr>
        <w:t xml:space="preserve"> </w:t>
      </w:r>
      <w:r w:rsidRPr="00321619">
        <w:rPr>
          <w:rFonts w:eastAsia="Times New Roman" w:cs="Arial TUR"/>
          <w:b/>
          <w:sz w:val="20"/>
          <w:szCs w:val="20"/>
          <w:lang w:eastAsia="tr-TR"/>
        </w:rPr>
        <w:t>(Ders Saati:</w:t>
      </w:r>
      <w:proofErr w:type="gramStart"/>
      <w:r w:rsidRPr="00321619">
        <w:rPr>
          <w:rFonts w:eastAsia="Times New Roman" w:cs="Arial TUR"/>
          <w:b/>
          <w:sz w:val="20"/>
          <w:szCs w:val="20"/>
          <w:lang w:eastAsia="tr-TR"/>
        </w:rPr>
        <w:t>3   Kredi</w:t>
      </w:r>
      <w:proofErr w:type="gramEnd"/>
      <w:r w:rsidRPr="00321619">
        <w:rPr>
          <w:rFonts w:eastAsia="Times New Roman" w:cs="Arial TUR"/>
          <w:b/>
          <w:sz w:val="20"/>
          <w:szCs w:val="20"/>
          <w:lang w:eastAsia="tr-TR"/>
        </w:rPr>
        <w:t xml:space="preserve">:3   </w:t>
      </w:r>
      <w:r>
        <w:rPr>
          <w:rFonts w:eastAsia="Times New Roman" w:cs="Arial TUR"/>
          <w:b/>
          <w:sz w:val="20"/>
          <w:szCs w:val="20"/>
          <w:lang w:eastAsia="tr-TR"/>
        </w:rPr>
        <w:t>AKTS</w:t>
      </w:r>
      <w:r w:rsidRPr="00321619">
        <w:rPr>
          <w:rFonts w:eastAsia="Times New Roman" w:cs="Arial TUR"/>
          <w:b/>
          <w:sz w:val="20"/>
          <w:szCs w:val="20"/>
          <w:lang w:eastAsia="tr-TR"/>
        </w:rPr>
        <w:t>:3 )</w:t>
      </w:r>
    </w:p>
    <w:p w:rsidR="00123DDE" w:rsidRDefault="00123DDE" w:rsidP="00123DDE">
      <w:pPr>
        <w:spacing w:after="0" w:line="240" w:lineRule="auto"/>
        <w:jc w:val="both"/>
        <w:rPr>
          <w:sz w:val="20"/>
          <w:szCs w:val="20"/>
        </w:rPr>
      </w:pPr>
      <w:proofErr w:type="gramStart"/>
      <w:r w:rsidRPr="00D804B6">
        <w:rPr>
          <w:sz w:val="20"/>
          <w:szCs w:val="20"/>
        </w:rPr>
        <w:t xml:space="preserve">Etik ve ahlak kavramlarını incelemek. Etik sistemlerini incelemek. Ahlakın oluşumunda rol oynayan faktörleri incelemek. Meslek etiğini incelemek. </w:t>
      </w:r>
      <w:proofErr w:type="gramEnd"/>
      <w:r w:rsidRPr="00D804B6">
        <w:rPr>
          <w:sz w:val="20"/>
          <w:szCs w:val="20"/>
        </w:rPr>
        <w:t xml:space="preserve">Mesleki yozlaşma ve meslek hayatında etik dışı davranışların sonuçlarını incelemek. </w:t>
      </w:r>
      <w:proofErr w:type="gramStart"/>
      <w:r w:rsidRPr="00D804B6">
        <w:rPr>
          <w:sz w:val="20"/>
          <w:szCs w:val="20"/>
        </w:rPr>
        <w:t>Sosyal sorumluluk kavramını incelemek.</w:t>
      </w:r>
      <w:proofErr w:type="gramEnd"/>
    </w:p>
    <w:p w:rsidR="00123DDE" w:rsidRPr="000F20CB" w:rsidRDefault="00123DDE" w:rsidP="00123DDE">
      <w:pPr>
        <w:spacing w:after="0" w:line="240" w:lineRule="auto"/>
        <w:jc w:val="both"/>
        <w:rPr>
          <w:b/>
          <w:sz w:val="20"/>
          <w:szCs w:val="20"/>
        </w:rPr>
      </w:pPr>
      <w:r w:rsidRPr="000F20CB">
        <w:rPr>
          <w:b/>
          <w:sz w:val="20"/>
          <w:szCs w:val="20"/>
        </w:rPr>
        <w:t xml:space="preserve">FİNANSAL OKUR YAZARLIK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Pr>
          <w:rFonts w:eastAsia="Times New Roman" w:cs="Arial TUR"/>
          <w:b/>
          <w:sz w:val="20"/>
          <w:szCs w:val="20"/>
          <w:lang w:eastAsia="tr-TR"/>
        </w:rPr>
        <w:t>AKTS</w:t>
      </w:r>
      <w:r w:rsidRPr="000F20CB">
        <w:rPr>
          <w:rFonts w:eastAsia="Times New Roman" w:cs="Arial TUR"/>
          <w:b/>
          <w:sz w:val="20"/>
          <w:szCs w:val="20"/>
          <w:lang w:eastAsia="tr-TR"/>
        </w:rPr>
        <w:t>:3 )</w:t>
      </w:r>
    </w:p>
    <w:p w:rsidR="00123DDE" w:rsidRPr="000F20CB" w:rsidRDefault="00123DDE" w:rsidP="00123DDE">
      <w:pPr>
        <w:spacing w:after="0" w:line="240" w:lineRule="auto"/>
        <w:jc w:val="both"/>
        <w:rPr>
          <w:sz w:val="20"/>
          <w:szCs w:val="20"/>
        </w:rPr>
      </w:pPr>
      <w:r w:rsidRPr="000F20CB">
        <w:rPr>
          <w:sz w:val="20"/>
          <w:szCs w:val="20"/>
        </w:rPr>
        <w:t xml:space="preserve">Temel ekonomik kavramlar. İktisat </w:t>
      </w:r>
      <w:proofErr w:type="gramStart"/>
      <w:r w:rsidRPr="000F20CB">
        <w:rPr>
          <w:sz w:val="20"/>
          <w:szCs w:val="20"/>
        </w:rPr>
        <w:t>metodolojisi</w:t>
      </w:r>
      <w:proofErr w:type="gramEnd"/>
      <w:r w:rsidRPr="000F20CB">
        <w:rPr>
          <w:sz w:val="20"/>
          <w:szCs w:val="20"/>
        </w:rPr>
        <w:t xml:space="preserve">. Ekonomik parametreler ve bu parametreleri çözümleye bilme. Finansal göstergeler ve bu göstergeleri okuyabilme. Bütçe oluşturma ve yönetimi. Aile giderlerini </w:t>
      </w:r>
      <w:proofErr w:type="spellStart"/>
      <w:r w:rsidRPr="000F20CB">
        <w:rPr>
          <w:sz w:val="20"/>
          <w:szCs w:val="20"/>
        </w:rPr>
        <w:t>kontrolleme</w:t>
      </w:r>
      <w:proofErr w:type="spellEnd"/>
      <w:r w:rsidRPr="000F20CB">
        <w:rPr>
          <w:sz w:val="20"/>
          <w:szCs w:val="20"/>
        </w:rPr>
        <w:t xml:space="preserve"> taktikleri. </w:t>
      </w:r>
      <w:proofErr w:type="gramStart"/>
      <w:r w:rsidRPr="000F20CB">
        <w:rPr>
          <w:sz w:val="20"/>
          <w:szCs w:val="20"/>
        </w:rPr>
        <w:t xml:space="preserve">Borçların doğru yönetimi. </w:t>
      </w:r>
      <w:proofErr w:type="gramEnd"/>
      <w:r w:rsidRPr="000F20CB">
        <w:rPr>
          <w:sz w:val="20"/>
          <w:szCs w:val="20"/>
        </w:rPr>
        <w:t xml:space="preserve">Yatırım yaparken dikkat edilmesi gerekenler. </w:t>
      </w:r>
    </w:p>
    <w:p w:rsidR="00123DDE" w:rsidRPr="00D804B6" w:rsidRDefault="00123DDE" w:rsidP="00123DDE">
      <w:pPr>
        <w:spacing w:after="0" w:line="240" w:lineRule="auto"/>
        <w:jc w:val="both"/>
        <w:rPr>
          <w:sz w:val="20"/>
          <w:szCs w:val="20"/>
        </w:rPr>
      </w:pPr>
      <w:r w:rsidRPr="00D804B6">
        <w:rPr>
          <w:b/>
          <w:sz w:val="20"/>
          <w:szCs w:val="20"/>
        </w:rPr>
        <w:t>SPORTİF FAALİYETLER-II</w:t>
      </w:r>
      <w:r w:rsidRPr="00D804B6">
        <w:rPr>
          <w:sz w:val="20"/>
          <w:szCs w:val="20"/>
        </w:rPr>
        <w:t xml:space="preserve"> (</w:t>
      </w:r>
      <w:r w:rsidRPr="00321619">
        <w:rPr>
          <w:b/>
          <w:sz w:val="20"/>
          <w:szCs w:val="20"/>
        </w:rPr>
        <w:t xml:space="preserve">Ders Saati:3 Kredi:3 </w:t>
      </w:r>
      <w:r>
        <w:rPr>
          <w:b/>
          <w:sz w:val="20"/>
          <w:szCs w:val="20"/>
        </w:rPr>
        <w:t>AKTS</w:t>
      </w:r>
      <w:r w:rsidRPr="00321619">
        <w:rPr>
          <w:b/>
          <w:sz w:val="20"/>
          <w:szCs w:val="20"/>
        </w:rPr>
        <w:t>:3 )</w:t>
      </w:r>
    </w:p>
    <w:p w:rsidR="00123DDE" w:rsidRPr="00D804B6" w:rsidRDefault="00123DDE" w:rsidP="00123DDE">
      <w:pPr>
        <w:spacing w:after="0" w:line="240" w:lineRule="auto"/>
        <w:jc w:val="both"/>
        <w:rPr>
          <w:sz w:val="20"/>
          <w:szCs w:val="20"/>
          <w:lang w:eastAsia="tr-TR"/>
        </w:rPr>
      </w:pPr>
      <w:proofErr w:type="gramStart"/>
      <w:r w:rsidRPr="00D804B6">
        <w:rPr>
          <w:sz w:val="20"/>
          <w:szCs w:val="20"/>
        </w:rPr>
        <w:t>Beden Eğitimi ve Sporun Amacı. Organizmanın spora hazırlanması.</w:t>
      </w:r>
      <w:r>
        <w:rPr>
          <w:sz w:val="20"/>
          <w:szCs w:val="20"/>
        </w:rPr>
        <w:t xml:space="preserve"> </w:t>
      </w:r>
      <w:r w:rsidRPr="00D804B6">
        <w:rPr>
          <w:sz w:val="20"/>
          <w:szCs w:val="20"/>
        </w:rPr>
        <w:t xml:space="preserve">Sağlık ve antrenman. </w:t>
      </w:r>
      <w:proofErr w:type="gramEnd"/>
      <w:r w:rsidRPr="00D804B6">
        <w:rPr>
          <w:sz w:val="20"/>
          <w:szCs w:val="20"/>
        </w:rPr>
        <w:t>Bireysel sporlar.</w:t>
      </w:r>
      <w:r>
        <w:rPr>
          <w:sz w:val="20"/>
          <w:szCs w:val="20"/>
        </w:rPr>
        <w:t xml:space="preserve"> </w:t>
      </w:r>
      <w:r w:rsidRPr="00D804B6">
        <w:rPr>
          <w:sz w:val="20"/>
          <w:szCs w:val="20"/>
        </w:rPr>
        <w:t xml:space="preserve">Sporda </w:t>
      </w:r>
      <w:proofErr w:type="spellStart"/>
      <w:r w:rsidRPr="00D804B6">
        <w:rPr>
          <w:sz w:val="20"/>
          <w:szCs w:val="20"/>
        </w:rPr>
        <w:t>Ergojenik</w:t>
      </w:r>
      <w:proofErr w:type="spellEnd"/>
      <w:r w:rsidRPr="00D804B6">
        <w:rPr>
          <w:sz w:val="20"/>
          <w:szCs w:val="20"/>
        </w:rPr>
        <w:t xml:space="preserve"> Yardımcılar.</w:t>
      </w:r>
    </w:p>
    <w:p w:rsidR="00123DDE" w:rsidRDefault="00123DDE" w:rsidP="00123DDE"/>
    <w:p w:rsidR="00123DDE" w:rsidRDefault="00123DDE" w:rsidP="00123DDE"/>
    <w:p w:rsidR="00123DDE" w:rsidRDefault="00123DDE" w:rsidP="00123DDE"/>
    <w:p w:rsidR="00123DDE" w:rsidRDefault="00123DDE" w:rsidP="00123DDE"/>
    <w:p w:rsidR="00123DDE" w:rsidRDefault="00123DDE" w:rsidP="00123DDE"/>
    <w:p w:rsidR="00123DDE" w:rsidRDefault="00123DDE" w:rsidP="00123DDE"/>
    <w:p w:rsidR="00B95EEC" w:rsidRDefault="00B95EEC"/>
    <w:sectPr w:rsidR="00B95EEC" w:rsidSect="000A2E5E">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602"/>
    <w:multiLevelType w:val="hybridMultilevel"/>
    <w:tmpl w:val="8A0C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145D29"/>
    <w:multiLevelType w:val="hybridMultilevel"/>
    <w:tmpl w:val="DEE48C5E"/>
    <w:lvl w:ilvl="0" w:tplc="9FFAAED6">
      <w:start w:val="1"/>
      <w:numFmt w:val="decimal"/>
      <w:lvlText w:val="%1-"/>
      <w:lvlJc w:val="left"/>
      <w:pPr>
        <w:ind w:left="720" w:hanging="360"/>
      </w:pPr>
      <w:rPr>
        <w:rFonts w:ascii="Open Sans" w:hAnsi="Open San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DE"/>
    <w:rsid w:val="0008440C"/>
    <w:rsid w:val="000A2E5E"/>
    <w:rsid w:val="00121CC9"/>
    <w:rsid w:val="00123DDE"/>
    <w:rsid w:val="00162D00"/>
    <w:rsid w:val="00246AC7"/>
    <w:rsid w:val="004F4145"/>
    <w:rsid w:val="00566E6F"/>
    <w:rsid w:val="00661817"/>
    <w:rsid w:val="00722541"/>
    <w:rsid w:val="007D1723"/>
    <w:rsid w:val="008E1A9B"/>
    <w:rsid w:val="008F436E"/>
    <w:rsid w:val="00AF689D"/>
    <w:rsid w:val="00B95EEC"/>
    <w:rsid w:val="00C44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5DAA-F864-4ACA-A6C9-6E6D8869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D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3DDE"/>
    <w:rPr>
      <w:b/>
      <w:bCs/>
    </w:rPr>
  </w:style>
  <w:style w:type="paragraph" w:customStyle="1" w:styleId="Default">
    <w:name w:val="Default"/>
    <w:rsid w:val="00123D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123DDE"/>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123DD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5163</Words>
  <Characters>29431</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2019-08-01T13:18:00Z</dcterms:created>
  <dcterms:modified xsi:type="dcterms:W3CDTF">2019-08-02T09:17:00Z</dcterms:modified>
</cp:coreProperties>
</file>