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79" w:rsidRPr="002005AD" w:rsidRDefault="00A25C79" w:rsidP="00A25C79">
      <w:pPr>
        <w:spacing w:after="0" w:line="240" w:lineRule="auto"/>
        <w:jc w:val="both"/>
        <w:rPr>
          <w:b/>
          <w:sz w:val="20"/>
          <w:szCs w:val="20"/>
        </w:rPr>
      </w:pPr>
    </w:p>
    <w:p w:rsidR="00A25C79" w:rsidRDefault="00A25C79" w:rsidP="00A25C79">
      <w:pPr>
        <w:spacing w:after="0" w:line="240" w:lineRule="auto"/>
        <w:jc w:val="center"/>
        <w:rPr>
          <w:b/>
          <w:sz w:val="24"/>
          <w:szCs w:val="24"/>
        </w:rPr>
      </w:pPr>
    </w:p>
    <w:p w:rsidR="00A25C79" w:rsidRPr="00D46288" w:rsidRDefault="00A25C79" w:rsidP="00A25C79">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A25C79" w:rsidRPr="00D46288" w:rsidRDefault="00A25C79" w:rsidP="00A25C79">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(2014-2015) DERS </w:t>
      </w:r>
      <w:r w:rsidRPr="00D46288">
        <w:rPr>
          <w:b/>
          <w:sz w:val="24"/>
          <w:szCs w:val="24"/>
        </w:rPr>
        <w:t>DAĞILIM ÇİZELGESİ</w:t>
      </w:r>
    </w:p>
    <w:p w:rsidR="00A25C79" w:rsidRPr="00B80F0C" w:rsidRDefault="00A25C79" w:rsidP="00A25C79">
      <w:pPr>
        <w:spacing w:after="0" w:line="240" w:lineRule="auto"/>
        <w:jc w:val="both"/>
        <w:rPr>
          <w:b/>
          <w:sz w:val="18"/>
          <w:szCs w:val="18"/>
        </w:rPr>
      </w:pPr>
      <w:r w:rsidRPr="00B80F0C">
        <w:rPr>
          <w:b/>
          <w:sz w:val="18"/>
          <w:szCs w:val="18"/>
        </w:rPr>
        <w:t>I.YARIYIL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A25C79" w:rsidRPr="00B80F0C" w:rsidTr="00B7726D">
        <w:trPr>
          <w:trHeight w:val="170"/>
          <w:jc w:val="center"/>
        </w:trPr>
        <w:tc>
          <w:tcPr>
            <w:tcW w:w="1357" w:type="dxa"/>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25C79" w:rsidRPr="00B80F0C" w:rsidRDefault="00A25C79"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25C79" w:rsidRPr="00B80F0C" w:rsidTr="00B7726D">
        <w:trPr>
          <w:trHeight w:val="170"/>
          <w:jc w:val="center"/>
        </w:trPr>
        <w:tc>
          <w:tcPr>
            <w:tcW w:w="1357" w:type="dxa"/>
          </w:tcPr>
          <w:p w:rsidR="00A25C79" w:rsidRPr="00B80F0C" w:rsidRDefault="00A25C79" w:rsidP="00B7726D">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3842" w:type="dxa"/>
            <w:shd w:val="clear" w:color="auto" w:fill="auto"/>
            <w:vAlign w:val="center"/>
          </w:tcPr>
          <w:p w:rsidR="00A25C79" w:rsidRPr="00B7726D" w:rsidRDefault="00B7726D" w:rsidP="00B7726D">
            <w:pPr>
              <w:spacing w:after="0" w:line="240" w:lineRule="auto"/>
              <w:rPr>
                <w:rFonts w:eastAsia="Times New Roman" w:cs="Arial TUR"/>
                <w:b/>
                <w:bCs/>
                <w:sz w:val="20"/>
                <w:szCs w:val="20"/>
                <w:lang w:eastAsia="tr-TR"/>
              </w:rPr>
            </w:pPr>
            <w:r w:rsidRPr="00B7726D">
              <w:rPr>
                <w:rFonts w:eastAsia="Calibri" w:cs="Times New Roman"/>
                <w:sz w:val="20"/>
                <w:szCs w:val="20"/>
              </w:rPr>
              <w:t>Motor Teknolojisi</w:t>
            </w:r>
          </w:p>
        </w:tc>
        <w:tc>
          <w:tcPr>
            <w:tcW w:w="562"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25C79" w:rsidRDefault="00A25C79" w:rsidP="00B7726D">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22"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Mesleki Matematik-I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0690040020</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Termodinamik</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 xml:space="preserve">0 </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Otomotiv Elektriği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Yabancı Dil-I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Türk Dili -I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tcPr>
          <w:p w:rsidR="00A25C79" w:rsidRPr="00B80F0C" w:rsidRDefault="00A25C79" w:rsidP="00B7726D">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Atatürk İlke İnkılap Tarihi -I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Fizik</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4837A7" w:rsidRPr="00B80F0C" w:rsidTr="00B7726D">
        <w:trPr>
          <w:trHeight w:val="170"/>
          <w:jc w:val="center"/>
        </w:trPr>
        <w:tc>
          <w:tcPr>
            <w:tcW w:w="1357" w:type="dxa"/>
            <w:vAlign w:val="center"/>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3842" w:type="dxa"/>
            <w:shd w:val="clear" w:color="auto" w:fill="auto"/>
            <w:vAlign w:val="center"/>
          </w:tcPr>
          <w:p w:rsidR="004837A7"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Meslek Resim</w:t>
            </w:r>
            <w:r w:rsidR="005E44A0">
              <w:rPr>
                <w:rFonts w:eastAsia="Calibri" w:cs="Times New Roman"/>
                <w:sz w:val="20"/>
                <w:szCs w:val="20"/>
              </w:rPr>
              <w:t xml:space="preserve"> (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62" w:type="dxa"/>
            <w:shd w:val="clear" w:color="auto" w:fill="auto"/>
            <w:vAlign w:val="bottom"/>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4837A7" w:rsidRPr="00B80F0C"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4837A7" w:rsidRPr="00B80F0C" w:rsidTr="00B7726D">
        <w:trPr>
          <w:trHeight w:val="170"/>
          <w:jc w:val="center"/>
        </w:trPr>
        <w:tc>
          <w:tcPr>
            <w:tcW w:w="1357" w:type="dxa"/>
            <w:vAlign w:val="center"/>
          </w:tcPr>
          <w:p w:rsidR="004837A7" w:rsidRDefault="004837A7"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0690040121</w:t>
            </w:r>
            <w:proofErr w:type="gramEnd"/>
          </w:p>
        </w:tc>
        <w:tc>
          <w:tcPr>
            <w:tcW w:w="3842" w:type="dxa"/>
            <w:shd w:val="clear" w:color="auto" w:fill="auto"/>
            <w:vAlign w:val="center"/>
          </w:tcPr>
          <w:p w:rsidR="004837A7"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Akademik Ve Sosyal Oryantasyon</w:t>
            </w:r>
          </w:p>
        </w:tc>
        <w:tc>
          <w:tcPr>
            <w:tcW w:w="562" w:type="dxa"/>
            <w:shd w:val="clear" w:color="auto" w:fill="auto"/>
            <w:vAlign w:val="bottom"/>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4837A7" w:rsidRDefault="004837A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A25C79" w:rsidRPr="00B80F0C" w:rsidTr="00B7726D">
        <w:trPr>
          <w:trHeight w:val="170"/>
          <w:jc w:val="center"/>
        </w:trPr>
        <w:tc>
          <w:tcPr>
            <w:tcW w:w="1357" w:type="dxa"/>
            <w:tcBorders>
              <w:top w:val="single" w:sz="4" w:space="0" w:color="auto"/>
              <w:left w:val="nil"/>
              <w:bottom w:val="nil"/>
              <w:right w:val="nil"/>
            </w:tcBorders>
          </w:tcPr>
          <w:p w:rsidR="00A25C79" w:rsidRPr="00B80F0C" w:rsidRDefault="00A25C79" w:rsidP="00B7726D">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A25C79" w:rsidRPr="00B80F0C" w:rsidRDefault="00A25C79" w:rsidP="00B7726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A25C79" w:rsidRPr="00B80F0C" w:rsidRDefault="004837A7"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559" w:type="dxa"/>
            <w:shd w:val="clear" w:color="auto" w:fill="auto"/>
          </w:tcPr>
          <w:p w:rsidR="00A25C79" w:rsidRPr="00B80F0C" w:rsidRDefault="00A25C7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A25C79" w:rsidRPr="00B80F0C" w:rsidRDefault="00A25C7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A25C79" w:rsidRDefault="004837A7"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A25C79" w:rsidRPr="00B80F0C" w:rsidRDefault="004837A7"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r w:rsidR="00A25C79">
              <w:rPr>
                <w:rFonts w:eastAsia="Calibri" w:cs="Times New Roman"/>
                <w:b/>
                <w:bCs/>
                <w:sz w:val="18"/>
                <w:szCs w:val="18"/>
              </w:rPr>
              <w:t>,5</w:t>
            </w:r>
          </w:p>
        </w:tc>
        <w:tc>
          <w:tcPr>
            <w:tcW w:w="722" w:type="dxa"/>
            <w:shd w:val="clear" w:color="auto" w:fill="auto"/>
          </w:tcPr>
          <w:p w:rsidR="00A25C79" w:rsidRPr="00B80F0C" w:rsidRDefault="004837A7"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A25C79" w:rsidRPr="00E60E4D" w:rsidRDefault="00A25C79" w:rsidP="00A25C79">
      <w:pPr>
        <w:spacing w:after="0" w:line="240" w:lineRule="auto"/>
        <w:jc w:val="both"/>
        <w:rPr>
          <w:sz w:val="18"/>
          <w:szCs w:val="18"/>
        </w:rPr>
      </w:pPr>
    </w:p>
    <w:p w:rsidR="00A25C79" w:rsidRPr="00B80F0C" w:rsidRDefault="00A25C79" w:rsidP="00A25C79">
      <w:pPr>
        <w:spacing w:after="0" w:line="240" w:lineRule="auto"/>
        <w:jc w:val="both"/>
        <w:rPr>
          <w:b/>
          <w:sz w:val="18"/>
          <w:szCs w:val="18"/>
        </w:rPr>
      </w:pPr>
      <w:proofErr w:type="gramStart"/>
      <w:r w:rsidRPr="00B80F0C">
        <w:rPr>
          <w:b/>
          <w:sz w:val="18"/>
          <w:szCs w:val="18"/>
        </w:rPr>
        <w:t>II.YARIYIL</w:t>
      </w:r>
      <w:proofErr w:type="gramEnd"/>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A25C79" w:rsidRPr="00B80F0C" w:rsidTr="00B7726D">
        <w:trPr>
          <w:trHeight w:val="170"/>
          <w:jc w:val="center"/>
        </w:trPr>
        <w:tc>
          <w:tcPr>
            <w:tcW w:w="1357" w:type="dxa"/>
            <w:tcBorders>
              <w:bottom w:val="single" w:sz="4" w:space="0" w:color="auto"/>
            </w:tcBorders>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25C79" w:rsidRPr="00B80F0C" w:rsidRDefault="00A25C79"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Dizel Mot</w:t>
            </w:r>
            <w:r w:rsidR="00142EB7">
              <w:rPr>
                <w:rFonts w:eastAsia="Calibri" w:cs="Times New Roman"/>
                <w:sz w:val="20"/>
                <w:szCs w:val="20"/>
              </w:rPr>
              <w:t>orları Ve Yakıt Enjeksiyon Sistemleri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Mesleki Matematik-</w:t>
            </w:r>
            <w:proofErr w:type="spellStart"/>
            <w:r w:rsidRPr="00B7726D">
              <w:rPr>
                <w:rFonts w:eastAsia="Calibri" w:cs="Times New Roman"/>
                <w:sz w:val="20"/>
                <w:szCs w:val="20"/>
              </w:rPr>
              <w:t>Iı</w:t>
            </w:r>
            <w:proofErr w:type="spellEnd"/>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Otomotiv Elektroniği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25C79" w:rsidRPr="00B80F0C" w:rsidRDefault="00142EB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3842" w:type="dxa"/>
            <w:shd w:val="clear" w:color="auto" w:fill="auto"/>
            <w:vAlign w:val="center"/>
          </w:tcPr>
          <w:p w:rsidR="00A25C79" w:rsidRPr="00B7726D" w:rsidRDefault="00142EB7" w:rsidP="00B7726D">
            <w:pPr>
              <w:autoSpaceDE w:val="0"/>
              <w:autoSpaceDN w:val="0"/>
              <w:adjustRightInd w:val="0"/>
              <w:spacing w:after="0" w:line="240" w:lineRule="auto"/>
              <w:rPr>
                <w:rFonts w:eastAsia="Calibri" w:cs="Times New Roman"/>
                <w:sz w:val="20"/>
                <w:szCs w:val="20"/>
              </w:rPr>
            </w:pPr>
            <w:r>
              <w:rPr>
                <w:rFonts w:eastAsia="Calibri" w:cs="Times New Roman"/>
                <w:sz w:val="20"/>
                <w:szCs w:val="20"/>
              </w:rPr>
              <w:t>Yabancı Dil-II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142EB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3842" w:type="dxa"/>
            <w:shd w:val="clear" w:color="auto" w:fill="auto"/>
            <w:vAlign w:val="center"/>
          </w:tcPr>
          <w:p w:rsidR="00A25C79" w:rsidRPr="00B7726D" w:rsidRDefault="00142EB7" w:rsidP="00B7726D">
            <w:pPr>
              <w:autoSpaceDE w:val="0"/>
              <w:autoSpaceDN w:val="0"/>
              <w:adjustRightInd w:val="0"/>
              <w:spacing w:after="0" w:line="240" w:lineRule="auto"/>
              <w:rPr>
                <w:rFonts w:eastAsia="Calibri" w:cs="Times New Roman"/>
                <w:sz w:val="20"/>
                <w:szCs w:val="20"/>
              </w:rPr>
            </w:pPr>
            <w:r>
              <w:rPr>
                <w:rFonts w:eastAsia="Calibri" w:cs="Times New Roman"/>
                <w:sz w:val="20"/>
                <w:szCs w:val="20"/>
              </w:rPr>
              <w:t>Türk Dili -II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tcPr>
          <w:p w:rsidR="00A25C79" w:rsidRPr="00B80F0C" w:rsidRDefault="00A25C79" w:rsidP="00B7726D">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3842" w:type="dxa"/>
            <w:shd w:val="clear" w:color="auto" w:fill="auto"/>
            <w:vAlign w:val="center"/>
          </w:tcPr>
          <w:p w:rsidR="00A25C79"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 xml:space="preserve">Atatürk İlke İnkılap Tarihi </w:t>
            </w:r>
            <w:r w:rsidR="00142EB7">
              <w:rPr>
                <w:rFonts w:eastAsia="Calibri" w:cs="Times New Roman"/>
                <w:sz w:val="20"/>
                <w:szCs w:val="20"/>
              </w:rPr>
              <w:t>–II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25C79" w:rsidRPr="00B80F0C" w:rsidRDefault="00142EB7"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B7726D">
        <w:trPr>
          <w:trHeight w:val="170"/>
          <w:jc w:val="center"/>
        </w:trPr>
        <w:tc>
          <w:tcPr>
            <w:tcW w:w="1357" w:type="dxa"/>
            <w:vAlign w:val="center"/>
          </w:tcPr>
          <w:p w:rsidR="00A25C79" w:rsidRPr="00B80F0C" w:rsidRDefault="00DA52C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0690040122</w:t>
            </w:r>
            <w:proofErr w:type="gramEnd"/>
          </w:p>
        </w:tc>
        <w:tc>
          <w:tcPr>
            <w:tcW w:w="3842" w:type="dxa"/>
            <w:shd w:val="clear" w:color="auto" w:fill="auto"/>
            <w:vAlign w:val="center"/>
          </w:tcPr>
          <w:p w:rsidR="00A25C79" w:rsidRPr="00B7726D" w:rsidRDefault="00142EB7" w:rsidP="00B7726D">
            <w:pPr>
              <w:autoSpaceDE w:val="0"/>
              <w:autoSpaceDN w:val="0"/>
              <w:adjustRightInd w:val="0"/>
              <w:spacing w:after="0" w:line="240" w:lineRule="auto"/>
              <w:rPr>
                <w:rFonts w:eastAsia="Calibri" w:cs="Times New Roman"/>
                <w:sz w:val="20"/>
                <w:szCs w:val="20"/>
              </w:rPr>
            </w:pPr>
            <w:r>
              <w:rPr>
                <w:rFonts w:eastAsia="Calibri" w:cs="Times New Roman"/>
                <w:sz w:val="20"/>
                <w:szCs w:val="20"/>
              </w:rPr>
              <w:t>Staj ( 30 İş Günü )</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B7726D" w:rsidRPr="00B80F0C" w:rsidTr="00B7726D">
        <w:trPr>
          <w:trHeight w:val="170"/>
          <w:jc w:val="center"/>
        </w:trPr>
        <w:tc>
          <w:tcPr>
            <w:tcW w:w="1357" w:type="dxa"/>
            <w:vAlign w:val="center"/>
          </w:tcPr>
          <w:p w:rsidR="00B7726D" w:rsidRDefault="00B7726D" w:rsidP="00B7726D">
            <w:pPr>
              <w:autoSpaceDE w:val="0"/>
              <w:autoSpaceDN w:val="0"/>
              <w:adjustRightInd w:val="0"/>
              <w:spacing w:after="0" w:line="240" w:lineRule="auto"/>
              <w:jc w:val="center"/>
              <w:rPr>
                <w:rFonts w:eastAsia="Calibri" w:cs="Times New Roman"/>
                <w:sz w:val="18"/>
                <w:szCs w:val="18"/>
              </w:rPr>
            </w:pPr>
          </w:p>
        </w:tc>
        <w:tc>
          <w:tcPr>
            <w:tcW w:w="3842" w:type="dxa"/>
            <w:shd w:val="clear" w:color="auto" w:fill="auto"/>
            <w:vAlign w:val="center"/>
          </w:tcPr>
          <w:p w:rsidR="00B7726D"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Seçmeli Ders -1</w:t>
            </w:r>
          </w:p>
        </w:tc>
        <w:tc>
          <w:tcPr>
            <w:tcW w:w="562"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B7726D" w:rsidRPr="00B80F0C" w:rsidTr="00B7726D">
        <w:trPr>
          <w:trHeight w:val="170"/>
          <w:jc w:val="center"/>
        </w:trPr>
        <w:tc>
          <w:tcPr>
            <w:tcW w:w="1357" w:type="dxa"/>
            <w:vAlign w:val="center"/>
          </w:tcPr>
          <w:p w:rsidR="00B7726D" w:rsidRDefault="00B7726D" w:rsidP="00B7726D">
            <w:pPr>
              <w:autoSpaceDE w:val="0"/>
              <w:autoSpaceDN w:val="0"/>
              <w:adjustRightInd w:val="0"/>
              <w:spacing w:after="0" w:line="240" w:lineRule="auto"/>
              <w:jc w:val="center"/>
              <w:rPr>
                <w:rFonts w:eastAsia="Calibri" w:cs="Times New Roman"/>
                <w:sz w:val="18"/>
                <w:szCs w:val="18"/>
              </w:rPr>
            </w:pPr>
          </w:p>
        </w:tc>
        <w:tc>
          <w:tcPr>
            <w:tcW w:w="3842" w:type="dxa"/>
            <w:shd w:val="clear" w:color="auto" w:fill="auto"/>
            <w:vAlign w:val="center"/>
          </w:tcPr>
          <w:p w:rsidR="00B7726D" w:rsidRPr="00B7726D" w:rsidRDefault="00B7726D" w:rsidP="00B7726D">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Seçmeli Ders -2</w:t>
            </w:r>
          </w:p>
        </w:tc>
        <w:tc>
          <w:tcPr>
            <w:tcW w:w="562"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B7726D" w:rsidRDefault="00B7726D"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25C79" w:rsidRPr="00B80F0C" w:rsidTr="00B7726D">
        <w:trPr>
          <w:trHeight w:val="170"/>
          <w:jc w:val="center"/>
        </w:trPr>
        <w:tc>
          <w:tcPr>
            <w:tcW w:w="1357" w:type="dxa"/>
            <w:tcBorders>
              <w:top w:val="single" w:sz="4" w:space="0" w:color="auto"/>
              <w:left w:val="nil"/>
              <w:bottom w:val="nil"/>
              <w:right w:val="nil"/>
            </w:tcBorders>
          </w:tcPr>
          <w:p w:rsidR="00A25C79" w:rsidRPr="00B80F0C" w:rsidRDefault="00A25C79" w:rsidP="00B7726D">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A25C79" w:rsidRPr="00B80F0C" w:rsidRDefault="00A25C79" w:rsidP="00B7726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p>
        </w:tc>
        <w:tc>
          <w:tcPr>
            <w:tcW w:w="567" w:type="dxa"/>
            <w:shd w:val="clear" w:color="auto" w:fill="auto"/>
            <w:noWrap/>
            <w:vAlign w:val="bottom"/>
          </w:tcPr>
          <w:p w:rsidR="00A25C79" w:rsidRPr="00FA7F13" w:rsidRDefault="00A25C79" w:rsidP="00B7726D">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A25C79" w:rsidRPr="00B80F0C" w:rsidRDefault="00290734"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shd w:val="clear" w:color="auto" w:fill="auto"/>
            <w:noWrap/>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722" w:type="dxa"/>
            <w:shd w:val="clear" w:color="auto" w:fill="auto"/>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32</w:t>
            </w:r>
          </w:p>
        </w:tc>
      </w:tr>
    </w:tbl>
    <w:p w:rsidR="00B7726D" w:rsidRDefault="00B7726D" w:rsidP="00A25C79">
      <w:pPr>
        <w:spacing w:after="0" w:line="240" w:lineRule="auto"/>
        <w:jc w:val="both"/>
        <w:rPr>
          <w:sz w:val="18"/>
          <w:szCs w:val="18"/>
        </w:rPr>
      </w:pPr>
    </w:p>
    <w:p w:rsidR="00B7726D" w:rsidRPr="005E44A0" w:rsidRDefault="000F0B23" w:rsidP="00B7726D">
      <w:pPr>
        <w:spacing w:after="0" w:line="240" w:lineRule="auto"/>
        <w:jc w:val="both"/>
        <w:rPr>
          <w:sz w:val="18"/>
          <w:szCs w:val="18"/>
        </w:rPr>
      </w:pPr>
      <w:r>
        <w:rPr>
          <w:b/>
          <w:sz w:val="18"/>
          <w:szCs w:val="18"/>
        </w:rPr>
        <w:t>II</w:t>
      </w:r>
      <w:r w:rsidR="00B7726D" w:rsidRPr="00E60E4D">
        <w:rPr>
          <w:b/>
          <w:sz w:val="18"/>
          <w:szCs w:val="18"/>
        </w:rPr>
        <w:t>. YARIYIL Seçmeli Ders</w:t>
      </w:r>
      <w:r w:rsidR="005E44A0">
        <w:rPr>
          <w:b/>
          <w:sz w:val="18"/>
          <w:szCs w:val="18"/>
        </w:rPr>
        <w:t>-</w:t>
      </w:r>
      <w:r w:rsidR="00B7726D" w:rsidRPr="00E60E4D">
        <w:rPr>
          <w:b/>
          <w:sz w:val="18"/>
          <w:szCs w:val="18"/>
        </w:rPr>
        <w:t xml:space="preserve"> 1</w:t>
      </w:r>
      <w:r w:rsidR="005E44A0">
        <w:rPr>
          <w:b/>
          <w:sz w:val="18"/>
          <w:szCs w:val="18"/>
        </w:rPr>
        <w:t xml:space="preserve"> ( </w:t>
      </w:r>
      <w:r w:rsidR="005E44A0">
        <w:rPr>
          <w:b/>
          <w:sz w:val="18"/>
          <w:szCs w:val="18"/>
          <w:vertAlign w:val="superscript"/>
        </w:rPr>
        <w:t xml:space="preserve">2 </w:t>
      </w:r>
      <w:r w:rsidR="005E44A0">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B7726D" w:rsidRPr="00E60E4D" w:rsidTr="00B7726D">
        <w:trPr>
          <w:trHeight w:val="170"/>
          <w:jc w:val="center"/>
        </w:trPr>
        <w:tc>
          <w:tcPr>
            <w:tcW w:w="1357" w:type="dxa"/>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B7726D" w:rsidRPr="00E60E4D" w:rsidRDefault="00B7726D"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F660B0" w:rsidRPr="00E60E4D" w:rsidTr="00B7726D">
        <w:trPr>
          <w:trHeight w:val="170"/>
          <w:jc w:val="center"/>
        </w:trPr>
        <w:tc>
          <w:tcPr>
            <w:tcW w:w="1357" w:type="dxa"/>
            <w:vAlign w:val="center"/>
          </w:tcPr>
          <w:p w:rsidR="00F660B0" w:rsidRPr="00B80F0C" w:rsidRDefault="00F660B0" w:rsidP="00F660B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0690040123</w:t>
            </w:r>
            <w:proofErr w:type="gramEnd"/>
          </w:p>
        </w:tc>
        <w:tc>
          <w:tcPr>
            <w:tcW w:w="3812" w:type="dxa"/>
            <w:shd w:val="clear" w:color="auto" w:fill="auto"/>
            <w:vAlign w:val="center"/>
          </w:tcPr>
          <w:p w:rsidR="00F660B0" w:rsidRPr="000F0B23" w:rsidRDefault="00F660B0" w:rsidP="00F660B0">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Kalite Güvence</w:t>
            </w:r>
            <w:r w:rsidR="00DA52C9">
              <w:rPr>
                <w:rFonts w:eastAsia="Calibri" w:cs="Times New Roman"/>
                <w:sz w:val="20"/>
                <w:szCs w:val="20"/>
              </w:rPr>
              <w:t>si</w:t>
            </w:r>
            <w:r w:rsidRPr="000F0B23">
              <w:rPr>
                <w:rFonts w:eastAsia="Calibri" w:cs="Times New Roman"/>
                <w:sz w:val="20"/>
                <w:szCs w:val="20"/>
              </w:rPr>
              <w:t xml:space="preserve"> Ve Standartlar</w:t>
            </w:r>
            <w:r w:rsidR="00DA52C9">
              <w:rPr>
                <w:rFonts w:eastAsia="Calibri" w:cs="Times New Roman"/>
                <w:sz w:val="20"/>
                <w:szCs w:val="20"/>
              </w:rPr>
              <w:t>ı</w:t>
            </w:r>
          </w:p>
        </w:tc>
        <w:tc>
          <w:tcPr>
            <w:tcW w:w="559" w:type="dxa"/>
            <w:shd w:val="clear" w:color="auto" w:fill="auto"/>
            <w:vAlign w:val="center"/>
          </w:tcPr>
          <w:p w:rsidR="00F660B0" w:rsidRPr="00E60E4D" w:rsidRDefault="00F660B0" w:rsidP="00F660B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F660B0" w:rsidRPr="00E60E4D" w:rsidRDefault="00F660B0" w:rsidP="00F660B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F660B0" w:rsidRPr="00E60E4D" w:rsidRDefault="00F660B0" w:rsidP="00F660B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F660B0" w:rsidRPr="00E60E4D" w:rsidRDefault="00F660B0" w:rsidP="00F660B0">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F660B0" w:rsidRPr="00E60E4D" w:rsidRDefault="00F660B0" w:rsidP="00F660B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F660B0" w:rsidRPr="00E60E4D" w:rsidRDefault="00F660B0" w:rsidP="00F660B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B7726D" w:rsidRPr="00E60E4D" w:rsidTr="00B7726D">
        <w:trPr>
          <w:trHeight w:val="170"/>
          <w:jc w:val="center"/>
        </w:trPr>
        <w:tc>
          <w:tcPr>
            <w:tcW w:w="1357" w:type="dxa"/>
          </w:tcPr>
          <w:p w:rsidR="00B7726D" w:rsidRPr="00E60E4D" w:rsidRDefault="00F660B0" w:rsidP="00F660B0">
            <w:pPr>
              <w:spacing w:after="0" w:line="240" w:lineRule="auto"/>
              <w:jc w:val="center"/>
              <w:rPr>
                <w:rFonts w:cs="Arial TUR"/>
                <w:sz w:val="18"/>
                <w:szCs w:val="18"/>
              </w:rPr>
            </w:pPr>
            <w:proofErr w:type="gramStart"/>
            <w:r>
              <w:rPr>
                <w:rFonts w:eastAsia="Calibri" w:cs="Times New Roman"/>
                <w:sz w:val="18"/>
                <w:szCs w:val="18"/>
              </w:rPr>
              <w:t>0690040124</w:t>
            </w:r>
            <w:proofErr w:type="gramEnd"/>
          </w:p>
        </w:tc>
        <w:tc>
          <w:tcPr>
            <w:tcW w:w="3812" w:type="dxa"/>
            <w:shd w:val="clear" w:color="auto" w:fill="auto"/>
            <w:vAlign w:val="bottom"/>
          </w:tcPr>
          <w:p w:rsidR="00B7726D" w:rsidRPr="00E60E4D" w:rsidRDefault="00F660B0" w:rsidP="00B7726D">
            <w:pPr>
              <w:spacing w:after="0" w:line="240" w:lineRule="auto"/>
              <w:jc w:val="both"/>
              <w:rPr>
                <w:rFonts w:cs="Arial TUR"/>
                <w:sz w:val="18"/>
                <w:szCs w:val="18"/>
              </w:rPr>
            </w:pPr>
            <w:r>
              <w:rPr>
                <w:rFonts w:cs="Arial TUR"/>
                <w:sz w:val="18"/>
                <w:szCs w:val="18"/>
              </w:rPr>
              <w:t>Üretim Teknikleri</w:t>
            </w:r>
          </w:p>
        </w:tc>
        <w:tc>
          <w:tcPr>
            <w:tcW w:w="559"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B7726D" w:rsidRPr="00E60E4D" w:rsidRDefault="000F0B23" w:rsidP="00B7726D">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B7726D" w:rsidRPr="00E60E4D" w:rsidTr="00B7726D">
        <w:trPr>
          <w:trHeight w:val="170"/>
          <w:jc w:val="center"/>
        </w:trPr>
        <w:tc>
          <w:tcPr>
            <w:tcW w:w="1357" w:type="dxa"/>
          </w:tcPr>
          <w:p w:rsidR="00B7726D" w:rsidRPr="00E60E4D" w:rsidRDefault="00F660B0" w:rsidP="00F660B0">
            <w:pPr>
              <w:spacing w:after="0" w:line="240" w:lineRule="auto"/>
              <w:jc w:val="center"/>
              <w:rPr>
                <w:rFonts w:cs="Arial TUR"/>
                <w:sz w:val="18"/>
                <w:szCs w:val="18"/>
              </w:rPr>
            </w:pPr>
            <w:proofErr w:type="gramStart"/>
            <w:r>
              <w:rPr>
                <w:rFonts w:eastAsia="Calibri" w:cs="Times New Roman"/>
                <w:sz w:val="18"/>
                <w:szCs w:val="18"/>
              </w:rPr>
              <w:t>0690040125</w:t>
            </w:r>
            <w:proofErr w:type="gramEnd"/>
          </w:p>
        </w:tc>
        <w:tc>
          <w:tcPr>
            <w:tcW w:w="3812" w:type="dxa"/>
            <w:shd w:val="clear" w:color="auto" w:fill="auto"/>
            <w:vAlign w:val="bottom"/>
          </w:tcPr>
          <w:p w:rsidR="00B7726D" w:rsidRPr="00E60E4D" w:rsidRDefault="00F660B0" w:rsidP="00B7726D">
            <w:pPr>
              <w:spacing w:after="0" w:line="240" w:lineRule="auto"/>
              <w:jc w:val="both"/>
              <w:rPr>
                <w:rFonts w:cs="Arial TUR"/>
                <w:sz w:val="18"/>
                <w:szCs w:val="18"/>
              </w:rPr>
            </w:pPr>
            <w:r>
              <w:rPr>
                <w:rFonts w:cs="Arial TUR"/>
                <w:sz w:val="18"/>
                <w:szCs w:val="18"/>
              </w:rPr>
              <w:t>Serviste Davranış ve Kalite</w:t>
            </w:r>
          </w:p>
        </w:tc>
        <w:tc>
          <w:tcPr>
            <w:tcW w:w="559"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B7726D" w:rsidRPr="00E60E4D" w:rsidRDefault="000F0B23" w:rsidP="00B7726D">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7726D" w:rsidRPr="00E60E4D" w:rsidRDefault="00B7726D" w:rsidP="00B7726D">
      <w:pPr>
        <w:spacing w:after="0" w:line="240" w:lineRule="auto"/>
        <w:jc w:val="both"/>
        <w:rPr>
          <w:sz w:val="18"/>
          <w:szCs w:val="18"/>
        </w:rPr>
      </w:pPr>
      <w:r w:rsidRPr="00E60E4D">
        <w:rPr>
          <w:sz w:val="18"/>
          <w:szCs w:val="18"/>
        </w:rPr>
        <w:t xml:space="preserve"> </w:t>
      </w:r>
    </w:p>
    <w:p w:rsidR="00B7726D" w:rsidRPr="00E60E4D" w:rsidRDefault="000F0B23" w:rsidP="00B7726D">
      <w:pPr>
        <w:spacing w:after="0" w:line="240" w:lineRule="auto"/>
        <w:jc w:val="both"/>
        <w:rPr>
          <w:sz w:val="18"/>
          <w:szCs w:val="18"/>
        </w:rPr>
      </w:pPr>
      <w:r>
        <w:rPr>
          <w:b/>
          <w:sz w:val="18"/>
          <w:szCs w:val="18"/>
        </w:rPr>
        <w:t>I</w:t>
      </w:r>
      <w:r w:rsidR="00B7726D" w:rsidRPr="00E60E4D">
        <w:rPr>
          <w:b/>
          <w:sz w:val="18"/>
          <w:szCs w:val="18"/>
        </w:rPr>
        <w:t xml:space="preserve">I. YARIYIL Seçmeli Ders </w:t>
      </w:r>
      <w:r w:rsidR="005E44A0">
        <w:rPr>
          <w:b/>
          <w:sz w:val="18"/>
          <w:szCs w:val="18"/>
        </w:rPr>
        <w:t>-</w:t>
      </w:r>
      <w:r w:rsidR="00B7726D" w:rsidRPr="00E60E4D">
        <w:rPr>
          <w:b/>
          <w:sz w:val="18"/>
          <w:szCs w:val="18"/>
        </w:rPr>
        <w:t>2</w:t>
      </w:r>
      <w:r w:rsidR="005E44A0">
        <w:rPr>
          <w:b/>
          <w:sz w:val="18"/>
          <w:szCs w:val="18"/>
        </w:rPr>
        <w:t xml:space="preserve"> </w:t>
      </w:r>
      <w:r w:rsidR="005E44A0">
        <w:rPr>
          <w:b/>
          <w:sz w:val="18"/>
          <w:szCs w:val="18"/>
        </w:rPr>
        <w:t xml:space="preserve">( </w:t>
      </w:r>
      <w:r w:rsidR="005E44A0">
        <w:rPr>
          <w:b/>
          <w:sz w:val="18"/>
          <w:szCs w:val="18"/>
          <w:vertAlign w:val="superscript"/>
        </w:rPr>
        <w:t xml:space="preserve">2 </w:t>
      </w:r>
      <w:r w:rsidR="005E44A0">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B7726D" w:rsidRPr="00E60E4D" w:rsidTr="00B7726D">
        <w:trPr>
          <w:trHeight w:val="170"/>
          <w:jc w:val="center"/>
        </w:trPr>
        <w:tc>
          <w:tcPr>
            <w:tcW w:w="1357" w:type="dxa"/>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B7726D" w:rsidRPr="00E60E4D" w:rsidRDefault="00B7726D"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B7726D" w:rsidRPr="00E60E4D" w:rsidRDefault="00B7726D" w:rsidP="00B7726D">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F0B23" w:rsidRPr="00E60E4D" w:rsidTr="00B7726D">
        <w:trPr>
          <w:trHeight w:val="170"/>
          <w:jc w:val="center"/>
        </w:trPr>
        <w:tc>
          <w:tcPr>
            <w:tcW w:w="1357" w:type="dxa"/>
            <w:vAlign w:val="center"/>
          </w:tcPr>
          <w:p w:rsidR="000F0B23" w:rsidRPr="00B80F0C" w:rsidRDefault="000F0B23" w:rsidP="00F660B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3812" w:type="dxa"/>
            <w:shd w:val="clear" w:color="auto" w:fill="auto"/>
            <w:vAlign w:val="center"/>
          </w:tcPr>
          <w:p w:rsidR="000F0B23" w:rsidRPr="00B7726D" w:rsidRDefault="000F0B23" w:rsidP="000F0B23">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Bilgi Ve İletişim Teknolojisi</w:t>
            </w:r>
            <w:r w:rsidR="005E44A0">
              <w:rPr>
                <w:rFonts w:eastAsia="Calibri" w:cs="Times New Roman"/>
                <w:sz w:val="20"/>
                <w:szCs w:val="20"/>
              </w:rPr>
              <w:t xml:space="preserve">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59" w:type="dxa"/>
            <w:shd w:val="clear" w:color="auto" w:fill="auto"/>
            <w:vAlign w:val="center"/>
          </w:tcPr>
          <w:p w:rsidR="000F0B23" w:rsidRPr="00E60E4D" w:rsidRDefault="000F0B23" w:rsidP="000F0B2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0F0B2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0F0B2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0F0B2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0F0B2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0F0B2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B7726D" w:rsidRPr="00E60E4D" w:rsidTr="00B7726D">
        <w:trPr>
          <w:trHeight w:val="170"/>
          <w:jc w:val="center"/>
        </w:trPr>
        <w:tc>
          <w:tcPr>
            <w:tcW w:w="1357" w:type="dxa"/>
          </w:tcPr>
          <w:p w:rsidR="00B7726D" w:rsidRPr="00E60E4D" w:rsidRDefault="00F660B0" w:rsidP="00F660B0">
            <w:pPr>
              <w:spacing w:after="0" w:line="240" w:lineRule="auto"/>
              <w:jc w:val="center"/>
              <w:rPr>
                <w:rFonts w:cs="Arial TUR"/>
                <w:sz w:val="18"/>
                <w:szCs w:val="18"/>
              </w:rPr>
            </w:pPr>
            <w:proofErr w:type="gramStart"/>
            <w:r>
              <w:rPr>
                <w:rFonts w:eastAsia="Calibri" w:cs="Times New Roman"/>
                <w:sz w:val="18"/>
                <w:szCs w:val="18"/>
              </w:rPr>
              <w:t>0690040126</w:t>
            </w:r>
            <w:proofErr w:type="gramEnd"/>
          </w:p>
        </w:tc>
        <w:tc>
          <w:tcPr>
            <w:tcW w:w="3812" w:type="dxa"/>
            <w:shd w:val="clear" w:color="auto" w:fill="auto"/>
            <w:vAlign w:val="bottom"/>
          </w:tcPr>
          <w:p w:rsidR="00B7726D" w:rsidRPr="00E60E4D" w:rsidRDefault="00F660B0" w:rsidP="00B7726D">
            <w:pPr>
              <w:spacing w:after="0" w:line="240" w:lineRule="auto"/>
              <w:jc w:val="both"/>
              <w:rPr>
                <w:rFonts w:cs="Arial TUR"/>
                <w:sz w:val="18"/>
                <w:szCs w:val="18"/>
              </w:rPr>
            </w:pPr>
            <w:r w:rsidRPr="00174BEE">
              <w:rPr>
                <w:rFonts w:eastAsia="Calibri" w:cs="Times New Roman"/>
                <w:sz w:val="18"/>
                <w:szCs w:val="18"/>
              </w:rPr>
              <w:t>Bilim Tarihi</w:t>
            </w:r>
          </w:p>
        </w:tc>
        <w:tc>
          <w:tcPr>
            <w:tcW w:w="559"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B7726D" w:rsidRPr="00E60E4D" w:rsidRDefault="000F0B23" w:rsidP="00B7726D">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B7726D" w:rsidRPr="00E60E4D" w:rsidTr="00B7726D">
        <w:trPr>
          <w:trHeight w:val="170"/>
          <w:jc w:val="center"/>
        </w:trPr>
        <w:tc>
          <w:tcPr>
            <w:tcW w:w="1357" w:type="dxa"/>
          </w:tcPr>
          <w:p w:rsidR="00B7726D" w:rsidRPr="00E60E4D" w:rsidRDefault="00F660B0" w:rsidP="00F660B0">
            <w:pPr>
              <w:spacing w:after="0" w:line="240" w:lineRule="auto"/>
              <w:jc w:val="center"/>
              <w:rPr>
                <w:rFonts w:cs="Arial TUR"/>
                <w:sz w:val="18"/>
                <w:szCs w:val="18"/>
              </w:rPr>
            </w:pPr>
            <w:proofErr w:type="gramStart"/>
            <w:r>
              <w:rPr>
                <w:rFonts w:eastAsia="Calibri" w:cs="Times New Roman"/>
                <w:sz w:val="18"/>
                <w:szCs w:val="18"/>
              </w:rPr>
              <w:t>0690040127</w:t>
            </w:r>
            <w:proofErr w:type="gramEnd"/>
          </w:p>
        </w:tc>
        <w:tc>
          <w:tcPr>
            <w:tcW w:w="3812" w:type="dxa"/>
            <w:shd w:val="clear" w:color="auto" w:fill="auto"/>
            <w:vAlign w:val="bottom"/>
          </w:tcPr>
          <w:p w:rsidR="00B7726D" w:rsidRPr="00E60E4D" w:rsidRDefault="00F660B0" w:rsidP="00B7726D">
            <w:pPr>
              <w:spacing w:after="0" w:line="240" w:lineRule="auto"/>
              <w:jc w:val="both"/>
              <w:rPr>
                <w:rFonts w:cs="Arial TUR"/>
                <w:sz w:val="18"/>
                <w:szCs w:val="18"/>
              </w:rPr>
            </w:pPr>
            <w:r>
              <w:rPr>
                <w:rFonts w:eastAsia="Calibri" w:cs="Times New Roman"/>
                <w:sz w:val="20"/>
                <w:szCs w:val="20"/>
              </w:rPr>
              <w:t xml:space="preserve">İlk Yardım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59"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B7726D" w:rsidRPr="00E60E4D" w:rsidRDefault="000F0B23" w:rsidP="00B7726D">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B7726D" w:rsidRPr="00E60E4D" w:rsidRDefault="00B7726D" w:rsidP="00B7726D">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F000BC" w:rsidRPr="00E60E4D" w:rsidTr="00B7726D">
        <w:trPr>
          <w:trHeight w:val="170"/>
          <w:jc w:val="center"/>
        </w:trPr>
        <w:tc>
          <w:tcPr>
            <w:tcW w:w="1357" w:type="dxa"/>
          </w:tcPr>
          <w:p w:rsidR="00F000BC" w:rsidRPr="00E60E4D" w:rsidRDefault="00F660B0" w:rsidP="00F660B0">
            <w:pPr>
              <w:spacing w:after="0" w:line="240" w:lineRule="auto"/>
              <w:jc w:val="center"/>
              <w:rPr>
                <w:rFonts w:cs="Arial TUR"/>
                <w:sz w:val="18"/>
                <w:szCs w:val="18"/>
              </w:rPr>
            </w:pPr>
            <w:proofErr w:type="gramStart"/>
            <w:r>
              <w:rPr>
                <w:rFonts w:eastAsia="Calibri" w:cs="Times New Roman"/>
                <w:sz w:val="18"/>
                <w:szCs w:val="18"/>
              </w:rPr>
              <w:t>0690040128</w:t>
            </w:r>
            <w:proofErr w:type="gramEnd"/>
          </w:p>
        </w:tc>
        <w:tc>
          <w:tcPr>
            <w:tcW w:w="3812" w:type="dxa"/>
            <w:shd w:val="clear" w:color="auto" w:fill="auto"/>
            <w:vAlign w:val="bottom"/>
          </w:tcPr>
          <w:p w:rsidR="00F000BC" w:rsidRPr="00E60E4D" w:rsidRDefault="00F660B0" w:rsidP="00F000BC">
            <w:pPr>
              <w:spacing w:after="0" w:line="240" w:lineRule="auto"/>
              <w:jc w:val="both"/>
              <w:rPr>
                <w:rFonts w:cs="Arial TUR"/>
                <w:sz w:val="18"/>
                <w:szCs w:val="18"/>
              </w:rPr>
            </w:pPr>
            <w:r>
              <w:rPr>
                <w:rFonts w:eastAsia="Calibri" w:cs="Times New Roman"/>
                <w:sz w:val="20"/>
                <w:szCs w:val="20"/>
              </w:rPr>
              <w:t xml:space="preserve">Mevlana ve Mevlevilik </w:t>
            </w:r>
            <w:r w:rsidR="00F000BC">
              <w:rPr>
                <w:rFonts w:eastAsia="Calibri" w:cs="Times New Roman"/>
                <w:sz w:val="20"/>
                <w:szCs w:val="20"/>
              </w:rPr>
              <w:t xml:space="preserve">( </w:t>
            </w:r>
            <w:r w:rsidR="00F000BC">
              <w:rPr>
                <w:rFonts w:eastAsia="Calibri" w:cs="Times New Roman"/>
                <w:sz w:val="20"/>
                <w:szCs w:val="20"/>
                <w:vertAlign w:val="superscript"/>
              </w:rPr>
              <w:t xml:space="preserve">1 </w:t>
            </w:r>
            <w:r w:rsidR="00F000BC">
              <w:rPr>
                <w:rFonts w:eastAsia="Calibri" w:cs="Times New Roman"/>
                <w:sz w:val="20"/>
                <w:szCs w:val="20"/>
              </w:rPr>
              <w:t>)</w:t>
            </w:r>
          </w:p>
        </w:tc>
        <w:tc>
          <w:tcPr>
            <w:tcW w:w="559"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F000BC" w:rsidRPr="00E60E4D" w:rsidRDefault="00F000BC" w:rsidP="00F000BC">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B7726D" w:rsidRDefault="00B7726D" w:rsidP="00A25C79">
      <w:pPr>
        <w:spacing w:after="0" w:line="240" w:lineRule="auto"/>
        <w:jc w:val="both"/>
        <w:rPr>
          <w:sz w:val="18"/>
          <w:szCs w:val="18"/>
        </w:rPr>
      </w:pPr>
    </w:p>
    <w:p w:rsidR="00B7726D" w:rsidRDefault="00B7726D" w:rsidP="00A25C79">
      <w:pPr>
        <w:spacing w:after="0" w:line="240" w:lineRule="auto"/>
        <w:jc w:val="both"/>
        <w:rPr>
          <w:sz w:val="18"/>
          <w:szCs w:val="18"/>
        </w:rPr>
      </w:pPr>
    </w:p>
    <w:p w:rsidR="00B7726D" w:rsidRPr="00B80F0C" w:rsidRDefault="00B7726D" w:rsidP="00A25C79">
      <w:pPr>
        <w:spacing w:after="0" w:line="240" w:lineRule="auto"/>
        <w:jc w:val="both"/>
        <w:rPr>
          <w:sz w:val="18"/>
          <w:szCs w:val="18"/>
        </w:rPr>
      </w:pPr>
    </w:p>
    <w:p w:rsidR="00A25C79" w:rsidRPr="00B80F0C" w:rsidRDefault="00A25C79" w:rsidP="00A25C79">
      <w:pPr>
        <w:spacing w:after="0" w:line="240" w:lineRule="auto"/>
        <w:jc w:val="both"/>
        <w:rPr>
          <w:b/>
          <w:sz w:val="18"/>
          <w:szCs w:val="18"/>
        </w:rPr>
      </w:pPr>
      <w:r w:rsidRPr="00B80F0C">
        <w:rPr>
          <w:b/>
          <w:sz w:val="18"/>
          <w:szCs w:val="18"/>
        </w:rPr>
        <w:t>III. 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5"/>
        <w:gridCol w:w="3834"/>
        <w:gridCol w:w="562"/>
        <w:gridCol w:w="564"/>
        <w:gridCol w:w="567"/>
        <w:gridCol w:w="709"/>
        <w:gridCol w:w="709"/>
        <w:gridCol w:w="727"/>
      </w:tblGrid>
      <w:tr w:rsidR="00A25C79" w:rsidRPr="00B80F0C" w:rsidTr="005E33F3">
        <w:trPr>
          <w:trHeight w:val="170"/>
          <w:jc w:val="center"/>
        </w:trPr>
        <w:tc>
          <w:tcPr>
            <w:tcW w:w="1355" w:type="dxa"/>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4"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4"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25C79" w:rsidRPr="00B80F0C" w:rsidRDefault="00A25C79"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0F0B23" w:rsidRPr="00B80F0C" w:rsidTr="005E33F3">
        <w:trPr>
          <w:trHeight w:val="170"/>
          <w:jc w:val="center"/>
        </w:trPr>
        <w:tc>
          <w:tcPr>
            <w:tcW w:w="1355" w:type="dxa"/>
            <w:vAlign w:val="center"/>
          </w:tcPr>
          <w:p w:rsidR="000F0B23" w:rsidRDefault="000F0B23" w:rsidP="0016788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3834" w:type="dxa"/>
            <w:shd w:val="clear" w:color="auto" w:fill="auto"/>
            <w:vAlign w:val="center"/>
          </w:tcPr>
          <w:p w:rsidR="000F0B23" w:rsidRPr="000F0B23" w:rsidRDefault="00DA52C9" w:rsidP="00DA52C9">
            <w:pPr>
              <w:autoSpaceDE w:val="0"/>
              <w:autoSpaceDN w:val="0"/>
              <w:adjustRightInd w:val="0"/>
              <w:spacing w:after="0" w:line="240" w:lineRule="auto"/>
              <w:rPr>
                <w:rFonts w:eastAsia="Calibri" w:cs="Times New Roman"/>
                <w:sz w:val="20"/>
                <w:szCs w:val="20"/>
              </w:rPr>
            </w:pPr>
            <w:r>
              <w:rPr>
                <w:rFonts w:eastAsia="Calibri" w:cs="Times New Roman"/>
                <w:sz w:val="20"/>
                <w:szCs w:val="20"/>
              </w:rPr>
              <w:t xml:space="preserve">Buji Ateşlemeli Motorların Yakıt Ve Ateş. </w:t>
            </w:r>
            <w:proofErr w:type="spellStart"/>
            <w:r w:rsidR="000F0B23" w:rsidRPr="000F0B23">
              <w:rPr>
                <w:rFonts w:eastAsia="Calibri" w:cs="Times New Roman"/>
                <w:sz w:val="20"/>
                <w:szCs w:val="20"/>
              </w:rPr>
              <w:t>Sist</w:t>
            </w:r>
            <w:proofErr w:type="spellEnd"/>
            <w:r w:rsidR="000F0B23" w:rsidRPr="000F0B23">
              <w:rPr>
                <w:rFonts w:eastAsia="Calibri" w:cs="Times New Roman"/>
                <w:sz w:val="20"/>
                <w:szCs w:val="20"/>
              </w:rPr>
              <w:t>.</w:t>
            </w:r>
          </w:p>
        </w:tc>
        <w:tc>
          <w:tcPr>
            <w:tcW w:w="562" w:type="dxa"/>
            <w:shd w:val="clear" w:color="auto" w:fill="auto"/>
            <w:vAlign w:val="bottom"/>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4" w:type="dxa"/>
            <w:shd w:val="clear" w:color="auto" w:fill="auto"/>
            <w:vAlign w:val="bottom"/>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shd w:val="clear" w:color="auto" w:fill="auto"/>
            <w:vAlign w:val="bottom"/>
          </w:tcPr>
          <w:p w:rsidR="000F0B23" w:rsidRDefault="000F0B23" w:rsidP="0016788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5E33F3">
        <w:trPr>
          <w:trHeight w:val="170"/>
          <w:jc w:val="center"/>
        </w:trPr>
        <w:tc>
          <w:tcPr>
            <w:tcW w:w="1355" w:type="dxa"/>
            <w:tcBorders>
              <w:bottom w:val="single" w:sz="4" w:space="0" w:color="auto"/>
            </w:tcBorders>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Bilgisayar Destekli Çizim</w:t>
            </w:r>
            <w:r w:rsidR="005E44A0">
              <w:rPr>
                <w:rFonts w:eastAsia="Calibri" w:cs="Times New Roman"/>
                <w:sz w:val="20"/>
                <w:szCs w:val="20"/>
              </w:rPr>
              <w:t xml:space="preserve">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7" w:type="dxa"/>
            <w:shd w:val="clear" w:color="auto" w:fill="auto"/>
            <w:vAlign w:val="bottom"/>
          </w:tcPr>
          <w:p w:rsidR="00A25C79" w:rsidRPr="00B80F0C" w:rsidRDefault="00DA52C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25C79" w:rsidRPr="00B80F0C" w:rsidTr="005E33F3">
        <w:trPr>
          <w:trHeight w:val="170"/>
          <w:jc w:val="center"/>
        </w:trPr>
        <w:tc>
          <w:tcPr>
            <w:tcW w:w="1355"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Emisyon Kontrol Sistemleri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shd w:val="clear" w:color="auto" w:fill="auto"/>
            <w:vAlign w:val="bottom"/>
          </w:tcPr>
          <w:p w:rsidR="00A25C79" w:rsidRPr="00B80F0C" w:rsidRDefault="00DA52C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25C79" w:rsidRPr="00B80F0C" w:rsidTr="005E33F3">
        <w:trPr>
          <w:trHeight w:val="170"/>
          <w:jc w:val="center"/>
        </w:trPr>
        <w:tc>
          <w:tcPr>
            <w:tcW w:w="1355"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Güç Aktarma Organları</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5E33F3">
        <w:trPr>
          <w:trHeight w:val="170"/>
          <w:jc w:val="center"/>
        </w:trPr>
        <w:tc>
          <w:tcPr>
            <w:tcW w:w="1355" w:type="dxa"/>
            <w:tcBorders>
              <w:bottom w:val="single" w:sz="4" w:space="0" w:color="auto"/>
            </w:tcBorders>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Hareket Kontrol Sistemleri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5E33F3">
        <w:trPr>
          <w:trHeight w:val="170"/>
          <w:jc w:val="center"/>
        </w:trPr>
        <w:tc>
          <w:tcPr>
            <w:tcW w:w="1355"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Makine Elemanları</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7" w:type="dxa"/>
            <w:shd w:val="clear" w:color="auto" w:fill="auto"/>
            <w:vAlign w:val="bottom"/>
          </w:tcPr>
          <w:p w:rsidR="00A25C79" w:rsidRPr="00B80F0C" w:rsidRDefault="00DA52C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25C79" w:rsidRPr="00B80F0C" w:rsidTr="005E33F3">
        <w:trPr>
          <w:trHeight w:val="170"/>
          <w:jc w:val="center"/>
        </w:trPr>
        <w:tc>
          <w:tcPr>
            <w:tcW w:w="1355"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3834" w:type="dxa"/>
            <w:shd w:val="clear" w:color="auto" w:fill="auto"/>
            <w:vAlign w:val="center"/>
          </w:tcPr>
          <w:p w:rsidR="00A25C79" w:rsidRPr="000F0B23" w:rsidRDefault="000F0B23" w:rsidP="00B7726D">
            <w:pPr>
              <w:autoSpaceDE w:val="0"/>
              <w:autoSpaceDN w:val="0"/>
              <w:adjustRightInd w:val="0"/>
              <w:spacing w:after="0" w:line="240" w:lineRule="auto"/>
              <w:rPr>
                <w:rFonts w:eastAsia="Calibri" w:cs="Times New Roman"/>
                <w:sz w:val="20"/>
                <w:szCs w:val="20"/>
              </w:rPr>
            </w:pPr>
            <w:r w:rsidRPr="000F0B23">
              <w:rPr>
                <w:rFonts w:eastAsia="Calibri" w:cs="Times New Roman"/>
                <w:sz w:val="20"/>
                <w:szCs w:val="20"/>
              </w:rPr>
              <w:t>Malzeme Teknolojisi</w:t>
            </w:r>
          </w:p>
        </w:tc>
        <w:tc>
          <w:tcPr>
            <w:tcW w:w="562"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4"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E33F3" w:rsidRPr="00B80F0C" w:rsidTr="00C84650">
        <w:trPr>
          <w:trHeight w:val="170"/>
          <w:jc w:val="center"/>
        </w:trPr>
        <w:tc>
          <w:tcPr>
            <w:tcW w:w="1355" w:type="dxa"/>
            <w:vAlign w:val="center"/>
          </w:tcPr>
          <w:p w:rsidR="005E33F3" w:rsidRDefault="005E33F3" w:rsidP="005E33F3">
            <w:pPr>
              <w:autoSpaceDE w:val="0"/>
              <w:autoSpaceDN w:val="0"/>
              <w:adjustRightInd w:val="0"/>
              <w:spacing w:after="0" w:line="240" w:lineRule="auto"/>
              <w:jc w:val="center"/>
              <w:rPr>
                <w:rFonts w:eastAsia="Calibri" w:cs="Times New Roman"/>
                <w:sz w:val="18"/>
                <w:szCs w:val="18"/>
              </w:rPr>
            </w:pPr>
          </w:p>
        </w:tc>
        <w:tc>
          <w:tcPr>
            <w:tcW w:w="3834" w:type="dxa"/>
            <w:shd w:val="clear" w:color="auto" w:fill="auto"/>
            <w:vAlign w:val="center"/>
          </w:tcPr>
          <w:p w:rsidR="005E33F3" w:rsidRPr="000F0B23" w:rsidRDefault="005E33F3" w:rsidP="005E33F3">
            <w:pPr>
              <w:autoSpaceDE w:val="0"/>
              <w:autoSpaceDN w:val="0"/>
              <w:adjustRightInd w:val="0"/>
              <w:spacing w:after="0" w:line="240" w:lineRule="auto"/>
              <w:rPr>
                <w:rFonts w:eastAsia="Calibri" w:cs="Times New Roman"/>
                <w:sz w:val="20"/>
                <w:szCs w:val="20"/>
              </w:rPr>
            </w:pPr>
            <w:r>
              <w:rPr>
                <w:rFonts w:eastAsia="Calibri" w:cs="Times New Roman"/>
                <w:sz w:val="20"/>
                <w:szCs w:val="20"/>
              </w:rPr>
              <w:t>Seçmeli Ders -3</w:t>
            </w:r>
          </w:p>
        </w:tc>
        <w:tc>
          <w:tcPr>
            <w:tcW w:w="562"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4"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7"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E33F3" w:rsidRPr="00B80F0C" w:rsidTr="00C84650">
        <w:trPr>
          <w:trHeight w:val="170"/>
          <w:jc w:val="center"/>
        </w:trPr>
        <w:tc>
          <w:tcPr>
            <w:tcW w:w="1355" w:type="dxa"/>
            <w:vAlign w:val="center"/>
          </w:tcPr>
          <w:p w:rsidR="005E33F3" w:rsidRDefault="005E33F3" w:rsidP="005E33F3">
            <w:pPr>
              <w:autoSpaceDE w:val="0"/>
              <w:autoSpaceDN w:val="0"/>
              <w:adjustRightInd w:val="0"/>
              <w:spacing w:after="0" w:line="240" w:lineRule="auto"/>
              <w:jc w:val="center"/>
              <w:rPr>
                <w:rFonts w:eastAsia="Calibri" w:cs="Times New Roman"/>
                <w:sz w:val="18"/>
                <w:szCs w:val="18"/>
              </w:rPr>
            </w:pPr>
          </w:p>
        </w:tc>
        <w:tc>
          <w:tcPr>
            <w:tcW w:w="3834" w:type="dxa"/>
            <w:shd w:val="clear" w:color="auto" w:fill="auto"/>
            <w:vAlign w:val="center"/>
          </w:tcPr>
          <w:p w:rsidR="005E33F3" w:rsidRPr="000F0B23" w:rsidRDefault="005E33F3" w:rsidP="005E33F3">
            <w:pPr>
              <w:autoSpaceDE w:val="0"/>
              <w:autoSpaceDN w:val="0"/>
              <w:adjustRightInd w:val="0"/>
              <w:spacing w:after="0" w:line="240" w:lineRule="auto"/>
              <w:rPr>
                <w:rFonts w:eastAsia="Calibri" w:cs="Times New Roman"/>
                <w:sz w:val="20"/>
                <w:szCs w:val="20"/>
              </w:rPr>
            </w:pPr>
            <w:r>
              <w:rPr>
                <w:rFonts w:eastAsia="Calibri" w:cs="Times New Roman"/>
                <w:sz w:val="20"/>
                <w:szCs w:val="20"/>
              </w:rPr>
              <w:t>Seçmeli Ders -4</w:t>
            </w:r>
          </w:p>
        </w:tc>
        <w:tc>
          <w:tcPr>
            <w:tcW w:w="562"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4"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7"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E33F3" w:rsidRPr="00B80F0C" w:rsidTr="00C84650">
        <w:trPr>
          <w:trHeight w:val="170"/>
          <w:jc w:val="center"/>
        </w:trPr>
        <w:tc>
          <w:tcPr>
            <w:tcW w:w="1355" w:type="dxa"/>
            <w:vAlign w:val="center"/>
          </w:tcPr>
          <w:p w:rsidR="005E33F3" w:rsidRDefault="005E33F3" w:rsidP="005E33F3">
            <w:pPr>
              <w:autoSpaceDE w:val="0"/>
              <w:autoSpaceDN w:val="0"/>
              <w:adjustRightInd w:val="0"/>
              <w:spacing w:after="0" w:line="240" w:lineRule="auto"/>
              <w:jc w:val="center"/>
              <w:rPr>
                <w:rFonts w:eastAsia="Calibri" w:cs="Times New Roman"/>
                <w:sz w:val="18"/>
                <w:szCs w:val="18"/>
              </w:rPr>
            </w:pPr>
          </w:p>
        </w:tc>
        <w:tc>
          <w:tcPr>
            <w:tcW w:w="3834" w:type="dxa"/>
            <w:shd w:val="clear" w:color="auto" w:fill="auto"/>
            <w:vAlign w:val="center"/>
          </w:tcPr>
          <w:p w:rsidR="005E33F3" w:rsidRPr="000F0B23" w:rsidRDefault="005E33F3" w:rsidP="005E33F3">
            <w:pPr>
              <w:autoSpaceDE w:val="0"/>
              <w:autoSpaceDN w:val="0"/>
              <w:adjustRightInd w:val="0"/>
              <w:spacing w:after="0" w:line="240" w:lineRule="auto"/>
              <w:rPr>
                <w:rFonts w:eastAsia="Calibri" w:cs="Times New Roman"/>
                <w:sz w:val="20"/>
                <w:szCs w:val="20"/>
              </w:rPr>
            </w:pPr>
            <w:r>
              <w:rPr>
                <w:rFonts w:eastAsia="Calibri" w:cs="Times New Roman"/>
                <w:sz w:val="20"/>
                <w:szCs w:val="20"/>
              </w:rPr>
              <w:t>Seçmeli Ders -5</w:t>
            </w:r>
          </w:p>
        </w:tc>
        <w:tc>
          <w:tcPr>
            <w:tcW w:w="562"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4"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7"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A25C79" w:rsidRPr="00B80F0C" w:rsidTr="005E33F3">
        <w:trPr>
          <w:trHeight w:val="170"/>
          <w:jc w:val="center"/>
        </w:trPr>
        <w:tc>
          <w:tcPr>
            <w:tcW w:w="1355" w:type="dxa"/>
            <w:tcBorders>
              <w:top w:val="single" w:sz="4" w:space="0" w:color="auto"/>
              <w:left w:val="nil"/>
              <w:bottom w:val="nil"/>
              <w:right w:val="nil"/>
            </w:tcBorders>
          </w:tcPr>
          <w:p w:rsidR="00A25C79" w:rsidRPr="00B80F0C" w:rsidRDefault="00A25C79" w:rsidP="00B7726D">
            <w:pPr>
              <w:spacing w:after="0" w:line="240" w:lineRule="auto"/>
              <w:jc w:val="both"/>
              <w:rPr>
                <w:rFonts w:eastAsia="Times New Roman" w:cs="Arial TUR"/>
                <w:sz w:val="18"/>
                <w:szCs w:val="18"/>
                <w:lang w:eastAsia="tr-TR"/>
              </w:rPr>
            </w:pPr>
          </w:p>
        </w:tc>
        <w:tc>
          <w:tcPr>
            <w:tcW w:w="3834" w:type="dxa"/>
            <w:tcBorders>
              <w:left w:val="single" w:sz="4" w:space="0" w:color="auto"/>
            </w:tcBorders>
            <w:shd w:val="clear" w:color="auto" w:fill="auto"/>
            <w:vAlign w:val="center"/>
          </w:tcPr>
          <w:p w:rsidR="00A25C79" w:rsidRPr="00B80F0C" w:rsidRDefault="00A25C79" w:rsidP="00B7726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A25C79" w:rsidRPr="00B80F0C" w:rsidRDefault="00DA52C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564" w:type="dxa"/>
            <w:shd w:val="clear" w:color="auto" w:fill="auto"/>
          </w:tcPr>
          <w:p w:rsidR="00A25C79" w:rsidRPr="00B80F0C" w:rsidRDefault="00DA52C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tcPr>
          <w:p w:rsidR="00A25C79" w:rsidRPr="00B80F0C" w:rsidRDefault="00A25C7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A25C79" w:rsidRPr="00B80F0C" w:rsidRDefault="00DA52C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31</w:t>
            </w:r>
          </w:p>
        </w:tc>
        <w:tc>
          <w:tcPr>
            <w:tcW w:w="709" w:type="dxa"/>
            <w:shd w:val="clear" w:color="auto" w:fill="auto"/>
            <w:noWrap/>
          </w:tcPr>
          <w:p w:rsidR="00A25C79" w:rsidRPr="00B80F0C" w:rsidRDefault="00DA52C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27" w:type="dxa"/>
            <w:shd w:val="clear" w:color="auto" w:fill="auto"/>
          </w:tcPr>
          <w:p w:rsidR="00A25C79" w:rsidRPr="00B80F0C" w:rsidRDefault="00DA52C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31</w:t>
            </w:r>
          </w:p>
        </w:tc>
      </w:tr>
    </w:tbl>
    <w:p w:rsidR="00A25C79" w:rsidRDefault="00A25C79" w:rsidP="00A25C79">
      <w:pPr>
        <w:spacing w:after="0" w:line="240" w:lineRule="auto"/>
        <w:jc w:val="both"/>
        <w:rPr>
          <w:sz w:val="18"/>
          <w:szCs w:val="18"/>
        </w:rPr>
      </w:pPr>
      <w:r w:rsidRPr="00E60E4D">
        <w:rPr>
          <w:sz w:val="18"/>
          <w:szCs w:val="18"/>
        </w:rPr>
        <w:t xml:space="preserve"> </w:t>
      </w:r>
    </w:p>
    <w:p w:rsidR="000F0B23" w:rsidRDefault="000F0B23" w:rsidP="00A25C79">
      <w:pPr>
        <w:spacing w:after="0" w:line="240" w:lineRule="auto"/>
        <w:jc w:val="both"/>
        <w:rPr>
          <w:sz w:val="18"/>
          <w:szCs w:val="18"/>
        </w:rPr>
      </w:pPr>
    </w:p>
    <w:p w:rsidR="000F0B23" w:rsidRPr="00E60E4D" w:rsidRDefault="005E44A0" w:rsidP="000F0B23">
      <w:pPr>
        <w:spacing w:after="0" w:line="240" w:lineRule="auto"/>
        <w:jc w:val="both"/>
        <w:rPr>
          <w:sz w:val="18"/>
          <w:szCs w:val="18"/>
        </w:rPr>
      </w:pPr>
      <w:r>
        <w:rPr>
          <w:b/>
          <w:sz w:val="18"/>
          <w:szCs w:val="18"/>
        </w:rPr>
        <w:t>I</w:t>
      </w:r>
      <w:r w:rsidR="000F0B23">
        <w:rPr>
          <w:b/>
          <w:sz w:val="18"/>
          <w:szCs w:val="18"/>
        </w:rPr>
        <w:t>II</w:t>
      </w:r>
      <w:r>
        <w:rPr>
          <w:b/>
          <w:sz w:val="18"/>
          <w:szCs w:val="18"/>
        </w:rPr>
        <w:t xml:space="preserve">. YARIYIL Seçmeli Ders- 3 </w:t>
      </w:r>
      <w:r>
        <w:rPr>
          <w:b/>
          <w:sz w:val="18"/>
          <w:szCs w:val="18"/>
        </w:rPr>
        <w:t xml:space="preserve">( </w:t>
      </w:r>
      <w:r>
        <w:rPr>
          <w:b/>
          <w:sz w:val="18"/>
          <w:szCs w:val="18"/>
          <w:vertAlign w:val="superscript"/>
        </w:rPr>
        <w:t xml:space="preserve">2 </w:t>
      </w:r>
      <w:r>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0F0B23" w:rsidRPr="00E60E4D" w:rsidTr="00167885">
        <w:trPr>
          <w:trHeight w:val="170"/>
          <w:jc w:val="center"/>
        </w:trPr>
        <w:tc>
          <w:tcPr>
            <w:tcW w:w="1357" w:type="dxa"/>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0F0B23" w:rsidRPr="00E60E4D" w:rsidRDefault="000F0B23" w:rsidP="0016788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F0B23" w:rsidRPr="00E60E4D" w:rsidTr="00167885">
        <w:trPr>
          <w:trHeight w:val="170"/>
          <w:jc w:val="center"/>
        </w:trPr>
        <w:tc>
          <w:tcPr>
            <w:tcW w:w="1357" w:type="dxa"/>
            <w:vAlign w:val="center"/>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0690040129</w:t>
            </w:r>
            <w:proofErr w:type="gramEnd"/>
          </w:p>
        </w:tc>
        <w:tc>
          <w:tcPr>
            <w:tcW w:w="3812" w:type="dxa"/>
            <w:shd w:val="clear" w:color="auto" w:fill="auto"/>
            <w:vAlign w:val="center"/>
          </w:tcPr>
          <w:p w:rsidR="000F0B23" w:rsidRPr="00E60E4D" w:rsidRDefault="005E33F3" w:rsidP="00167885">
            <w:pPr>
              <w:spacing w:after="0" w:line="240" w:lineRule="auto"/>
              <w:jc w:val="both"/>
              <w:rPr>
                <w:rFonts w:cs="Arial TUR"/>
                <w:sz w:val="18"/>
                <w:szCs w:val="18"/>
              </w:rPr>
            </w:pPr>
            <w:r>
              <w:rPr>
                <w:rFonts w:cs="Arial TUR"/>
                <w:sz w:val="18"/>
                <w:szCs w:val="18"/>
              </w:rPr>
              <w:t>Otomotivde Yeni Teknolojiler</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0690040130</w:t>
            </w:r>
            <w:proofErr w:type="gramEnd"/>
          </w:p>
        </w:tc>
        <w:tc>
          <w:tcPr>
            <w:tcW w:w="3812" w:type="dxa"/>
            <w:shd w:val="clear" w:color="auto" w:fill="auto"/>
            <w:vAlign w:val="bottom"/>
          </w:tcPr>
          <w:p w:rsidR="000F0B23" w:rsidRPr="00E60E4D" w:rsidRDefault="005E33F3" w:rsidP="00167885">
            <w:pPr>
              <w:spacing w:after="0" w:line="240" w:lineRule="auto"/>
              <w:jc w:val="both"/>
              <w:rPr>
                <w:rFonts w:cs="Arial TUR"/>
                <w:sz w:val="18"/>
                <w:szCs w:val="18"/>
              </w:rPr>
            </w:pPr>
            <w:r>
              <w:rPr>
                <w:rFonts w:cs="Arial TUR"/>
                <w:sz w:val="18"/>
                <w:szCs w:val="18"/>
              </w:rPr>
              <w:t xml:space="preserve">Hidrolik </w:t>
            </w:r>
            <w:proofErr w:type="spellStart"/>
            <w:r>
              <w:rPr>
                <w:rFonts w:cs="Arial TUR"/>
                <w:sz w:val="18"/>
                <w:szCs w:val="18"/>
              </w:rPr>
              <w:t>Pnömatik</w:t>
            </w:r>
            <w:proofErr w:type="spellEnd"/>
            <w:r>
              <w:rPr>
                <w:rFonts w:cs="Arial TUR"/>
                <w:sz w:val="18"/>
                <w:szCs w:val="18"/>
              </w:rPr>
              <w:t xml:space="preserve"> Sistemler</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E44A0" w:rsidRPr="00E60E4D" w:rsidTr="000F7D20">
        <w:trPr>
          <w:trHeight w:val="170"/>
          <w:jc w:val="center"/>
        </w:trPr>
        <w:tc>
          <w:tcPr>
            <w:tcW w:w="1357" w:type="dxa"/>
            <w:vAlign w:val="center"/>
          </w:tcPr>
          <w:p w:rsidR="005E44A0" w:rsidRDefault="005E44A0" w:rsidP="00DA52C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3812" w:type="dxa"/>
            <w:shd w:val="clear" w:color="auto" w:fill="auto"/>
            <w:vAlign w:val="center"/>
          </w:tcPr>
          <w:p w:rsidR="005E44A0" w:rsidRPr="00B7726D" w:rsidRDefault="005E44A0" w:rsidP="005E44A0">
            <w:pPr>
              <w:autoSpaceDE w:val="0"/>
              <w:autoSpaceDN w:val="0"/>
              <w:adjustRightInd w:val="0"/>
              <w:spacing w:after="0" w:line="240" w:lineRule="auto"/>
              <w:rPr>
                <w:rFonts w:eastAsia="Calibri" w:cs="Times New Roman"/>
                <w:sz w:val="20"/>
                <w:szCs w:val="20"/>
              </w:rPr>
            </w:pPr>
            <w:r w:rsidRPr="00B7726D">
              <w:rPr>
                <w:rFonts w:eastAsia="Calibri" w:cs="Times New Roman"/>
                <w:sz w:val="20"/>
                <w:szCs w:val="20"/>
              </w:rPr>
              <w:t>Çevre Koruma</w:t>
            </w:r>
          </w:p>
        </w:tc>
        <w:tc>
          <w:tcPr>
            <w:tcW w:w="559" w:type="dxa"/>
            <w:shd w:val="clear" w:color="auto" w:fill="auto"/>
            <w:vAlign w:val="center"/>
          </w:tcPr>
          <w:p w:rsidR="005E44A0" w:rsidRPr="00E60E4D" w:rsidRDefault="005E44A0" w:rsidP="005E44A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5E44A0" w:rsidRPr="00E60E4D" w:rsidRDefault="005E44A0" w:rsidP="005E44A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44A0" w:rsidRPr="00E60E4D" w:rsidRDefault="005E44A0" w:rsidP="005E44A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44A0" w:rsidRPr="00E60E4D" w:rsidRDefault="005E44A0" w:rsidP="005E44A0">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44A0" w:rsidRPr="00E60E4D" w:rsidRDefault="005E44A0" w:rsidP="005E44A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5E44A0" w:rsidRPr="00E60E4D" w:rsidRDefault="005E44A0" w:rsidP="005E44A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F0B23" w:rsidRPr="00E60E4D" w:rsidRDefault="000F0B23" w:rsidP="000F0B23">
      <w:pPr>
        <w:spacing w:after="0" w:line="240" w:lineRule="auto"/>
        <w:jc w:val="both"/>
        <w:rPr>
          <w:sz w:val="18"/>
          <w:szCs w:val="18"/>
        </w:rPr>
      </w:pPr>
      <w:r w:rsidRPr="00E60E4D">
        <w:rPr>
          <w:sz w:val="18"/>
          <w:szCs w:val="18"/>
        </w:rPr>
        <w:t xml:space="preserve"> </w:t>
      </w:r>
    </w:p>
    <w:p w:rsidR="000F0B23" w:rsidRPr="00E60E4D" w:rsidRDefault="000F0B23" w:rsidP="000F0B23">
      <w:pPr>
        <w:spacing w:after="0" w:line="240" w:lineRule="auto"/>
        <w:jc w:val="both"/>
        <w:rPr>
          <w:sz w:val="18"/>
          <w:szCs w:val="18"/>
        </w:rPr>
      </w:pPr>
      <w:r>
        <w:rPr>
          <w:b/>
          <w:sz w:val="18"/>
          <w:szCs w:val="18"/>
        </w:rPr>
        <w:t>I</w:t>
      </w:r>
      <w:r w:rsidR="005E44A0">
        <w:rPr>
          <w:b/>
          <w:sz w:val="18"/>
          <w:szCs w:val="18"/>
        </w:rPr>
        <w:t xml:space="preserve">II. YARIYIL Seçmeli Ders- 4 </w:t>
      </w:r>
      <w:r w:rsidR="005E44A0">
        <w:rPr>
          <w:b/>
          <w:sz w:val="18"/>
          <w:szCs w:val="18"/>
        </w:rPr>
        <w:t xml:space="preserve">( </w:t>
      </w:r>
      <w:r w:rsidR="005E44A0">
        <w:rPr>
          <w:b/>
          <w:sz w:val="18"/>
          <w:szCs w:val="18"/>
          <w:vertAlign w:val="superscript"/>
        </w:rPr>
        <w:t xml:space="preserve">2 </w:t>
      </w:r>
      <w:r w:rsidR="005E44A0">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0F0B23" w:rsidRPr="00E60E4D" w:rsidTr="00167885">
        <w:trPr>
          <w:trHeight w:val="170"/>
          <w:jc w:val="center"/>
        </w:trPr>
        <w:tc>
          <w:tcPr>
            <w:tcW w:w="1357" w:type="dxa"/>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0F0B23" w:rsidRPr="00E60E4D" w:rsidRDefault="000F0B23" w:rsidP="0016788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F000BC" w:rsidRPr="00E60E4D" w:rsidTr="00167885">
        <w:trPr>
          <w:trHeight w:val="170"/>
          <w:jc w:val="center"/>
        </w:trPr>
        <w:tc>
          <w:tcPr>
            <w:tcW w:w="1357" w:type="dxa"/>
            <w:vAlign w:val="center"/>
          </w:tcPr>
          <w:p w:rsidR="00F000BC" w:rsidRPr="00B80F0C" w:rsidRDefault="00DA52C9" w:rsidP="00DA52C9">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3812" w:type="dxa"/>
            <w:shd w:val="clear" w:color="auto" w:fill="auto"/>
            <w:vAlign w:val="center"/>
          </w:tcPr>
          <w:p w:rsidR="00F000BC" w:rsidRPr="00B7726D" w:rsidRDefault="005E33F3" w:rsidP="00F000BC">
            <w:pPr>
              <w:autoSpaceDE w:val="0"/>
              <w:autoSpaceDN w:val="0"/>
              <w:adjustRightInd w:val="0"/>
              <w:spacing w:after="0" w:line="240" w:lineRule="auto"/>
              <w:rPr>
                <w:rFonts w:eastAsia="Calibri" w:cs="Times New Roman"/>
                <w:sz w:val="20"/>
                <w:szCs w:val="20"/>
              </w:rPr>
            </w:pPr>
            <w:r>
              <w:rPr>
                <w:rFonts w:eastAsia="Calibri" w:cs="Times New Roman"/>
                <w:sz w:val="20"/>
                <w:szCs w:val="20"/>
              </w:rPr>
              <w:t>Mesleki Yabancı Dil</w:t>
            </w:r>
          </w:p>
        </w:tc>
        <w:tc>
          <w:tcPr>
            <w:tcW w:w="559"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F000BC" w:rsidRPr="00E60E4D" w:rsidRDefault="00F000BC" w:rsidP="00F000BC">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0690040131</w:t>
            </w:r>
            <w:proofErr w:type="gramEnd"/>
          </w:p>
        </w:tc>
        <w:tc>
          <w:tcPr>
            <w:tcW w:w="3812" w:type="dxa"/>
            <w:shd w:val="clear" w:color="auto" w:fill="auto"/>
            <w:vAlign w:val="bottom"/>
          </w:tcPr>
          <w:p w:rsidR="000F0B23" w:rsidRPr="00E60E4D" w:rsidRDefault="005E33F3" w:rsidP="00167885">
            <w:pPr>
              <w:spacing w:after="0" w:line="240" w:lineRule="auto"/>
              <w:jc w:val="both"/>
              <w:rPr>
                <w:rFonts w:cs="Arial TUR"/>
                <w:sz w:val="18"/>
                <w:szCs w:val="18"/>
              </w:rPr>
            </w:pPr>
            <w:r>
              <w:rPr>
                <w:rFonts w:cs="Arial TUR"/>
                <w:sz w:val="18"/>
                <w:szCs w:val="18"/>
              </w:rPr>
              <w:t>İşletme Yönetimi</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0690040117</w:t>
            </w:r>
            <w:proofErr w:type="gramEnd"/>
          </w:p>
        </w:tc>
        <w:tc>
          <w:tcPr>
            <w:tcW w:w="3812" w:type="dxa"/>
            <w:shd w:val="clear" w:color="auto" w:fill="auto"/>
            <w:vAlign w:val="bottom"/>
          </w:tcPr>
          <w:p w:rsidR="000F0B23" w:rsidRPr="00E60E4D" w:rsidRDefault="005E33F3" w:rsidP="00167885">
            <w:pPr>
              <w:spacing w:after="0" w:line="240" w:lineRule="auto"/>
              <w:jc w:val="both"/>
              <w:rPr>
                <w:rFonts w:cs="Arial TUR"/>
                <w:sz w:val="18"/>
                <w:szCs w:val="18"/>
              </w:rPr>
            </w:pPr>
            <w:r>
              <w:rPr>
                <w:rFonts w:cs="Arial TUR"/>
                <w:sz w:val="18"/>
                <w:szCs w:val="18"/>
              </w:rPr>
              <w:t>Hasar Tespiti ve Analiz Yöntemleri</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5E44A0" w:rsidRDefault="005E44A0" w:rsidP="000F0B23">
      <w:pPr>
        <w:spacing w:after="0" w:line="240" w:lineRule="auto"/>
        <w:jc w:val="both"/>
        <w:rPr>
          <w:b/>
          <w:sz w:val="18"/>
          <w:szCs w:val="18"/>
        </w:rPr>
      </w:pPr>
    </w:p>
    <w:p w:rsidR="000F0B23" w:rsidRPr="00E60E4D" w:rsidRDefault="000F0B23" w:rsidP="000F0B23">
      <w:pPr>
        <w:spacing w:after="0" w:line="240" w:lineRule="auto"/>
        <w:jc w:val="both"/>
        <w:rPr>
          <w:sz w:val="18"/>
          <w:szCs w:val="18"/>
        </w:rPr>
      </w:pPr>
      <w:r>
        <w:rPr>
          <w:b/>
          <w:sz w:val="18"/>
          <w:szCs w:val="18"/>
        </w:rPr>
        <w:t>I</w:t>
      </w:r>
      <w:r w:rsidR="005E44A0">
        <w:rPr>
          <w:b/>
          <w:sz w:val="18"/>
          <w:szCs w:val="18"/>
        </w:rPr>
        <w:t>I</w:t>
      </w:r>
      <w:r>
        <w:rPr>
          <w:b/>
          <w:sz w:val="18"/>
          <w:szCs w:val="18"/>
        </w:rPr>
        <w:t>I</w:t>
      </w:r>
      <w:r w:rsidR="005E44A0">
        <w:rPr>
          <w:b/>
          <w:sz w:val="18"/>
          <w:szCs w:val="18"/>
        </w:rPr>
        <w:t xml:space="preserve">. YARIYIL Seçmeli Ders- 5 </w:t>
      </w:r>
      <w:r w:rsidR="005E44A0">
        <w:rPr>
          <w:b/>
          <w:sz w:val="18"/>
          <w:szCs w:val="18"/>
        </w:rPr>
        <w:t xml:space="preserve">( </w:t>
      </w:r>
      <w:r w:rsidR="005E44A0">
        <w:rPr>
          <w:b/>
          <w:sz w:val="18"/>
          <w:szCs w:val="18"/>
          <w:vertAlign w:val="superscript"/>
        </w:rPr>
        <w:t xml:space="preserve">2 </w:t>
      </w:r>
      <w:r w:rsidR="005E44A0">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0F0B23" w:rsidRPr="00E60E4D" w:rsidTr="00167885">
        <w:trPr>
          <w:trHeight w:val="170"/>
          <w:jc w:val="center"/>
        </w:trPr>
        <w:tc>
          <w:tcPr>
            <w:tcW w:w="1357" w:type="dxa"/>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0F0B23" w:rsidRPr="00E60E4D" w:rsidRDefault="000F0B23" w:rsidP="0016788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F0B23" w:rsidRPr="00E60E4D" w:rsidTr="00167885">
        <w:trPr>
          <w:trHeight w:val="170"/>
          <w:jc w:val="center"/>
        </w:trPr>
        <w:tc>
          <w:tcPr>
            <w:tcW w:w="1357" w:type="dxa"/>
            <w:vAlign w:val="center"/>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0690040086</w:t>
            </w:r>
            <w:proofErr w:type="gramEnd"/>
          </w:p>
        </w:tc>
        <w:tc>
          <w:tcPr>
            <w:tcW w:w="3812" w:type="dxa"/>
            <w:shd w:val="clear" w:color="auto" w:fill="auto"/>
            <w:vAlign w:val="center"/>
          </w:tcPr>
          <w:p w:rsidR="000F0B23" w:rsidRPr="00E60E4D" w:rsidRDefault="005E33F3" w:rsidP="00167885">
            <w:pPr>
              <w:spacing w:after="0" w:line="240" w:lineRule="auto"/>
              <w:jc w:val="both"/>
              <w:rPr>
                <w:rFonts w:cs="Arial TUR"/>
                <w:sz w:val="18"/>
                <w:szCs w:val="18"/>
              </w:rPr>
            </w:pPr>
            <w:r w:rsidRPr="000F0B23">
              <w:rPr>
                <w:rFonts w:eastAsia="Calibri" w:cs="Times New Roman"/>
                <w:sz w:val="20"/>
                <w:szCs w:val="20"/>
              </w:rPr>
              <w:t>İletişim</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0690040132</w:t>
            </w:r>
            <w:proofErr w:type="gramEnd"/>
          </w:p>
        </w:tc>
        <w:tc>
          <w:tcPr>
            <w:tcW w:w="3812" w:type="dxa"/>
            <w:shd w:val="clear" w:color="auto" w:fill="auto"/>
            <w:vAlign w:val="bottom"/>
          </w:tcPr>
          <w:p w:rsidR="000F0B23" w:rsidRPr="00E60E4D" w:rsidRDefault="005E33F3" w:rsidP="00167885">
            <w:pPr>
              <w:spacing w:after="0" w:line="240" w:lineRule="auto"/>
              <w:jc w:val="both"/>
              <w:rPr>
                <w:rFonts w:cs="Arial TUR"/>
                <w:sz w:val="18"/>
                <w:szCs w:val="18"/>
              </w:rPr>
            </w:pPr>
            <w:r>
              <w:rPr>
                <w:rFonts w:eastAsia="Calibri" w:cs="Times New Roman"/>
                <w:sz w:val="20"/>
                <w:szCs w:val="20"/>
              </w:rPr>
              <w:t xml:space="preserve">Tez Yazım ve Sunum Teknikleri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0690040133</w:t>
            </w:r>
            <w:proofErr w:type="gramEnd"/>
          </w:p>
        </w:tc>
        <w:tc>
          <w:tcPr>
            <w:tcW w:w="3812" w:type="dxa"/>
            <w:shd w:val="clear" w:color="auto" w:fill="auto"/>
            <w:vAlign w:val="bottom"/>
          </w:tcPr>
          <w:p w:rsidR="000F0B23" w:rsidRPr="00E60E4D" w:rsidRDefault="005E33F3" w:rsidP="00167885">
            <w:pPr>
              <w:spacing w:after="0" w:line="240" w:lineRule="auto"/>
              <w:jc w:val="both"/>
              <w:rPr>
                <w:rFonts w:cs="Arial TUR"/>
                <w:sz w:val="18"/>
                <w:szCs w:val="18"/>
              </w:rPr>
            </w:pPr>
            <w:r>
              <w:rPr>
                <w:rFonts w:eastAsia="Calibri" w:cs="Times New Roman"/>
                <w:sz w:val="20"/>
                <w:szCs w:val="20"/>
              </w:rPr>
              <w:t xml:space="preserve">Sportif ve </w:t>
            </w:r>
            <w:r w:rsidR="00142EB7">
              <w:rPr>
                <w:rFonts w:eastAsia="Calibri" w:cs="Times New Roman"/>
                <w:sz w:val="20"/>
                <w:szCs w:val="20"/>
              </w:rPr>
              <w:t>Kültürel Faaliyetler -I</w:t>
            </w:r>
            <w:r>
              <w:rPr>
                <w:rFonts w:eastAsia="Calibri" w:cs="Times New Roman"/>
                <w:sz w:val="20"/>
                <w:szCs w:val="20"/>
              </w:rPr>
              <w:t xml:space="preserve">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E33F3" w:rsidRPr="00E60E4D" w:rsidTr="00167885">
        <w:trPr>
          <w:trHeight w:val="170"/>
          <w:jc w:val="center"/>
        </w:trPr>
        <w:tc>
          <w:tcPr>
            <w:tcW w:w="1357" w:type="dxa"/>
          </w:tcPr>
          <w:p w:rsidR="005E33F3" w:rsidRPr="00E60E4D" w:rsidRDefault="00DA52C9" w:rsidP="00DA52C9">
            <w:pPr>
              <w:spacing w:after="0" w:line="240" w:lineRule="auto"/>
              <w:jc w:val="center"/>
              <w:rPr>
                <w:rFonts w:cs="Arial TUR"/>
                <w:sz w:val="18"/>
                <w:szCs w:val="18"/>
              </w:rPr>
            </w:pPr>
            <w:proofErr w:type="gramStart"/>
            <w:r>
              <w:rPr>
                <w:rFonts w:eastAsia="Calibri" w:cs="Times New Roman"/>
                <w:sz w:val="18"/>
                <w:szCs w:val="18"/>
              </w:rPr>
              <w:t>0690040134</w:t>
            </w:r>
            <w:proofErr w:type="gramEnd"/>
          </w:p>
        </w:tc>
        <w:tc>
          <w:tcPr>
            <w:tcW w:w="3812" w:type="dxa"/>
            <w:shd w:val="clear" w:color="auto" w:fill="auto"/>
            <w:vAlign w:val="bottom"/>
          </w:tcPr>
          <w:p w:rsidR="005E33F3" w:rsidRDefault="005E33F3" w:rsidP="005E33F3">
            <w:pPr>
              <w:spacing w:after="0" w:line="240" w:lineRule="auto"/>
              <w:jc w:val="both"/>
              <w:rPr>
                <w:rFonts w:eastAsia="Calibri" w:cs="Times New Roman"/>
                <w:sz w:val="20"/>
                <w:szCs w:val="20"/>
              </w:rPr>
            </w:pPr>
            <w:r>
              <w:rPr>
                <w:rFonts w:eastAsia="Calibri" w:cs="Times New Roman"/>
                <w:sz w:val="20"/>
                <w:szCs w:val="20"/>
              </w:rPr>
              <w:t>İşaret Dili</w:t>
            </w:r>
          </w:p>
        </w:tc>
        <w:tc>
          <w:tcPr>
            <w:tcW w:w="559"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F0B23" w:rsidRPr="00E60E4D" w:rsidRDefault="000F0B23" w:rsidP="000F0B23">
      <w:pPr>
        <w:spacing w:after="0" w:line="240" w:lineRule="auto"/>
        <w:jc w:val="both"/>
        <w:rPr>
          <w:sz w:val="18"/>
          <w:szCs w:val="18"/>
        </w:rPr>
      </w:pPr>
      <w:r w:rsidRPr="00E60E4D">
        <w:rPr>
          <w:sz w:val="18"/>
          <w:szCs w:val="18"/>
        </w:rPr>
        <w:t xml:space="preserve"> </w:t>
      </w:r>
    </w:p>
    <w:p w:rsidR="000F0B23" w:rsidRDefault="000F0B23" w:rsidP="00A25C79">
      <w:pPr>
        <w:spacing w:after="0" w:line="240" w:lineRule="auto"/>
        <w:jc w:val="both"/>
        <w:rPr>
          <w:sz w:val="18"/>
          <w:szCs w:val="18"/>
        </w:rPr>
      </w:pPr>
    </w:p>
    <w:p w:rsidR="000F0B23" w:rsidRDefault="000F0B23" w:rsidP="00A25C79">
      <w:pPr>
        <w:spacing w:after="0" w:line="240" w:lineRule="auto"/>
        <w:jc w:val="both"/>
        <w:rPr>
          <w:sz w:val="18"/>
          <w:szCs w:val="18"/>
        </w:rPr>
      </w:pPr>
    </w:p>
    <w:p w:rsidR="000F0B23" w:rsidRDefault="000F0B23" w:rsidP="00A25C79">
      <w:pPr>
        <w:spacing w:after="0" w:line="240" w:lineRule="auto"/>
        <w:jc w:val="both"/>
        <w:rPr>
          <w:sz w:val="18"/>
          <w:szCs w:val="18"/>
        </w:rPr>
      </w:pPr>
    </w:p>
    <w:p w:rsidR="000F0B23" w:rsidRPr="00B80F0C" w:rsidRDefault="000F0B23" w:rsidP="00A25C79">
      <w:pPr>
        <w:spacing w:after="0" w:line="240" w:lineRule="auto"/>
        <w:jc w:val="both"/>
        <w:rPr>
          <w:sz w:val="18"/>
          <w:szCs w:val="18"/>
        </w:rPr>
      </w:pPr>
    </w:p>
    <w:p w:rsidR="00A25C79" w:rsidRPr="00B80F0C" w:rsidRDefault="00A25C79" w:rsidP="00A25C79">
      <w:pPr>
        <w:spacing w:after="0" w:line="240" w:lineRule="auto"/>
        <w:jc w:val="both"/>
        <w:rPr>
          <w:sz w:val="18"/>
          <w:szCs w:val="18"/>
        </w:rPr>
      </w:pPr>
      <w:r w:rsidRPr="00B80F0C">
        <w:rPr>
          <w:b/>
          <w:sz w:val="18"/>
          <w:szCs w:val="18"/>
        </w:rPr>
        <w:t>IV. YARIYIL</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3834"/>
        <w:gridCol w:w="568"/>
        <w:gridCol w:w="567"/>
        <w:gridCol w:w="567"/>
        <w:gridCol w:w="709"/>
        <w:gridCol w:w="709"/>
        <w:gridCol w:w="709"/>
      </w:tblGrid>
      <w:tr w:rsidR="00A25C79" w:rsidRPr="00B80F0C" w:rsidTr="00142EB7">
        <w:trPr>
          <w:trHeight w:val="170"/>
          <w:jc w:val="center"/>
        </w:trPr>
        <w:tc>
          <w:tcPr>
            <w:tcW w:w="1346" w:type="dxa"/>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4"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8"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25C79" w:rsidRPr="00B80F0C" w:rsidRDefault="00A25C79" w:rsidP="00B7726D">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A25C79" w:rsidRPr="00B80F0C" w:rsidRDefault="00A25C79" w:rsidP="00B7726D">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25C79" w:rsidRPr="00B80F0C" w:rsidTr="00142EB7">
        <w:trPr>
          <w:trHeight w:val="170"/>
          <w:jc w:val="center"/>
        </w:trPr>
        <w:tc>
          <w:tcPr>
            <w:tcW w:w="1346" w:type="dxa"/>
          </w:tcPr>
          <w:p w:rsidR="00A25C79" w:rsidRPr="00B80F0C" w:rsidRDefault="00A25C79" w:rsidP="00B7726D">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0690040111</w:t>
            </w:r>
            <w:proofErr w:type="gramEnd"/>
          </w:p>
        </w:tc>
        <w:tc>
          <w:tcPr>
            <w:tcW w:w="3834" w:type="dxa"/>
            <w:shd w:val="clear" w:color="auto" w:fill="auto"/>
            <w:vAlign w:val="center"/>
          </w:tcPr>
          <w:p w:rsidR="00A25C79" w:rsidRPr="00B80F0C" w:rsidRDefault="000F0B23" w:rsidP="00B7726D">
            <w:pPr>
              <w:spacing w:after="0" w:line="240" w:lineRule="auto"/>
              <w:rPr>
                <w:rFonts w:eastAsia="Times New Roman" w:cs="Arial TUR"/>
                <w:b/>
                <w:bCs/>
                <w:sz w:val="18"/>
                <w:szCs w:val="18"/>
                <w:lang w:eastAsia="tr-TR"/>
              </w:rPr>
            </w:pPr>
            <w:r w:rsidRPr="00703224">
              <w:rPr>
                <w:rFonts w:eastAsia="Calibri" w:cs="Times New Roman"/>
                <w:sz w:val="18"/>
                <w:szCs w:val="18"/>
              </w:rPr>
              <w:t>Alternatif Motor Ve Yakıtlar</w:t>
            </w:r>
          </w:p>
        </w:tc>
        <w:tc>
          <w:tcPr>
            <w:tcW w:w="568"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25C79" w:rsidRDefault="00A25C79" w:rsidP="00B7726D">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A25C79" w:rsidRPr="00B80F0C" w:rsidTr="00142EB7">
        <w:trPr>
          <w:trHeight w:val="170"/>
          <w:jc w:val="center"/>
        </w:trPr>
        <w:tc>
          <w:tcPr>
            <w:tcW w:w="1346"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0690040112</w:t>
            </w:r>
            <w:proofErr w:type="gramEnd"/>
          </w:p>
        </w:tc>
        <w:tc>
          <w:tcPr>
            <w:tcW w:w="3834" w:type="dxa"/>
            <w:shd w:val="clear" w:color="auto" w:fill="auto"/>
            <w:vAlign w:val="center"/>
          </w:tcPr>
          <w:p w:rsidR="00A25C79" w:rsidRPr="00B80F0C" w:rsidRDefault="000F0B23" w:rsidP="00B7726D">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Tasarımı</w:t>
            </w:r>
          </w:p>
        </w:tc>
        <w:tc>
          <w:tcPr>
            <w:tcW w:w="568"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142EB7">
        <w:trPr>
          <w:trHeight w:val="170"/>
          <w:jc w:val="center"/>
        </w:trPr>
        <w:tc>
          <w:tcPr>
            <w:tcW w:w="1346" w:type="dxa"/>
          </w:tcPr>
          <w:p w:rsidR="00A25C79" w:rsidRPr="00B80F0C" w:rsidRDefault="00A25C79" w:rsidP="00B7726D">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0690040113</w:t>
            </w:r>
            <w:proofErr w:type="gramEnd"/>
          </w:p>
        </w:tc>
        <w:tc>
          <w:tcPr>
            <w:tcW w:w="3834" w:type="dxa"/>
            <w:shd w:val="clear" w:color="auto" w:fill="auto"/>
            <w:vAlign w:val="center"/>
          </w:tcPr>
          <w:p w:rsidR="00A25C79" w:rsidRPr="00703224" w:rsidRDefault="000F0B23" w:rsidP="00B7726D">
            <w:pPr>
              <w:spacing w:after="0" w:line="240" w:lineRule="auto"/>
              <w:rPr>
                <w:rFonts w:eastAsia="Calibri" w:cs="Times New Roman"/>
                <w:sz w:val="18"/>
                <w:szCs w:val="18"/>
              </w:rPr>
            </w:pPr>
            <w:r>
              <w:rPr>
                <w:rFonts w:eastAsia="Calibri" w:cs="Times New Roman"/>
                <w:sz w:val="18"/>
                <w:szCs w:val="18"/>
              </w:rPr>
              <w:t>Isıtma Ve Soğutma Sistemleri</w:t>
            </w:r>
          </w:p>
        </w:tc>
        <w:tc>
          <w:tcPr>
            <w:tcW w:w="568"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25C79" w:rsidRDefault="00A25C79" w:rsidP="00B7726D">
            <w:pPr>
              <w:spacing w:after="0" w:line="240" w:lineRule="auto"/>
              <w:jc w:val="center"/>
              <w:rPr>
                <w:rFonts w:cs="Arial TUR"/>
                <w:b/>
                <w:bCs/>
                <w:sz w:val="18"/>
                <w:szCs w:val="18"/>
              </w:rPr>
            </w:pPr>
            <w:r>
              <w:rPr>
                <w:rFonts w:cs="Arial TUR"/>
                <w:b/>
                <w:bCs/>
                <w:sz w:val="18"/>
                <w:szCs w:val="18"/>
              </w:rPr>
              <w:t>2</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A25C79" w:rsidRPr="00B80F0C" w:rsidTr="00142EB7">
        <w:trPr>
          <w:trHeight w:val="170"/>
          <w:jc w:val="center"/>
        </w:trPr>
        <w:tc>
          <w:tcPr>
            <w:tcW w:w="1346" w:type="dxa"/>
          </w:tcPr>
          <w:p w:rsidR="00A25C79" w:rsidRPr="00B80F0C" w:rsidRDefault="00A25C79" w:rsidP="00B7726D">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0690040114</w:t>
            </w:r>
            <w:proofErr w:type="gramEnd"/>
          </w:p>
        </w:tc>
        <w:tc>
          <w:tcPr>
            <w:tcW w:w="3834" w:type="dxa"/>
            <w:shd w:val="clear" w:color="auto" w:fill="auto"/>
            <w:vAlign w:val="center"/>
          </w:tcPr>
          <w:p w:rsidR="00A25C79" w:rsidRDefault="000F0B23" w:rsidP="00B7726D">
            <w:pPr>
              <w:spacing w:after="0" w:line="240" w:lineRule="auto"/>
              <w:rPr>
                <w:rFonts w:eastAsia="Calibri" w:cs="Times New Roman"/>
                <w:sz w:val="18"/>
                <w:szCs w:val="18"/>
              </w:rPr>
            </w:pPr>
            <w:r>
              <w:rPr>
                <w:rFonts w:eastAsia="Calibri" w:cs="Times New Roman"/>
                <w:sz w:val="18"/>
                <w:szCs w:val="18"/>
              </w:rPr>
              <w:t>Ölçme Tekniği</w:t>
            </w:r>
          </w:p>
        </w:tc>
        <w:tc>
          <w:tcPr>
            <w:tcW w:w="568" w:type="dxa"/>
            <w:shd w:val="clear" w:color="auto" w:fill="auto"/>
            <w:vAlign w:val="center"/>
          </w:tcPr>
          <w:p w:rsidR="00A25C79" w:rsidRPr="00B80F0C" w:rsidRDefault="00290734"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25C79" w:rsidRDefault="00A25C79" w:rsidP="00B7726D">
            <w:pPr>
              <w:spacing w:after="0" w:line="240" w:lineRule="auto"/>
              <w:jc w:val="center"/>
              <w:rPr>
                <w:rFonts w:cs="Arial TUR"/>
                <w:b/>
                <w:bCs/>
                <w:sz w:val="18"/>
                <w:szCs w:val="18"/>
              </w:rPr>
            </w:pPr>
            <w:r>
              <w:rPr>
                <w:rFonts w:cs="Arial TUR"/>
                <w:b/>
                <w:bCs/>
                <w:sz w:val="18"/>
                <w:szCs w:val="18"/>
              </w:rPr>
              <w:t>2</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shd w:val="clear" w:color="auto" w:fill="auto"/>
            <w:vAlign w:val="center"/>
          </w:tcPr>
          <w:p w:rsidR="00A25C79" w:rsidRPr="00B80F0C" w:rsidRDefault="00A25C79" w:rsidP="00B7726D">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A25C79" w:rsidRPr="00B80F0C" w:rsidTr="00142EB7">
        <w:trPr>
          <w:trHeight w:val="170"/>
          <w:jc w:val="center"/>
        </w:trPr>
        <w:tc>
          <w:tcPr>
            <w:tcW w:w="1346" w:type="dxa"/>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0690040115</w:t>
            </w:r>
            <w:proofErr w:type="gramEnd"/>
          </w:p>
        </w:tc>
        <w:tc>
          <w:tcPr>
            <w:tcW w:w="3834" w:type="dxa"/>
            <w:shd w:val="clear" w:color="auto" w:fill="auto"/>
            <w:vAlign w:val="center"/>
          </w:tcPr>
          <w:p w:rsidR="00A25C79" w:rsidRPr="00B80F0C" w:rsidRDefault="000F0B23" w:rsidP="00B7726D">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Taşıtlar Mekaniği</w:t>
            </w:r>
          </w:p>
        </w:tc>
        <w:tc>
          <w:tcPr>
            <w:tcW w:w="568"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67"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142EB7">
        <w:trPr>
          <w:trHeight w:val="170"/>
          <w:jc w:val="center"/>
        </w:trPr>
        <w:tc>
          <w:tcPr>
            <w:tcW w:w="1346" w:type="dxa"/>
            <w:vAlign w:val="center"/>
          </w:tcPr>
          <w:p w:rsidR="00A25C79"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0690040116</w:t>
            </w:r>
            <w:proofErr w:type="gramEnd"/>
          </w:p>
        </w:tc>
        <w:tc>
          <w:tcPr>
            <w:tcW w:w="3834" w:type="dxa"/>
            <w:shd w:val="clear" w:color="auto" w:fill="auto"/>
            <w:vAlign w:val="center"/>
          </w:tcPr>
          <w:p w:rsidR="00A25C79" w:rsidRPr="00703224" w:rsidRDefault="000F0B23" w:rsidP="00B7726D">
            <w:pPr>
              <w:autoSpaceDE w:val="0"/>
              <w:autoSpaceDN w:val="0"/>
              <w:adjustRightInd w:val="0"/>
              <w:spacing w:after="0" w:line="240" w:lineRule="auto"/>
              <w:rPr>
                <w:rFonts w:eastAsia="Calibri" w:cs="Times New Roman"/>
                <w:sz w:val="18"/>
                <w:szCs w:val="18"/>
              </w:rPr>
            </w:pPr>
            <w:r>
              <w:rPr>
                <w:rFonts w:eastAsia="Calibri" w:cs="Times New Roman"/>
                <w:sz w:val="18"/>
                <w:szCs w:val="18"/>
              </w:rPr>
              <w:t>Motor Test Ve Ayarları</w:t>
            </w:r>
          </w:p>
        </w:tc>
        <w:tc>
          <w:tcPr>
            <w:tcW w:w="568" w:type="dxa"/>
            <w:shd w:val="clear" w:color="auto" w:fill="auto"/>
            <w:vAlign w:val="bottom"/>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A25C79"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25C79" w:rsidRPr="00B80F0C" w:rsidTr="00142EB7">
        <w:trPr>
          <w:trHeight w:val="170"/>
          <w:jc w:val="center"/>
        </w:trPr>
        <w:tc>
          <w:tcPr>
            <w:tcW w:w="1346" w:type="dxa"/>
            <w:tcBorders>
              <w:bottom w:val="single" w:sz="4" w:space="0" w:color="auto"/>
            </w:tcBorders>
            <w:vAlign w:val="center"/>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0690040120</w:t>
            </w:r>
            <w:proofErr w:type="gramEnd"/>
          </w:p>
        </w:tc>
        <w:tc>
          <w:tcPr>
            <w:tcW w:w="3834" w:type="dxa"/>
            <w:tcBorders>
              <w:bottom w:val="single" w:sz="4" w:space="0" w:color="auto"/>
            </w:tcBorders>
            <w:shd w:val="clear" w:color="auto" w:fill="auto"/>
            <w:vAlign w:val="center"/>
          </w:tcPr>
          <w:p w:rsidR="00A25C79" w:rsidRPr="00B80F0C" w:rsidRDefault="000F0B23" w:rsidP="00B7726D">
            <w:pPr>
              <w:autoSpaceDE w:val="0"/>
              <w:autoSpaceDN w:val="0"/>
              <w:adjustRightInd w:val="0"/>
              <w:spacing w:after="0" w:line="240" w:lineRule="auto"/>
              <w:rPr>
                <w:rFonts w:eastAsia="Calibri" w:cs="Times New Roman"/>
                <w:sz w:val="18"/>
                <w:szCs w:val="18"/>
              </w:rPr>
            </w:pPr>
            <w:r>
              <w:rPr>
                <w:rFonts w:eastAsia="Calibri" w:cs="Times New Roman"/>
                <w:sz w:val="18"/>
                <w:szCs w:val="18"/>
              </w:rPr>
              <w:t>Konfor Sistemleri</w:t>
            </w:r>
          </w:p>
        </w:tc>
        <w:tc>
          <w:tcPr>
            <w:tcW w:w="568" w:type="dxa"/>
            <w:shd w:val="clear" w:color="auto" w:fill="auto"/>
            <w:vAlign w:val="bottom"/>
          </w:tcPr>
          <w:p w:rsidR="00A25C79" w:rsidRPr="00B80F0C" w:rsidRDefault="00290734"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A25C79" w:rsidRPr="00B80F0C" w:rsidRDefault="00290734"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A25C79" w:rsidRPr="00B80F0C" w:rsidRDefault="00A25C79" w:rsidP="00B772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E33F3" w:rsidRPr="00B80F0C" w:rsidTr="00142EB7">
        <w:trPr>
          <w:trHeight w:val="170"/>
          <w:jc w:val="center"/>
        </w:trPr>
        <w:tc>
          <w:tcPr>
            <w:tcW w:w="1346" w:type="dxa"/>
            <w:tcBorders>
              <w:bottom w:val="single" w:sz="4" w:space="0" w:color="auto"/>
            </w:tcBorders>
            <w:vAlign w:val="center"/>
          </w:tcPr>
          <w:p w:rsidR="005E33F3" w:rsidRDefault="005E33F3" w:rsidP="005E33F3">
            <w:pPr>
              <w:autoSpaceDE w:val="0"/>
              <w:autoSpaceDN w:val="0"/>
              <w:adjustRightInd w:val="0"/>
              <w:spacing w:after="0" w:line="240" w:lineRule="auto"/>
              <w:jc w:val="center"/>
              <w:rPr>
                <w:rFonts w:eastAsia="Calibri" w:cs="Times New Roman"/>
                <w:sz w:val="18"/>
                <w:szCs w:val="18"/>
              </w:rPr>
            </w:pPr>
          </w:p>
        </w:tc>
        <w:tc>
          <w:tcPr>
            <w:tcW w:w="3834" w:type="dxa"/>
            <w:tcBorders>
              <w:bottom w:val="single" w:sz="4" w:space="0" w:color="auto"/>
            </w:tcBorders>
            <w:shd w:val="clear" w:color="auto" w:fill="auto"/>
            <w:vAlign w:val="center"/>
          </w:tcPr>
          <w:p w:rsidR="005E33F3" w:rsidRDefault="005E33F3" w:rsidP="005E33F3">
            <w:pPr>
              <w:autoSpaceDE w:val="0"/>
              <w:autoSpaceDN w:val="0"/>
              <w:adjustRightInd w:val="0"/>
              <w:spacing w:after="0" w:line="240" w:lineRule="auto"/>
              <w:rPr>
                <w:rFonts w:eastAsia="Calibri" w:cs="Times New Roman"/>
                <w:sz w:val="18"/>
                <w:szCs w:val="18"/>
              </w:rPr>
            </w:pPr>
            <w:r>
              <w:rPr>
                <w:rFonts w:eastAsia="Calibri" w:cs="Times New Roman"/>
                <w:sz w:val="20"/>
                <w:szCs w:val="20"/>
              </w:rPr>
              <w:t>Seçmeli Ders -6</w:t>
            </w:r>
          </w:p>
        </w:tc>
        <w:tc>
          <w:tcPr>
            <w:tcW w:w="568"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7"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09"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E33F3" w:rsidRPr="00B80F0C" w:rsidTr="00142EB7">
        <w:trPr>
          <w:trHeight w:val="170"/>
          <w:jc w:val="center"/>
        </w:trPr>
        <w:tc>
          <w:tcPr>
            <w:tcW w:w="1346" w:type="dxa"/>
            <w:tcBorders>
              <w:bottom w:val="single" w:sz="4" w:space="0" w:color="auto"/>
            </w:tcBorders>
            <w:vAlign w:val="center"/>
          </w:tcPr>
          <w:p w:rsidR="005E33F3" w:rsidRDefault="005E33F3" w:rsidP="005E33F3">
            <w:pPr>
              <w:autoSpaceDE w:val="0"/>
              <w:autoSpaceDN w:val="0"/>
              <w:adjustRightInd w:val="0"/>
              <w:spacing w:after="0" w:line="240" w:lineRule="auto"/>
              <w:jc w:val="center"/>
              <w:rPr>
                <w:rFonts w:eastAsia="Calibri" w:cs="Times New Roman"/>
                <w:sz w:val="18"/>
                <w:szCs w:val="18"/>
              </w:rPr>
            </w:pPr>
          </w:p>
        </w:tc>
        <w:tc>
          <w:tcPr>
            <w:tcW w:w="3834" w:type="dxa"/>
            <w:tcBorders>
              <w:bottom w:val="single" w:sz="4" w:space="0" w:color="auto"/>
            </w:tcBorders>
            <w:shd w:val="clear" w:color="auto" w:fill="auto"/>
            <w:vAlign w:val="center"/>
          </w:tcPr>
          <w:p w:rsidR="005E33F3" w:rsidRDefault="005E33F3" w:rsidP="005E33F3">
            <w:pPr>
              <w:autoSpaceDE w:val="0"/>
              <w:autoSpaceDN w:val="0"/>
              <w:adjustRightInd w:val="0"/>
              <w:spacing w:after="0" w:line="240" w:lineRule="auto"/>
              <w:rPr>
                <w:rFonts w:eastAsia="Calibri" w:cs="Times New Roman"/>
                <w:sz w:val="18"/>
                <w:szCs w:val="18"/>
              </w:rPr>
            </w:pPr>
            <w:r>
              <w:rPr>
                <w:rFonts w:eastAsia="Calibri" w:cs="Times New Roman"/>
                <w:sz w:val="20"/>
                <w:szCs w:val="20"/>
              </w:rPr>
              <w:t>Seçmeli Ders -7</w:t>
            </w:r>
          </w:p>
        </w:tc>
        <w:tc>
          <w:tcPr>
            <w:tcW w:w="568"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7"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5E33F3" w:rsidRPr="00E60E4D" w:rsidRDefault="005E33F3" w:rsidP="005E33F3">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09" w:type="dxa"/>
            <w:shd w:val="clear" w:color="auto" w:fill="auto"/>
            <w:vAlign w:val="center"/>
          </w:tcPr>
          <w:p w:rsidR="005E33F3" w:rsidRPr="00E60E4D" w:rsidRDefault="005E33F3" w:rsidP="005E33F3">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A25C79" w:rsidRPr="00B80F0C" w:rsidTr="00142EB7">
        <w:trPr>
          <w:trHeight w:val="170"/>
          <w:jc w:val="center"/>
        </w:trPr>
        <w:tc>
          <w:tcPr>
            <w:tcW w:w="1346" w:type="dxa"/>
            <w:tcBorders>
              <w:top w:val="single" w:sz="4" w:space="0" w:color="auto"/>
              <w:left w:val="single" w:sz="4" w:space="0" w:color="auto"/>
              <w:bottom w:val="single" w:sz="4" w:space="0" w:color="auto"/>
              <w:right w:val="single" w:sz="4" w:space="0" w:color="auto"/>
            </w:tcBorders>
          </w:tcPr>
          <w:p w:rsidR="00A25C79" w:rsidRPr="00B80F0C" w:rsidRDefault="00A25C79" w:rsidP="00B7726D">
            <w:pPr>
              <w:spacing w:after="0" w:line="240" w:lineRule="auto"/>
              <w:jc w:val="both"/>
              <w:rPr>
                <w:rFonts w:eastAsia="Times New Roman" w:cs="Arial TUR"/>
                <w:bCs/>
                <w:sz w:val="18"/>
                <w:szCs w:val="18"/>
                <w:lang w:eastAsia="tr-TR"/>
              </w:rPr>
            </w:pPr>
          </w:p>
        </w:tc>
        <w:tc>
          <w:tcPr>
            <w:tcW w:w="3834" w:type="dxa"/>
            <w:tcBorders>
              <w:left w:val="single" w:sz="4" w:space="0" w:color="auto"/>
              <w:bottom w:val="single" w:sz="4" w:space="0" w:color="auto"/>
              <w:right w:val="single" w:sz="4" w:space="0" w:color="auto"/>
            </w:tcBorders>
            <w:shd w:val="clear" w:color="auto" w:fill="auto"/>
            <w:vAlign w:val="center"/>
          </w:tcPr>
          <w:p w:rsidR="00A25C79" w:rsidRPr="00B80F0C" w:rsidRDefault="00A25C79" w:rsidP="00B7726D">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8" w:type="dxa"/>
            <w:tcBorders>
              <w:left w:val="single" w:sz="4" w:space="0" w:color="auto"/>
              <w:bottom w:val="single" w:sz="4" w:space="0" w:color="auto"/>
              <w:right w:val="single" w:sz="4" w:space="0" w:color="auto"/>
            </w:tcBorders>
            <w:shd w:val="clear" w:color="auto" w:fill="auto"/>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567" w:type="dxa"/>
            <w:tcBorders>
              <w:left w:val="single" w:sz="4" w:space="0" w:color="auto"/>
              <w:bottom w:val="single" w:sz="4" w:space="0" w:color="auto"/>
              <w:right w:val="single" w:sz="4" w:space="0" w:color="auto"/>
            </w:tcBorders>
            <w:shd w:val="clear" w:color="auto" w:fill="auto"/>
          </w:tcPr>
          <w:p w:rsidR="00A25C79" w:rsidRPr="00B80F0C" w:rsidRDefault="00290734"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tcBorders>
              <w:left w:val="single" w:sz="4" w:space="0" w:color="auto"/>
              <w:bottom w:val="single" w:sz="4" w:space="0" w:color="auto"/>
              <w:right w:val="single" w:sz="4" w:space="0" w:color="auto"/>
            </w:tcBorders>
            <w:shd w:val="clear" w:color="auto" w:fill="auto"/>
            <w:noWrap/>
          </w:tcPr>
          <w:p w:rsidR="00A25C79" w:rsidRPr="00B80F0C" w:rsidRDefault="00A25C79"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tcPr>
          <w:p w:rsidR="00A25C79" w:rsidRPr="00B80F0C" w:rsidRDefault="00290734"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tcBorders>
              <w:left w:val="single" w:sz="4" w:space="0" w:color="auto"/>
              <w:bottom w:val="single" w:sz="4" w:space="0" w:color="auto"/>
              <w:right w:val="single" w:sz="4" w:space="0" w:color="auto"/>
            </w:tcBorders>
            <w:shd w:val="clear" w:color="auto" w:fill="auto"/>
            <w:noWrap/>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r w:rsidR="00A25C79">
              <w:rPr>
                <w:rFonts w:eastAsia="Calibri" w:cs="Times New Roman"/>
                <w:b/>
                <w:bCs/>
                <w:sz w:val="18"/>
                <w:szCs w:val="18"/>
              </w:rPr>
              <w:t>,5</w:t>
            </w:r>
          </w:p>
        </w:tc>
        <w:tc>
          <w:tcPr>
            <w:tcW w:w="709" w:type="dxa"/>
            <w:tcBorders>
              <w:left w:val="single" w:sz="4" w:space="0" w:color="auto"/>
              <w:bottom w:val="single" w:sz="4" w:space="0" w:color="auto"/>
            </w:tcBorders>
            <w:shd w:val="clear" w:color="auto" w:fill="auto"/>
          </w:tcPr>
          <w:p w:rsidR="00A25C79" w:rsidRPr="00B80F0C" w:rsidRDefault="009E1E11" w:rsidP="00B7726D">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r>
    </w:tbl>
    <w:p w:rsidR="00A25C79" w:rsidRPr="00B80F0C" w:rsidRDefault="00A25C79" w:rsidP="00A25C79">
      <w:pPr>
        <w:spacing w:after="0" w:line="240" w:lineRule="auto"/>
        <w:ind w:firstLine="708"/>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A25C79" w:rsidRPr="002005AD" w:rsidRDefault="00A25C79" w:rsidP="00A25C79">
      <w:pPr>
        <w:spacing w:after="0" w:line="240" w:lineRule="auto"/>
        <w:jc w:val="both"/>
        <w:rPr>
          <w:b/>
          <w:sz w:val="20"/>
          <w:szCs w:val="20"/>
        </w:rPr>
      </w:pPr>
    </w:p>
    <w:p w:rsidR="000F0B23" w:rsidRPr="00E60E4D" w:rsidRDefault="005E44A0" w:rsidP="000F0B23">
      <w:pPr>
        <w:spacing w:after="0" w:line="240" w:lineRule="auto"/>
        <w:jc w:val="both"/>
        <w:rPr>
          <w:sz w:val="18"/>
          <w:szCs w:val="18"/>
        </w:rPr>
      </w:pPr>
      <w:r>
        <w:rPr>
          <w:b/>
          <w:sz w:val="18"/>
          <w:szCs w:val="18"/>
        </w:rPr>
        <w:t>V</w:t>
      </w:r>
      <w:r w:rsidR="000F0B23">
        <w:rPr>
          <w:b/>
          <w:sz w:val="18"/>
          <w:szCs w:val="18"/>
        </w:rPr>
        <w:t>I</w:t>
      </w:r>
      <w:r>
        <w:rPr>
          <w:b/>
          <w:sz w:val="18"/>
          <w:szCs w:val="18"/>
        </w:rPr>
        <w:t xml:space="preserve">. YARIYIL Seçmeli Ders- 6 </w:t>
      </w:r>
      <w:r>
        <w:rPr>
          <w:b/>
          <w:sz w:val="18"/>
          <w:szCs w:val="18"/>
        </w:rPr>
        <w:t xml:space="preserve">( </w:t>
      </w:r>
      <w:r>
        <w:rPr>
          <w:b/>
          <w:sz w:val="18"/>
          <w:szCs w:val="18"/>
          <w:vertAlign w:val="superscript"/>
        </w:rPr>
        <w:t xml:space="preserve">2 </w:t>
      </w:r>
      <w:r>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0F0B23" w:rsidRPr="00E60E4D" w:rsidTr="00167885">
        <w:trPr>
          <w:trHeight w:val="170"/>
          <w:jc w:val="center"/>
        </w:trPr>
        <w:tc>
          <w:tcPr>
            <w:tcW w:w="1357" w:type="dxa"/>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0F0B23" w:rsidRPr="00E60E4D" w:rsidRDefault="000F0B23" w:rsidP="009E1E11">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0F0B23" w:rsidRPr="00E60E4D" w:rsidTr="00167885">
        <w:trPr>
          <w:trHeight w:val="170"/>
          <w:jc w:val="center"/>
        </w:trPr>
        <w:tc>
          <w:tcPr>
            <w:tcW w:w="1357" w:type="dxa"/>
            <w:vAlign w:val="center"/>
          </w:tcPr>
          <w:p w:rsidR="000F0B23" w:rsidRPr="00E60E4D" w:rsidRDefault="00DA52C9" w:rsidP="00167885">
            <w:pPr>
              <w:spacing w:after="0" w:line="240" w:lineRule="auto"/>
              <w:jc w:val="both"/>
              <w:rPr>
                <w:rFonts w:cs="Arial TUR"/>
                <w:sz w:val="18"/>
                <w:szCs w:val="18"/>
              </w:rPr>
            </w:pPr>
            <w:proofErr w:type="gramStart"/>
            <w:r>
              <w:rPr>
                <w:rFonts w:eastAsia="Calibri" w:cs="Times New Roman"/>
                <w:sz w:val="18"/>
                <w:szCs w:val="18"/>
              </w:rPr>
              <w:t>0690040135</w:t>
            </w:r>
            <w:proofErr w:type="gramEnd"/>
          </w:p>
        </w:tc>
        <w:tc>
          <w:tcPr>
            <w:tcW w:w="3812" w:type="dxa"/>
            <w:shd w:val="clear" w:color="auto" w:fill="auto"/>
            <w:vAlign w:val="center"/>
          </w:tcPr>
          <w:p w:rsidR="000F0B23" w:rsidRPr="00E60E4D" w:rsidRDefault="00142EB7" w:rsidP="00142EB7">
            <w:pPr>
              <w:spacing w:after="0" w:line="240" w:lineRule="auto"/>
              <w:jc w:val="both"/>
              <w:rPr>
                <w:rFonts w:cs="Arial TUR"/>
                <w:sz w:val="18"/>
                <w:szCs w:val="18"/>
              </w:rPr>
            </w:pPr>
            <w:r>
              <w:rPr>
                <w:rFonts w:cs="Arial TUR"/>
                <w:sz w:val="18"/>
                <w:szCs w:val="18"/>
              </w:rPr>
              <w:t>Otomotiv Malzeme Teknolojisi</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167885">
            <w:pPr>
              <w:spacing w:after="0" w:line="240" w:lineRule="auto"/>
              <w:jc w:val="both"/>
              <w:rPr>
                <w:rFonts w:cs="Arial TUR"/>
                <w:sz w:val="18"/>
                <w:szCs w:val="18"/>
              </w:rPr>
            </w:pPr>
            <w:proofErr w:type="gramStart"/>
            <w:r>
              <w:rPr>
                <w:rFonts w:eastAsia="Calibri" w:cs="Times New Roman"/>
                <w:sz w:val="18"/>
                <w:szCs w:val="18"/>
              </w:rPr>
              <w:t>0690040136</w:t>
            </w:r>
            <w:proofErr w:type="gramEnd"/>
          </w:p>
        </w:tc>
        <w:tc>
          <w:tcPr>
            <w:tcW w:w="3812" w:type="dxa"/>
            <w:shd w:val="clear" w:color="auto" w:fill="auto"/>
            <w:vAlign w:val="bottom"/>
          </w:tcPr>
          <w:p w:rsidR="000F0B23" w:rsidRPr="00E60E4D" w:rsidRDefault="00142EB7" w:rsidP="00167885">
            <w:pPr>
              <w:spacing w:after="0" w:line="240" w:lineRule="auto"/>
              <w:jc w:val="both"/>
              <w:rPr>
                <w:rFonts w:cs="Arial TUR"/>
                <w:sz w:val="18"/>
                <w:szCs w:val="18"/>
              </w:rPr>
            </w:pPr>
            <w:r>
              <w:rPr>
                <w:rFonts w:cs="Arial TUR"/>
                <w:sz w:val="18"/>
                <w:szCs w:val="18"/>
              </w:rPr>
              <w:t>Servis Donanımları</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167885">
            <w:pPr>
              <w:spacing w:after="0" w:line="240" w:lineRule="auto"/>
              <w:jc w:val="both"/>
              <w:rPr>
                <w:rFonts w:cs="Arial TUR"/>
                <w:sz w:val="18"/>
                <w:szCs w:val="18"/>
              </w:rPr>
            </w:pPr>
            <w:proofErr w:type="gramStart"/>
            <w:r>
              <w:rPr>
                <w:rFonts w:eastAsia="Calibri" w:cs="Times New Roman"/>
                <w:sz w:val="18"/>
                <w:szCs w:val="18"/>
              </w:rPr>
              <w:t>0690040137</w:t>
            </w:r>
            <w:proofErr w:type="gramEnd"/>
          </w:p>
        </w:tc>
        <w:tc>
          <w:tcPr>
            <w:tcW w:w="3812" w:type="dxa"/>
            <w:shd w:val="clear" w:color="auto" w:fill="auto"/>
            <w:vAlign w:val="bottom"/>
          </w:tcPr>
          <w:p w:rsidR="000F0B23" w:rsidRPr="00E60E4D" w:rsidRDefault="005E33F3" w:rsidP="005E33F3">
            <w:pPr>
              <w:spacing w:after="0" w:line="240" w:lineRule="auto"/>
              <w:jc w:val="both"/>
              <w:rPr>
                <w:rFonts w:cs="Arial TUR"/>
                <w:sz w:val="18"/>
                <w:szCs w:val="18"/>
              </w:rPr>
            </w:pPr>
            <w:r w:rsidRPr="000F0B23">
              <w:rPr>
                <w:rFonts w:eastAsia="Calibri" w:cs="Times New Roman"/>
                <w:sz w:val="20"/>
                <w:szCs w:val="20"/>
              </w:rPr>
              <w:t>İş Sağlığı</w:t>
            </w:r>
            <w:r>
              <w:rPr>
                <w:rFonts w:eastAsia="Calibri" w:cs="Times New Roman"/>
                <w:sz w:val="20"/>
                <w:szCs w:val="20"/>
              </w:rPr>
              <w:t xml:space="preserve"> ve Güvenliği</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0F0B23" w:rsidRPr="00E60E4D" w:rsidRDefault="000F0B23" w:rsidP="000F0B23">
      <w:pPr>
        <w:spacing w:after="0" w:line="240" w:lineRule="auto"/>
        <w:jc w:val="both"/>
        <w:rPr>
          <w:sz w:val="18"/>
          <w:szCs w:val="18"/>
        </w:rPr>
      </w:pPr>
      <w:r w:rsidRPr="00E60E4D">
        <w:rPr>
          <w:sz w:val="18"/>
          <w:szCs w:val="18"/>
        </w:rPr>
        <w:t xml:space="preserve"> </w:t>
      </w:r>
    </w:p>
    <w:p w:rsidR="000F0B23" w:rsidRPr="00E60E4D" w:rsidRDefault="005E44A0" w:rsidP="000F0B23">
      <w:pPr>
        <w:spacing w:after="0" w:line="240" w:lineRule="auto"/>
        <w:jc w:val="both"/>
        <w:rPr>
          <w:sz w:val="18"/>
          <w:szCs w:val="18"/>
        </w:rPr>
      </w:pPr>
      <w:r>
        <w:rPr>
          <w:b/>
          <w:sz w:val="18"/>
          <w:szCs w:val="18"/>
        </w:rPr>
        <w:t xml:space="preserve">VI. YARIYIL Seçmeli Ders- 7 </w:t>
      </w:r>
      <w:r>
        <w:rPr>
          <w:b/>
          <w:sz w:val="18"/>
          <w:szCs w:val="18"/>
        </w:rPr>
        <w:t xml:space="preserve">( </w:t>
      </w:r>
      <w:r>
        <w:rPr>
          <w:b/>
          <w:sz w:val="18"/>
          <w:szCs w:val="18"/>
          <w:vertAlign w:val="superscript"/>
        </w:rPr>
        <w:t xml:space="preserve">2 </w:t>
      </w:r>
      <w:r>
        <w:rPr>
          <w:b/>
          <w:sz w:val="18"/>
          <w:szCs w:val="18"/>
        </w:rPr>
        <w:t>)</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12"/>
        <w:gridCol w:w="559"/>
        <w:gridCol w:w="560"/>
        <w:gridCol w:w="567"/>
        <w:gridCol w:w="709"/>
        <w:gridCol w:w="709"/>
        <w:gridCol w:w="722"/>
      </w:tblGrid>
      <w:tr w:rsidR="000F0B23" w:rsidRPr="00E60E4D" w:rsidTr="00167885">
        <w:trPr>
          <w:trHeight w:val="170"/>
          <w:jc w:val="center"/>
        </w:trPr>
        <w:tc>
          <w:tcPr>
            <w:tcW w:w="1357" w:type="dxa"/>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381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5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60"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tcPr>
          <w:p w:rsidR="000F0B23" w:rsidRPr="00E60E4D" w:rsidRDefault="000F0B23" w:rsidP="0016788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22" w:type="dxa"/>
            <w:shd w:val="clear" w:color="auto" w:fill="auto"/>
            <w:vAlign w:val="center"/>
            <w:hideMark/>
          </w:tcPr>
          <w:p w:rsidR="000F0B23" w:rsidRPr="00E60E4D" w:rsidRDefault="000F0B23" w:rsidP="00167885">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AKTS</w:t>
            </w:r>
          </w:p>
        </w:tc>
      </w:tr>
      <w:tr w:rsidR="00142EB7" w:rsidRPr="00E60E4D" w:rsidTr="00167885">
        <w:trPr>
          <w:trHeight w:val="170"/>
          <w:jc w:val="center"/>
        </w:trPr>
        <w:tc>
          <w:tcPr>
            <w:tcW w:w="1357" w:type="dxa"/>
            <w:vAlign w:val="center"/>
          </w:tcPr>
          <w:p w:rsidR="00142EB7" w:rsidRPr="00B80F0C" w:rsidRDefault="00DA52C9" w:rsidP="009E1E11">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0690040138</w:t>
            </w:r>
            <w:proofErr w:type="gramEnd"/>
          </w:p>
        </w:tc>
        <w:tc>
          <w:tcPr>
            <w:tcW w:w="3812" w:type="dxa"/>
            <w:shd w:val="clear" w:color="auto" w:fill="auto"/>
            <w:vAlign w:val="center"/>
          </w:tcPr>
          <w:p w:rsidR="00142EB7" w:rsidRPr="00B7726D" w:rsidRDefault="00142EB7" w:rsidP="00142EB7">
            <w:pPr>
              <w:autoSpaceDE w:val="0"/>
              <w:autoSpaceDN w:val="0"/>
              <w:adjustRightInd w:val="0"/>
              <w:spacing w:after="0" w:line="240" w:lineRule="auto"/>
              <w:rPr>
                <w:rFonts w:eastAsia="Calibri" w:cs="Times New Roman"/>
                <w:sz w:val="20"/>
                <w:szCs w:val="20"/>
              </w:rPr>
            </w:pPr>
            <w:r>
              <w:rPr>
                <w:rFonts w:eastAsia="Calibri" w:cs="Times New Roman"/>
                <w:sz w:val="20"/>
                <w:szCs w:val="20"/>
              </w:rPr>
              <w:t xml:space="preserve">Uygulamalı Girişimcilik </w:t>
            </w:r>
            <w:r>
              <w:rPr>
                <w:rFonts w:eastAsia="Calibri" w:cs="Times New Roman"/>
                <w:sz w:val="20"/>
                <w:szCs w:val="20"/>
              </w:rPr>
              <w:t xml:space="preserve">( </w:t>
            </w:r>
            <w:r>
              <w:rPr>
                <w:rFonts w:eastAsia="Calibri" w:cs="Times New Roman"/>
                <w:sz w:val="20"/>
                <w:szCs w:val="20"/>
                <w:vertAlign w:val="superscript"/>
              </w:rPr>
              <w:t xml:space="preserve">1 </w:t>
            </w:r>
            <w:r>
              <w:rPr>
                <w:rFonts w:eastAsia="Calibri" w:cs="Times New Roman"/>
                <w:sz w:val="20"/>
                <w:szCs w:val="20"/>
              </w:rPr>
              <w:t>)</w:t>
            </w:r>
          </w:p>
        </w:tc>
        <w:tc>
          <w:tcPr>
            <w:tcW w:w="559"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Pr>
                <w:rFonts w:eastAsia="Times New Roman" w:cs="Arial TUR"/>
                <w:sz w:val="18"/>
                <w:szCs w:val="18"/>
                <w:lang w:eastAsia="tr-TR"/>
              </w:rPr>
              <w:t>1</w:t>
            </w:r>
          </w:p>
        </w:tc>
        <w:tc>
          <w:tcPr>
            <w:tcW w:w="567" w:type="dxa"/>
            <w:shd w:val="clear" w:color="auto" w:fill="auto"/>
            <w:noWrap/>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142EB7" w:rsidRPr="00E60E4D" w:rsidRDefault="00142EB7" w:rsidP="00142EB7">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r>
              <w:rPr>
                <w:rFonts w:eastAsia="Times New Roman" w:cs="Arial TUR"/>
                <w:sz w:val="18"/>
                <w:szCs w:val="18"/>
                <w:lang w:eastAsia="tr-TR"/>
              </w:rPr>
              <w:t>,5</w:t>
            </w:r>
          </w:p>
        </w:tc>
        <w:tc>
          <w:tcPr>
            <w:tcW w:w="722"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142EB7" w:rsidRPr="00E60E4D" w:rsidTr="00167885">
        <w:trPr>
          <w:trHeight w:val="170"/>
          <w:jc w:val="center"/>
        </w:trPr>
        <w:tc>
          <w:tcPr>
            <w:tcW w:w="1357" w:type="dxa"/>
          </w:tcPr>
          <w:p w:rsidR="00142EB7" w:rsidRPr="00E60E4D" w:rsidRDefault="00DA52C9" w:rsidP="009E1E11">
            <w:pPr>
              <w:spacing w:after="0" w:line="240" w:lineRule="auto"/>
              <w:jc w:val="center"/>
              <w:rPr>
                <w:rFonts w:cs="Arial TUR"/>
                <w:sz w:val="18"/>
                <w:szCs w:val="18"/>
              </w:rPr>
            </w:pPr>
            <w:proofErr w:type="gramStart"/>
            <w:r>
              <w:rPr>
                <w:rFonts w:eastAsia="Calibri" w:cs="Times New Roman"/>
                <w:sz w:val="18"/>
                <w:szCs w:val="18"/>
              </w:rPr>
              <w:t>0690040139</w:t>
            </w:r>
            <w:proofErr w:type="gramEnd"/>
          </w:p>
        </w:tc>
        <w:tc>
          <w:tcPr>
            <w:tcW w:w="3812" w:type="dxa"/>
            <w:shd w:val="clear" w:color="auto" w:fill="auto"/>
            <w:vAlign w:val="bottom"/>
          </w:tcPr>
          <w:p w:rsidR="00142EB7" w:rsidRPr="00E60E4D" w:rsidRDefault="00142EB7" w:rsidP="009E1E11">
            <w:pPr>
              <w:spacing w:after="0" w:line="240" w:lineRule="auto"/>
              <w:rPr>
                <w:rFonts w:cs="Arial TUR"/>
                <w:sz w:val="18"/>
                <w:szCs w:val="18"/>
              </w:rPr>
            </w:pPr>
            <w:r>
              <w:rPr>
                <w:rFonts w:eastAsia="Calibri" w:cs="Times New Roman"/>
                <w:sz w:val="20"/>
                <w:szCs w:val="20"/>
              </w:rPr>
              <w:t xml:space="preserve">Konya ve Seydişehir Kültürü </w:t>
            </w:r>
            <w:r>
              <w:rPr>
                <w:rFonts w:eastAsia="Calibri" w:cs="Times New Roman"/>
                <w:sz w:val="20"/>
                <w:szCs w:val="20"/>
              </w:rPr>
              <w:t xml:space="preserve">( </w:t>
            </w:r>
            <w:r>
              <w:rPr>
                <w:rFonts w:eastAsia="Calibri" w:cs="Times New Roman"/>
                <w:sz w:val="20"/>
                <w:szCs w:val="20"/>
                <w:vertAlign w:val="superscript"/>
              </w:rPr>
              <w:t xml:space="preserve">1 </w:t>
            </w:r>
            <w:r>
              <w:rPr>
                <w:rFonts w:eastAsia="Calibri" w:cs="Times New Roman"/>
                <w:sz w:val="20"/>
                <w:szCs w:val="20"/>
              </w:rPr>
              <w:t>)</w:t>
            </w:r>
          </w:p>
        </w:tc>
        <w:tc>
          <w:tcPr>
            <w:tcW w:w="559"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142EB7" w:rsidRPr="00E60E4D" w:rsidRDefault="00142EB7" w:rsidP="00142EB7">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142EB7" w:rsidRPr="00E60E4D" w:rsidRDefault="00142EB7" w:rsidP="00142EB7">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0F0B23" w:rsidRPr="00E60E4D" w:rsidTr="00167885">
        <w:trPr>
          <w:trHeight w:val="170"/>
          <w:jc w:val="center"/>
        </w:trPr>
        <w:tc>
          <w:tcPr>
            <w:tcW w:w="1357" w:type="dxa"/>
          </w:tcPr>
          <w:p w:rsidR="000F0B23" w:rsidRPr="00E60E4D" w:rsidRDefault="00DA52C9" w:rsidP="009E1E11">
            <w:pPr>
              <w:spacing w:after="0" w:line="240" w:lineRule="auto"/>
              <w:jc w:val="center"/>
              <w:rPr>
                <w:rFonts w:cs="Arial TUR"/>
                <w:sz w:val="18"/>
                <w:szCs w:val="18"/>
              </w:rPr>
            </w:pPr>
            <w:proofErr w:type="gramStart"/>
            <w:r>
              <w:rPr>
                <w:rFonts w:eastAsia="Calibri" w:cs="Times New Roman"/>
                <w:sz w:val="18"/>
                <w:szCs w:val="18"/>
              </w:rPr>
              <w:t>0690040140</w:t>
            </w:r>
            <w:proofErr w:type="gramEnd"/>
          </w:p>
        </w:tc>
        <w:tc>
          <w:tcPr>
            <w:tcW w:w="3812" w:type="dxa"/>
            <w:shd w:val="clear" w:color="auto" w:fill="auto"/>
            <w:vAlign w:val="bottom"/>
          </w:tcPr>
          <w:p w:rsidR="000F0B23" w:rsidRPr="00E60E4D" w:rsidRDefault="00142EB7" w:rsidP="00167885">
            <w:pPr>
              <w:spacing w:after="0" w:line="240" w:lineRule="auto"/>
              <w:jc w:val="both"/>
              <w:rPr>
                <w:rFonts w:cs="Arial TUR"/>
                <w:sz w:val="18"/>
                <w:szCs w:val="18"/>
              </w:rPr>
            </w:pPr>
            <w:r>
              <w:rPr>
                <w:rFonts w:eastAsia="Calibri" w:cs="Times New Roman"/>
                <w:sz w:val="20"/>
                <w:szCs w:val="20"/>
              </w:rPr>
              <w:t xml:space="preserve">Meslek Etiği </w:t>
            </w:r>
            <w:r w:rsidR="005E44A0">
              <w:rPr>
                <w:rFonts w:eastAsia="Calibri" w:cs="Times New Roman"/>
                <w:sz w:val="20"/>
                <w:szCs w:val="20"/>
              </w:rPr>
              <w:t xml:space="preserve">( </w:t>
            </w:r>
            <w:r w:rsidR="005E44A0">
              <w:rPr>
                <w:rFonts w:eastAsia="Calibri" w:cs="Times New Roman"/>
                <w:sz w:val="20"/>
                <w:szCs w:val="20"/>
                <w:vertAlign w:val="superscript"/>
              </w:rPr>
              <w:t xml:space="preserve">1 </w:t>
            </w:r>
            <w:r w:rsidR="005E44A0">
              <w:rPr>
                <w:rFonts w:eastAsia="Calibri" w:cs="Times New Roman"/>
                <w:sz w:val="20"/>
                <w:szCs w:val="20"/>
              </w:rPr>
              <w:t>)</w:t>
            </w:r>
          </w:p>
        </w:tc>
        <w:tc>
          <w:tcPr>
            <w:tcW w:w="559"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0F0B23" w:rsidRPr="00E60E4D" w:rsidRDefault="000F0B23" w:rsidP="00167885">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0F0B23" w:rsidRPr="00E60E4D" w:rsidRDefault="000F0B23" w:rsidP="00167885">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F000BC" w:rsidRPr="00E60E4D" w:rsidTr="00167885">
        <w:trPr>
          <w:trHeight w:val="170"/>
          <w:jc w:val="center"/>
        </w:trPr>
        <w:tc>
          <w:tcPr>
            <w:tcW w:w="1357" w:type="dxa"/>
          </w:tcPr>
          <w:p w:rsidR="00F000BC" w:rsidRPr="00E60E4D" w:rsidRDefault="00DA52C9" w:rsidP="009E1E11">
            <w:pPr>
              <w:spacing w:after="0" w:line="240" w:lineRule="auto"/>
              <w:jc w:val="center"/>
              <w:rPr>
                <w:rFonts w:cs="Arial TUR"/>
                <w:sz w:val="18"/>
                <w:szCs w:val="18"/>
              </w:rPr>
            </w:pPr>
            <w:proofErr w:type="gramStart"/>
            <w:r>
              <w:rPr>
                <w:rFonts w:eastAsia="Calibri" w:cs="Times New Roman"/>
                <w:sz w:val="18"/>
                <w:szCs w:val="18"/>
              </w:rPr>
              <w:t>0690040141</w:t>
            </w:r>
            <w:proofErr w:type="gramEnd"/>
          </w:p>
        </w:tc>
        <w:tc>
          <w:tcPr>
            <w:tcW w:w="3812" w:type="dxa"/>
            <w:shd w:val="clear" w:color="auto" w:fill="auto"/>
            <w:vAlign w:val="bottom"/>
          </w:tcPr>
          <w:p w:rsidR="00F000BC" w:rsidRDefault="00142EB7" w:rsidP="00F000BC">
            <w:pPr>
              <w:spacing w:after="0" w:line="240" w:lineRule="auto"/>
              <w:jc w:val="both"/>
              <w:rPr>
                <w:rFonts w:eastAsia="Calibri" w:cs="Times New Roman"/>
                <w:sz w:val="20"/>
                <w:szCs w:val="20"/>
              </w:rPr>
            </w:pPr>
            <w:r>
              <w:rPr>
                <w:rFonts w:eastAsia="Calibri" w:cs="Times New Roman"/>
                <w:sz w:val="20"/>
                <w:szCs w:val="20"/>
              </w:rPr>
              <w:t>Finansal Okur Yazarlık</w:t>
            </w:r>
          </w:p>
        </w:tc>
        <w:tc>
          <w:tcPr>
            <w:tcW w:w="559"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F000BC" w:rsidRPr="00E60E4D" w:rsidRDefault="00F000BC" w:rsidP="00F000BC">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F000BC" w:rsidRPr="00E60E4D" w:rsidTr="00167885">
        <w:trPr>
          <w:trHeight w:val="170"/>
          <w:jc w:val="center"/>
        </w:trPr>
        <w:tc>
          <w:tcPr>
            <w:tcW w:w="1357" w:type="dxa"/>
          </w:tcPr>
          <w:p w:rsidR="00F000BC" w:rsidRPr="00E60E4D" w:rsidRDefault="009E1E11" w:rsidP="009E1E11">
            <w:pPr>
              <w:spacing w:after="0" w:line="240" w:lineRule="auto"/>
              <w:jc w:val="center"/>
              <w:rPr>
                <w:rFonts w:cs="Arial TUR"/>
                <w:sz w:val="18"/>
                <w:szCs w:val="18"/>
              </w:rPr>
            </w:pPr>
            <w:proofErr w:type="gramStart"/>
            <w:r>
              <w:rPr>
                <w:rFonts w:eastAsia="Calibri" w:cs="Times New Roman"/>
                <w:sz w:val="18"/>
                <w:szCs w:val="18"/>
              </w:rPr>
              <w:t>0690040142</w:t>
            </w:r>
            <w:proofErr w:type="gramEnd"/>
          </w:p>
        </w:tc>
        <w:tc>
          <w:tcPr>
            <w:tcW w:w="3812" w:type="dxa"/>
            <w:shd w:val="clear" w:color="auto" w:fill="auto"/>
            <w:vAlign w:val="bottom"/>
          </w:tcPr>
          <w:p w:rsidR="00F000BC" w:rsidRDefault="00142EB7" w:rsidP="00142EB7">
            <w:pPr>
              <w:spacing w:after="0" w:line="240" w:lineRule="auto"/>
              <w:jc w:val="both"/>
              <w:rPr>
                <w:rFonts w:eastAsia="Calibri" w:cs="Times New Roman"/>
                <w:sz w:val="20"/>
                <w:szCs w:val="20"/>
              </w:rPr>
            </w:pPr>
            <w:r>
              <w:rPr>
                <w:rFonts w:eastAsia="Calibri" w:cs="Times New Roman"/>
                <w:sz w:val="20"/>
                <w:szCs w:val="20"/>
              </w:rPr>
              <w:t>Sportif ve Kültürel Faaliyetler -</w:t>
            </w:r>
            <w:r>
              <w:rPr>
                <w:rFonts w:eastAsia="Calibri" w:cs="Times New Roman"/>
                <w:sz w:val="20"/>
                <w:szCs w:val="20"/>
              </w:rPr>
              <w:t>II</w:t>
            </w:r>
            <w:r>
              <w:rPr>
                <w:rFonts w:eastAsia="Calibri" w:cs="Times New Roman"/>
                <w:sz w:val="20"/>
                <w:szCs w:val="20"/>
              </w:rPr>
              <w:t xml:space="preserve"> ( </w:t>
            </w:r>
            <w:r>
              <w:rPr>
                <w:rFonts w:eastAsia="Calibri" w:cs="Times New Roman"/>
                <w:sz w:val="20"/>
                <w:szCs w:val="20"/>
                <w:vertAlign w:val="superscript"/>
              </w:rPr>
              <w:t xml:space="preserve">1 </w:t>
            </w:r>
            <w:r>
              <w:rPr>
                <w:rFonts w:eastAsia="Calibri" w:cs="Times New Roman"/>
                <w:sz w:val="20"/>
                <w:szCs w:val="20"/>
              </w:rPr>
              <w:t>)</w:t>
            </w:r>
            <w:r>
              <w:rPr>
                <w:rFonts w:eastAsia="Calibri" w:cs="Times New Roman"/>
                <w:sz w:val="20"/>
                <w:szCs w:val="20"/>
              </w:rPr>
              <w:t xml:space="preserve"> </w:t>
            </w:r>
          </w:p>
        </w:tc>
        <w:tc>
          <w:tcPr>
            <w:tcW w:w="559"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60"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tcPr>
          <w:p w:rsidR="00F000BC" w:rsidRPr="00E60E4D" w:rsidRDefault="00F000BC" w:rsidP="00F000BC">
            <w:pPr>
              <w:spacing w:after="0" w:line="240" w:lineRule="auto"/>
              <w:jc w:val="center"/>
              <w:rPr>
                <w:rFonts w:eastAsia="Times New Roman" w:cs="Arial TUR"/>
                <w:sz w:val="18"/>
                <w:szCs w:val="18"/>
                <w:lang w:eastAsia="tr-TR"/>
              </w:rPr>
            </w:pPr>
            <w:r>
              <w:rPr>
                <w:rFonts w:eastAsia="Times New Roman" w:cs="Arial TUR"/>
                <w:sz w:val="18"/>
                <w:szCs w:val="18"/>
                <w:lang w:eastAsia="tr-TR"/>
              </w:rPr>
              <w:t>3</w:t>
            </w:r>
          </w:p>
        </w:tc>
        <w:tc>
          <w:tcPr>
            <w:tcW w:w="709" w:type="dxa"/>
            <w:shd w:val="clear" w:color="auto" w:fill="auto"/>
            <w:noWrap/>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22" w:type="dxa"/>
            <w:shd w:val="clear" w:color="auto" w:fill="auto"/>
            <w:vAlign w:val="center"/>
          </w:tcPr>
          <w:p w:rsidR="00F000BC" w:rsidRPr="00E60E4D" w:rsidRDefault="00F000BC" w:rsidP="00F000BC">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A25C79" w:rsidRDefault="00A25C79" w:rsidP="00A25C79">
      <w:pPr>
        <w:spacing w:after="0" w:line="240" w:lineRule="auto"/>
        <w:jc w:val="center"/>
        <w:rPr>
          <w:b/>
          <w:sz w:val="24"/>
          <w:szCs w:val="24"/>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0"/>
        <w:gridCol w:w="568"/>
        <w:gridCol w:w="567"/>
        <w:gridCol w:w="567"/>
        <w:gridCol w:w="709"/>
        <w:gridCol w:w="709"/>
        <w:gridCol w:w="715"/>
      </w:tblGrid>
      <w:tr w:rsidR="00142EB7" w:rsidRPr="00B80F0C" w:rsidTr="00167885">
        <w:trPr>
          <w:trHeight w:val="170"/>
          <w:jc w:val="center"/>
        </w:trPr>
        <w:tc>
          <w:tcPr>
            <w:tcW w:w="5180" w:type="dxa"/>
            <w:vMerge w:val="restart"/>
            <w:shd w:val="clear" w:color="auto" w:fill="auto"/>
            <w:vAlign w:val="center"/>
          </w:tcPr>
          <w:p w:rsidR="00142EB7" w:rsidRPr="00B80F0C" w:rsidRDefault="00142EB7" w:rsidP="00167885">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8" w:type="dxa"/>
            <w:shd w:val="clear" w:color="auto" w:fill="auto"/>
            <w:vAlign w:val="center"/>
            <w:hideMark/>
          </w:tcPr>
          <w:p w:rsidR="00142EB7" w:rsidRPr="00B80F0C" w:rsidRDefault="00142EB7" w:rsidP="0016788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142EB7" w:rsidRPr="00B80F0C" w:rsidRDefault="00142EB7" w:rsidP="0016788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142EB7" w:rsidRPr="00B80F0C" w:rsidRDefault="00142EB7" w:rsidP="0016788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tcPr>
          <w:p w:rsidR="00142EB7" w:rsidRPr="00B80F0C" w:rsidRDefault="00142EB7" w:rsidP="00167885">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142EB7" w:rsidRPr="00B80F0C" w:rsidRDefault="00142EB7" w:rsidP="0016788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5" w:type="dxa"/>
            <w:shd w:val="clear" w:color="auto" w:fill="auto"/>
            <w:hideMark/>
          </w:tcPr>
          <w:p w:rsidR="00142EB7" w:rsidRPr="00B80F0C" w:rsidRDefault="00142EB7" w:rsidP="0016788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142EB7" w:rsidRPr="00B80F0C" w:rsidTr="009E1E11">
        <w:trPr>
          <w:trHeight w:val="170"/>
          <w:jc w:val="center"/>
        </w:trPr>
        <w:tc>
          <w:tcPr>
            <w:tcW w:w="5180" w:type="dxa"/>
            <w:vMerge/>
            <w:vAlign w:val="center"/>
          </w:tcPr>
          <w:p w:rsidR="00142EB7" w:rsidRPr="00B80F0C" w:rsidRDefault="00142EB7" w:rsidP="00167885">
            <w:pPr>
              <w:spacing w:after="0" w:line="240" w:lineRule="auto"/>
              <w:jc w:val="both"/>
              <w:rPr>
                <w:rFonts w:eastAsia="Times New Roman" w:cs="Arial TUR"/>
                <w:bCs/>
                <w:sz w:val="18"/>
                <w:szCs w:val="18"/>
                <w:lang w:eastAsia="tr-TR"/>
              </w:rPr>
            </w:pPr>
          </w:p>
        </w:tc>
        <w:tc>
          <w:tcPr>
            <w:tcW w:w="568" w:type="dxa"/>
            <w:shd w:val="clear" w:color="auto" w:fill="auto"/>
            <w:vAlign w:val="center"/>
          </w:tcPr>
          <w:p w:rsidR="00142EB7" w:rsidRPr="00B80F0C" w:rsidRDefault="009E1E11" w:rsidP="00167885">
            <w:pPr>
              <w:spacing w:after="0" w:line="240" w:lineRule="auto"/>
              <w:jc w:val="center"/>
              <w:rPr>
                <w:rFonts w:cs="Arial TUR"/>
                <w:b/>
                <w:bCs/>
                <w:sz w:val="18"/>
                <w:szCs w:val="18"/>
              </w:rPr>
            </w:pPr>
            <w:r>
              <w:rPr>
                <w:rFonts w:cs="Arial TUR"/>
                <w:b/>
                <w:bCs/>
                <w:sz w:val="18"/>
                <w:szCs w:val="18"/>
              </w:rPr>
              <w:t>101</w:t>
            </w:r>
          </w:p>
        </w:tc>
        <w:tc>
          <w:tcPr>
            <w:tcW w:w="567" w:type="dxa"/>
            <w:shd w:val="clear" w:color="auto" w:fill="auto"/>
            <w:vAlign w:val="center"/>
          </w:tcPr>
          <w:p w:rsidR="00142EB7" w:rsidRPr="00B80F0C" w:rsidRDefault="009E1E11" w:rsidP="00167885">
            <w:pPr>
              <w:spacing w:after="0" w:line="240" w:lineRule="auto"/>
              <w:jc w:val="center"/>
              <w:rPr>
                <w:rFonts w:cs="Arial TUR"/>
                <w:b/>
                <w:bCs/>
                <w:sz w:val="18"/>
                <w:szCs w:val="18"/>
              </w:rPr>
            </w:pPr>
            <w:r>
              <w:rPr>
                <w:rFonts w:cs="Arial TUR"/>
                <w:b/>
                <w:bCs/>
                <w:sz w:val="18"/>
                <w:szCs w:val="18"/>
              </w:rPr>
              <w:t>12</w:t>
            </w:r>
          </w:p>
        </w:tc>
        <w:tc>
          <w:tcPr>
            <w:tcW w:w="567" w:type="dxa"/>
            <w:shd w:val="clear" w:color="auto" w:fill="auto"/>
            <w:vAlign w:val="center"/>
          </w:tcPr>
          <w:p w:rsidR="00142EB7" w:rsidRPr="00B80F0C" w:rsidRDefault="00142EB7" w:rsidP="00167885">
            <w:pPr>
              <w:spacing w:after="0" w:line="240" w:lineRule="auto"/>
              <w:jc w:val="center"/>
              <w:rPr>
                <w:rFonts w:cs="Arial TUR"/>
                <w:b/>
                <w:bCs/>
                <w:sz w:val="18"/>
                <w:szCs w:val="18"/>
              </w:rPr>
            </w:pPr>
            <w:r>
              <w:rPr>
                <w:rFonts w:cs="Arial TUR"/>
                <w:b/>
                <w:bCs/>
                <w:sz w:val="18"/>
                <w:szCs w:val="18"/>
              </w:rPr>
              <w:t>0</w:t>
            </w:r>
          </w:p>
        </w:tc>
        <w:tc>
          <w:tcPr>
            <w:tcW w:w="709" w:type="dxa"/>
          </w:tcPr>
          <w:p w:rsidR="00142EB7" w:rsidRPr="00B80F0C" w:rsidRDefault="009E1E11" w:rsidP="00167885">
            <w:pPr>
              <w:spacing w:after="0" w:line="240" w:lineRule="auto"/>
              <w:jc w:val="center"/>
              <w:rPr>
                <w:rFonts w:cs="Arial TUR"/>
                <w:b/>
                <w:bCs/>
                <w:sz w:val="18"/>
                <w:szCs w:val="18"/>
              </w:rPr>
            </w:pPr>
            <w:r>
              <w:rPr>
                <w:rFonts w:cs="Arial TUR"/>
                <w:b/>
                <w:bCs/>
                <w:sz w:val="18"/>
                <w:szCs w:val="18"/>
              </w:rPr>
              <w:t>113</w:t>
            </w:r>
          </w:p>
        </w:tc>
        <w:tc>
          <w:tcPr>
            <w:tcW w:w="709" w:type="dxa"/>
            <w:shd w:val="clear" w:color="auto" w:fill="auto"/>
            <w:vAlign w:val="center"/>
          </w:tcPr>
          <w:p w:rsidR="00142EB7" w:rsidRPr="00B80F0C" w:rsidRDefault="009E1E11" w:rsidP="00167885">
            <w:pPr>
              <w:spacing w:after="0" w:line="240" w:lineRule="auto"/>
              <w:jc w:val="center"/>
              <w:rPr>
                <w:rFonts w:cs="Arial TUR"/>
                <w:b/>
                <w:bCs/>
                <w:sz w:val="18"/>
                <w:szCs w:val="18"/>
              </w:rPr>
            </w:pPr>
            <w:r>
              <w:rPr>
                <w:rFonts w:cs="Arial TUR"/>
                <w:b/>
                <w:bCs/>
                <w:sz w:val="18"/>
                <w:szCs w:val="18"/>
              </w:rPr>
              <w:t>107</w:t>
            </w:r>
          </w:p>
        </w:tc>
        <w:tc>
          <w:tcPr>
            <w:tcW w:w="715" w:type="dxa"/>
            <w:shd w:val="clear" w:color="auto" w:fill="auto"/>
            <w:vAlign w:val="center"/>
          </w:tcPr>
          <w:p w:rsidR="00142EB7" w:rsidRPr="00B80F0C" w:rsidRDefault="00142EB7" w:rsidP="00167885">
            <w:pPr>
              <w:spacing w:after="0" w:line="240" w:lineRule="auto"/>
              <w:jc w:val="center"/>
              <w:rPr>
                <w:rFonts w:cs="Arial TUR"/>
                <w:b/>
                <w:bCs/>
                <w:sz w:val="18"/>
                <w:szCs w:val="18"/>
              </w:rPr>
            </w:pPr>
            <w:r>
              <w:rPr>
                <w:rFonts w:cs="Arial TUR"/>
                <w:b/>
                <w:bCs/>
                <w:sz w:val="18"/>
                <w:szCs w:val="18"/>
              </w:rPr>
              <w:t>120</w:t>
            </w:r>
          </w:p>
        </w:tc>
      </w:tr>
      <w:tr w:rsidR="009E1E11" w:rsidRPr="00B80F0C" w:rsidTr="009A6A62">
        <w:trPr>
          <w:trHeight w:val="170"/>
          <w:jc w:val="center"/>
        </w:trPr>
        <w:tc>
          <w:tcPr>
            <w:tcW w:w="5180" w:type="dxa"/>
            <w:vMerge w:val="restart"/>
            <w:vAlign w:val="center"/>
          </w:tcPr>
          <w:p w:rsidR="009E1E11" w:rsidRPr="00B80F0C" w:rsidRDefault="009E1E11" w:rsidP="009E1E11">
            <w:pPr>
              <w:spacing w:after="0" w:line="240" w:lineRule="auto"/>
              <w:jc w:val="both"/>
              <w:rPr>
                <w:rFonts w:eastAsia="Times New Roman" w:cs="Arial TUR"/>
                <w:bCs/>
                <w:sz w:val="18"/>
                <w:szCs w:val="18"/>
                <w:lang w:eastAsia="tr-TR"/>
              </w:rPr>
            </w:pPr>
          </w:p>
        </w:tc>
        <w:tc>
          <w:tcPr>
            <w:tcW w:w="3120" w:type="dxa"/>
            <w:gridSpan w:val="5"/>
            <w:shd w:val="clear" w:color="auto" w:fill="auto"/>
            <w:vAlign w:val="center"/>
          </w:tcPr>
          <w:p w:rsidR="009E1E11" w:rsidRPr="00E60E4D" w:rsidRDefault="009E1E11" w:rsidP="009E1E1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Zorunlu Ders AKTS</w:t>
            </w:r>
          </w:p>
        </w:tc>
        <w:tc>
          <w:tcPr>
            <w:tcW w:w="715" w:type="dxa"/>
            <w:shd w:val="clear" w:color="auto" w:fill="auto"/>
            <w:vAlign w:val="center"/>
          </w:tcPr>
          <w:p w:rsidR="009E1E11" w:rsidRDefault="009E1E11" w:rsidP="009E1E11">
            <w:pPr>
              <w:spacing w:after="0" w:line="240" w:lineRule="auto"/>
              <w:jc w:val="center"/>
              <w:rPr>
                <w:rFonts w:cs="Arial TUR"/>
                <w:b/>
                <w:bCs/>
                <w:sz w:val="18"/>
                <w:szCs w:val="18"/>
              </w:rPr>
            </w:pPr>
            <w:r>
              <w:rPr>
                <w:rFonts w:cs="Arial TUR"/>
                <w:b/>
                <w:bCs/>
                <w:sz w:val="18"/>
                <w:szCs w:val="18"/>
              </w:rPr>
              <w:t>99</w:t>
            </w:r>
          </w:p>
        </w:tc>
      </w:tr>
      <w:tr w:rsidR="009E1E11" w:rsidRPr="00B80F0C" w:rsidTr="00227E52">
        <w:trPr>
          <w:trHeight w:val="170"/>
          <w:jc w:val="center"/>
        </w:trPr>
        <w:tc>
          <w:tcPr>
            <w:tcW w:w="5180" w:type="dxa"/>
            <w:vMerge/>
            <w:tcBorders>
              <w:bottom w:val="single" w:sz="4" w:space="0" w:color="auto"/>
            </w:tcBorders>
            <w:vAlign w:val="center"/>
          </w:tcPr>
          <w:p w:rsidR="009E1E11" w:rsidRPr="00B80F0C" w:rsidRDefault="009E1E11" w:rsidP="009E1E11">
            <w:pPr>
              <w:spacing w:after="0" w:line="240" w:lineRule="auto"/>
              <w:jc w:val="both"/>
              <w:rPr>
                <w:rFonts w:eastAsia="Times New Roman" w:cs="Arial TUR"/>
                <w:bCs/>
                <w:sz w:val="18"/>
                <w:szCs w:val="18"/>
                <w:lang w:eastAsia="tr-TR"/>
              </w:rPr>
            </w:pPr>
          </w:p>
        </w:tc>
        <w:tc>
          <w:tcPr>
            <w:tcW w:w="3120" w:type="dxa"/>
            <w:gridSpan w:val="5"/>
            <w:tcBorders>
              <w:bottom w:val="single" w:sz="4" w:space="0" w:color="auto"/>
            </w:tcBorders>
            <w:shd w:val="clear" w:color="auto" w:fill="auto"/>
            <w:vAlign w:val="center"/>
          </w:tcPr>
          <w:p w:rsidR="009E1E11" w:rsidRPr="00E60E4D" w:rsidRDefault="009E1E11" w:rsidP="009E1E11">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Seçmeli Ders AKTS</w:t>
            </w:r>
          </w:p>
        </w:tc>
        <w:tc>
          <w:tcPr>
            <w:tcW w:w="715" w:type="dxa"/>
            <w:shd w:val="clear" w:color="auto" w:fill="auto"/>
            <w:vAlign w:val="center"/>
          </w:tcPr>
          <w:p w:rsidR="009E1E11" w:rsidRDefault="009E1E11" w:rsidP="009E1E11">
            <w:pPr>
              <w:spacing w:after="0" w:line="240" w:lineRule="auto"/>
              <w:jc w:val="center"/>
              <w:rPr>
                <w:rFonts w:cs="Arial TUR"/>
                <w:b/>
                <w:bCs/>
                <w:sz w:val="18"/>
                <w:szCs w:val="18"/>
              </w:rPr>
            </w:pPr>
            <w:r>
              <w:rPr>
                <w:rFonts w:cs="Arial TUR"/>
                <w:b/>
                <w:bCs/>
                <w:sz w:val="18"/>
                <w:szCs w:val="18"/>
              </w:rPr>
              <w:t>21</w:t>
            </w:r>
          </w:p>
        </w:tc>
      </w:tr>
    </w:tbl>
    <w:p w:rsidR="00142EB7" w:rsidRDefault="00142EB7" w:rsidP="00A25C79">
      <w:pPr>
        <w:spacing w:after="0" w:line="240" w:lineRule="auto"/>
        <w:jc w:val="center"/>
        <w:rPr>
          <w:b/>
          <w:sz w:val="24"/>
          <w:szCs w:val="24"/>
        </w:rPr>
      </w:pPr>
    </w:p>
    <w:p w:rsidR="005E44A0" w:rsidRPr="00E60E4D" w:rsidRDefault="005E44A0" w:rsidP="005E44A0">
      <w:pPr>
        <w:spacing w:after="0" w:line="240" w:lineRule="auto"/>
        <w:jc w:val="both"/>
        <w:rPr>
          <w:sz w:val="18"/>
          <w:szCs w:val="18"/>
        </w:rPr>
      </w:pPr>
      <w:proofErr w:type="gramStart"/>
      <w:r w:rsidRPr="00E60E4D">
        <w:rPr>
          <w:rFonts w:eastAsia="Times New Roman" w:cs="Arial TUR"/>
          <w:bCs/>
          <w:sz w:val="18"/>
          <w:szCs w:val="18"/>
          <w:lang w:eastAsia="tr-TR"/>
        </w:rPr>
        <w:t>1 : Bu</w:t>
      </w:r>
      <w:proofErr w:type="gramEnd"/>
      <w:r w:rsidRPr="00E60E4D">
        <w:rPr>
          <w:rFonts w:eastAsia="Times New Roman" w:cs="Arial TUR"/>
          <w:bCs/>
          <w:sz w:val="18"/>
          <w:szCs w:val="18"/>
          <w:lang w:eastAsia="tr-TR"/>
        </w:rPr>
        <w:t xml:space="preserve"> dersin sınavları uygulamalı yapılır.</w:t>
      </w:r>
    </w:p>
    <w:p w:rsidR="005E44A0" w:rsidRDefault="005E44A0" w:rsidP="00142EB7">
      <w:pPr>
        <w:spacing w:after="0" w:line="240" w:lineRule="auto"/>
        <w:jc w:val="both"/>
        <w:rPr>
          <w:b/>
          <w:sz w:val="24"/>
          <w:szCs w:val="24"/>
        </w:rPr>
      </w:pPr>
      <w:r w:rsidRPr="00E60E4D">
        <w:rPr>
          <w:rFonts w:eastAsia="Times New Roman" w:cs="Arial TUR"/>
          <w:bCs/>
          <w:sz w:val="18"/>
          <w:szCs w:val="18"/>
          <w:lang w:eastAsia="tr-TR"/>
        </w:rPr>
        <w:t>2: Bu bölümden 1( bir ) ders seçilir.</w:t>
      </w:r>
      <w:r w:rsidRPr="00E60E4D">
        <w:rPr>
          <w:sz w:val="18"/>
          <w:szCs w:val="18"/>
        </w:rPr>
        <w:t xml:space="preserve">  </w:t>
      </w:r>
    </w:p>
    <w:p w:rsidR="005E44A0" w:rsidRDefault="005E44A0" w:rsidP="00A25C79">
      <w:pPr>
        <w:spacing w:after="0" w:line="240" w:lineRule="auto"/>
        <w:jc w:val="center"/>
        <w:rPr>
          <w:b/>
          <w:sz w:val="24"/>
          <w:szCs w:val="24"/>
        </w:rPr>
      </w:pPr>
    </w:p>
    <w:p w:rsidR="005E44A0" w:rsidRDefault="005E44A0" w:rsidP="00A25C79">
      <w:pPr>
        <w:spacing w:after="0" w:line="240" w:lineRule="auto"/>
        <w:jc w:val="center"/>
        <w:rPr>
          <w:b/>
          <w:sz w:val="24"/>
          <w:szCs w:val="24"/>
        </w:rPr>
      </w:pPr>
    </w:p>
    <w:p w:rsidR="005E44A0" w:rsidRDefault="005E44A0" w:rsidP="00A25C79">
      <w:pPr>
        <w:spacing w:after="0" w:line="240" w:lineRule="auto"/>
        <w:jc w:val="center"/>
        <w:rPr>
          <w:b/>
          <w:sz w:val="24"/>
          <w:szCs w:val="24"/>
        </w:rPr>
      </w:pPr>
    </w:p>
    <w:p w:rsidR="005E44A0" w:rsidRDefault="005E44A0" w:rsidP="00A25C79">
      <w:pPr>
        <w:spacing w:after="0" w:line="240" w:lineRule="auto"/>
        <w:jc w:val="center"/>
        <w:rPr>
          <w:b/>
          <w:sz w:val="24"/>
          <w:szCs w:val="24"/>
        </w:rPr>
      </w:pPr>
    </w:p>
    <w:p w:rsidR="00A25C79" w:rsidRPr="00D46288" w:rsidRDefault="00A25C79" w:rsidP="00A25C79">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A25C79" w:rsidRPr="00D46288" w:rsidRDefault="00A25C79" w:rsidP="00A25C79">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(2014-2015) </w:t>
      </w:r>
      <w:r w:rsidRPr="00D46288">
        <w:rPr>
          <w:b/>
          <w:sz w:val="24"/>
          <w:szCs w:val="24"/>
        </w:rPr>
        <w:t>DERS İÇERİKLERİ</w:t>
      </w:r>
    </w:p>
    <w:p w:rsidR="00A25C79" w:rsidRDefault="00A25C79" w:rsidP="00A25C79">
      <w:pPr>
        <w:spacing w:after="0" w:line="240" w:lineRule="auto"/>
        <w:jc w:val="both"/>
        <w:rPr>
          <w:b/>
          <w:sz w:val="24"/>
          <w:szCs w:val="24"/>
          <w:u w:val="single"/>
        </w:rPr>
      </w:pPr>
    </w:p>
    <w:p w:rsidR="00A25C79" w:rsidRPr="001C1427" w:rsidRDefault="00A25C79" w:rsidP="00A25C79">
      <w:pPr>
        <w:spacing w:after="0" w:line="240" w:lineRule="auto"/>
        <w:jc w:val="both"/>
        <w:rPr>
          <w:b/>
          <w:sz w:val="20"/>
          <w:szCs w:val="20"/>
          <w:u w:val="single"/>
        </w:rPr>
      </w:pPr>
      <w:r w:rsidRPr="001C1427">
        <w:rPr>
          <w:b/>
          <w:sz w:val="20"/>
          <w:szCs w:val="20"/>
          <w:u w:val="single"/>
        </w:rPr>
        <w:t>I.YARIYIL</w:t>
      </w:r>
    </w:p>
    <w:p w:rsidR="00A25C79" w:rsidRPr="001C1427" w:rsidRDefault="00A25C79" w:rsidP="00A25C79">
      <w:pPr>
        <w:spacing w:after="0" w:line="240" w:lineRule="auto"/>
        <w:jc w:val="both"/>
        <w:rPr>
          <w:b/>
          <w:sz w:val="20"/>
          <w:szCs w:val="20"/>
          <w:u w:val="single"/>
        </w:rPr>
      </w:pPr>
    </w:p>
    <w:p w:rsidR="00A25C79" w:rsidRPr="001C1427" w:rsidRDefault="00A25C79" w:rsidP="00A25C79">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25C79" w:rsidRPr="001C1427" w:rsidRDefault="00A25C79" w:rsidP="00A25C79">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A25C79" w:rsidRPr="001C1427" w:rsidRDefault="00A25C79" w:rsidP="00A25C79">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AKTS:4   )</w:t>
      </w:r>
    </w:p>
    <w:p w:rsidR="00A25C79" w:rsidRPr="001C1427" w:rsidRDefault="00A25C79" w:rsidP="00A25C79">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A25C79" w:rsidRPr="001C1427" w:rsidRDefault="00A25C79" w:rsidP="00A25C79">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 xml:space="preserve"> )</w:t>
      </w:r>
    </w:p>
    <w:p w:rsidR="00A25C79" w:rsidRPr="001C1427" w:rsidRDefault="00A25C79" w:rsidP="00A25C79">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A25C79" w:rsidRPr="001C1427" w:rsidRDefault="00A25C79" w:rsidP="00A25C79">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,5 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   )</w:t>
      </w:r>
    </w:p>
    <w:p w:rsidR="00A25C79" w:rsidRPr="001C1427" w:rsidRDefault="00A25C79" w:rsidP="00A25C79">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w:t>
      </w:r>
    </w:p>
    <w:p w:rsidR="00A25C79" w:rsidRDefault="00A25C79" w:rsidP="00A25C79">
      <w:pPr>
        <w:spacing w:after="0" w:line="240" w:lineRule="auto"/>
        <w:jc w:val="both"/>
        <w:rPr>
          <w:sz w:val="20"/>
          <w:szCs w:val="20"/>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CF772C" w:rsidRPr="001C1427" w:rsidRDefault="00CF772C" w:rsidP="00CF772C">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CF772C" w:rsidRPr="001C1427" w:rsidRDefault="00CF772C" w:rsidP="00CF772C">
      <w:pPr>
        <w:spacing w:after="0" w:line="240" w:lineRule="auto"/>
        <w:jc w:val="both"/>
        <w:rPr>
          <w:b/>
          <w:sz w:val="20"/>
          <w:szCs w:val="20"/>
          <w:u w:val="single"/>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B422C1" w:rsidRPr="00B422C1" w:rsidRDefault="00B422C1" w:rsidP="00B422C1">
      <w:pPr>
        <w:autoSpaceDE w:val="0"/>
        <w:autoSpaceDN w:val="0"/>
        <w:adjustRightInd w:val="0"/>
        <w:spacing w:after="0" w:line="240" w:lineRule="auto"/>
        <w:rPr>
          <w:rFonts w:cs="Times New Roman"/>
          <w:color w:val="000000"/>
          <w:sz w:val="20"/>
          <w:szCs w:val="20"/>
        </w:rPr>
      </w:pPr>
      <w:r w:rsidRPr="00B422C1">
        <w:rPr>
          <w:rFonts w:cs="Times New Roman"/>
          <w:b/>
          <w:bCs/>
          <w:color w:val="000000"/>
          <w:sz w:val="20"/>
          <w:szCs w:val="20"/>
        </w:rPr>
        <w:t xml:space="preserve">AKADEMİK VE SOSYAL ORYANTASYON </w:t>
      </w:r>
      <w:r w:rsidRPr="00B422C1">
        <w:rPr>
          <w:rFonts w:eastAsia="Times New Roman" w:cs="Arial TUR"/>
          <w:b/>
          <w:sz w:val="20"/>
          <w:szCs w:val="20"/>
          <w:lang w:eastAsia="tr-TR"/>
        </w:rPr>
        <w:t>(Ders Saati:</w:t>
      </w:r>
      <w:proofErr w:type="gramStart"/>
      <w:r w:rsidRPr="00B422C1">
        <w:rPr>
          <w:rFonts w:eastAsia="Times New Roman" w:cs="Arial TUR"/>
          <w:b/>
          <w:sz w:val="20"/>
          <w:szCs w:val="20"/>
          <w:lang w:eastAsia="tr-TR"/>
        </w:rPr>
        <w:t>2   Kredi</w:t>
      </w:r>
      <w:proofErr w:type="gramEnd"/>
      <w:r w:rsidRPr="00B422C1">
        <w:rPr>
          <w:rFonts w:eastAsia="Times New Roman" w:cs="Arial TUR"/>
          <w:b/>
          <w:sz w:val="20"/>
          <w:szCs w:val="20"/>
          <w:lang w:eastAsia="tr-TR"/>
        </w:rPr>
        <w:t>:2   AKTS:1)</w:t>
      </w:r>
    </w:p>
    <w:p w:rsidR="00B422C1" w:rsidRDefault="00B422C1" w:rsidP="00B422C1">
      <w:pPr>
        <w:spacing w:after="0" w:line="240" w:lineRule="auto"/>
        <w:jc w:val="both"/>
        <w:rPr>
          <w:rFonts w:cs="Times New Roman"/>
          <w:color w:val="000000"/>
          <w:sz w:val="20"/>
          <w:szCs w:val="20"/>
        </w:rPr>
      </w:pPr>
      <w:proofErr w:type="gramStart"/>
      <w:r w:rsidRPr="00B422C1">
        <w:rPr>
          <w:rFonts w:cs="Times New Roman"/>
          <w:color w:val="000000"/>
          <w:sz w:val="20"/>
          <w:szCs w:val="20"/>
        </w:rPr>
        <w:t xml:space="preserve">Üniversitemizi, Yüksekokulumuzu, Akademik Birimlerimizi, Bölümlerimizi ve Öğrenci kulüplerimizi tanıtmak. </w:t>
      </w:r>
      <w:proofErr w:type="gramEnd"/>
      <w:r w:rsidRPr="00B422C1">
        <w:rPr>
          <w:rFonts w:cs="Times New Roman"/>
          <w:color w:val="000000"/>
          <w:sz w:val="20"/>
          <w:szCs w:val="20"/>
        </w:rPr>
        <w:t xml:space="preserve">Öğrencilerimiz akademik, sosyal ve kültürel konularda bilgilendirmek. </w:t>
      </w:r>
      <w:proofErr w:type="gramStart"/>
      <w:r w:rsidRPr="00B422C1">
        <w:rPr>
          <w:rFonts w:cs="Times New Roman"/>
          <w:color w:val="000000"/>
          <w:sz w:val="20"/>
          <w:szCs w:val="20"/>
        </w:rPr>
        <w:t xml:space="preserve">Üniversitemizin İdari Birimlerinin hizmetlerini ve Üniversitemizin sunduğu olanakları tanımak. </w:t>
      </w:r>
      <w:proofErr w:type="gramEnd"/>
      <w:r w:rsidRPr="00B422C1">
        <w:rPr>
          <w:rFonts w:cs="Times New Roman"/>
          <w:color w:val="000000"/>
          <w:sz w:val="20"/>
          <w:szCs w:val="20"/>
        </w:rPr>
        <w:t>Akademik haklarını ve sorumluluklarını öğrenmek (Sınav yönetmeliği, disiplin Yönetmeliği vb</w:t>
      </w:r>
      <w:r w:rsidR="00321619">
        <w:rPr>
          <w:rFonts w:cs="Times New Roman"/>
          <w:color w:val="000000"/>
          <w:sz w:val="20"/>
          <w:szCs w:val="20"/>
        </w:rPr>
        <w:t>.</w:t>
      </w:r>
      <w:r w:rsidRPr="00B422C1">
        <w:rPr>
          <w:rFonts w:cs="Times New Roman"/>
          <w:color w:val="000000"/>
          <w:sz w:val="20"/>
          <w:szCs w:val="20"/>
        </w:rPr>
        <w:t xml:space="preserve"> ilgili yönetmelikler)</w:t>
      </w:r>
    </w:p>
    <w:p w:rsidR="00A25C79" w:rsidRPr="001C1427" w:rsidRDefault="00A25C79" w:rsidP="00A25C79">
      <w:pPr>
        <w:spacing w:after="0" w:line="240" w:lineRule="auto"/>
        <w:jc w:val="both"/>
        <w:rPr>
          <w:rFonts w:cs="Arial"/>
          <w:sz w:val="20"/>
          <w:szCs w:val="20"/>
        </w:rPr>
      </w:pPr>
    </w:p>
    <w:p w:rsidR="00A25C79" w:rsidRDefault="00A25C79" w:rsidP="00A25C79">
      <w:pPr>
        <w:spacing w:after="0" w:line="240" w:lineRule="auto"/>
        <w:jc w:val="both"/>
        <w:rPr>
          <w:b/>
          <w:sz w:val="20"/>
          <w:szCs w:val="20"/>
          <w:u w:val="single"/>
        </w:rPr>
      </w:pPr>
      <w:proofErr w:type="gramStart"/>
      <w:r w:rsidRPr="001C1427">
        <w:rPr>
          <w:b/>
          <w:sz w:val="20"/>
          <w:szCs w:val="20"/>
          <w:u w:val="single"/>
        </w:rPr>
        <w:t>II.YARIYIL</w:t>
      </w:r>
      <w:proofErr w:type="gramEnd"/>
    </w:p>
    <w:p w:rsidR="00CF772C" w:rsidRDefault="00CF772C" w:rsidP="00A25C79">
      <w:pPr>
        <w:spacing w:after="0" w:line="240" w:lineRule="auto"/>
        <w:jc w:val="both"/>
        <w:rPr>
          <w:b/>
          <w:sz w:val="20"/>
          <w:szCs w:val="20"/>
          <w:u w:val="single"/>
        </w:rPr>
      </w:pPr>
    </w:p>
    <w:p w:rsidR="00A25C79" w:rsidRPr="001C1427" w:rsidRDefault="00A25C79" w:rsidP="00A25C79">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25C79" w:rsidRPr="001C1427" w:rsidRDefault="00A25C79" w:rsidP="00A25C79">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A25C79" w:rsidRDefault="00A25C79" w:rsidP="00A25C79">
      <w:pPr>
        <w:spacing w:after="0" w:line="240" w:lineRule="auto"/>
        <w:jc w:val="both"/>
        <w:rPr>
          <w:sz w:val="20"/>
          <w:szCs w:val="20"/>
        </w:rPr>
      </w:pPr>
    </w:p>
    <w:p w:rsidR="00A25C79" w:rsidRPr="001C1427" w:rsidRDefault="00A25C79" w:rsidP="00A25C79">
      <w:pPr>
        <w:spacing w:after="0" w:line="240" w:lineRule="auto"/>
        <w:jc w:val="both"/>
        <w:rPr>
          <w:b/>
          <w:sz w:val="20"/>
          <w:szCs w:val="20"/>
        </w:rPr>
      </w:pPr>
    </w:p>
    <w:p w:rsidR="00A25C79" w:rsidRPr="001C1427" w:rsidRDefault="00A25C79" w:rsidP="00A25C79">
      <w:pPr>
        <w:spacing w:after="0" w:line="240" w:lineRule="auto"/>
        <w:jc w:val="both"/>
        <w:rPr>
          <w:rFonts w:eastAsia="Times New Roman" w:cs="Arial TUR"/>
          <w:b/>
          <w:sz w:val="20"/>
          <w:szCs w:val="20"/>
          <w:lang w:eastAsia="tr-TR"/>
        </w:rPr>
      </w:pPr>
    </w:p>
    <w:p w:rsidR="00A25C79" w:rsidRPr="001C1427" w:rsidRDefault="00A25C79" w:rsidP="00A25C79">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AKTS:4   )</w:t>
      </w:r>
    </w:p>
    <w:p w:rsidR="00A25C79" w:rsidRPr="001C1427" w:rsidRDefault="00A25C79" w:rsidP="00A25C79">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A25C79" w:rsidRPr="001C1427" w:rsidRDefault="00A25C79" w:rsidP="00A25C79">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A25C79" w:rsidRPr="001C1427" w:rsidRDefault="00A25C79" w:rsidP="00A25C79">
      <w:pPr>
        <w:spacing w:after="0" w:line="240" w:lineRule="auto"/>
        <w:jc w:val="both"/>
        <w:rPr>
          <w:rFonts w:eastAsia="Times New Roman" w:cs="Arial TUR"/>
          <w:b/>
          <w:sz w:val="20"/>
          <w:szCs w:val="20"/>
          <w:lang w:eastAsia="tr-TR"/>
        </w:rPr>
      </w:pPr>
      <w:ins w:id="1"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2"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A25C79" w:rsidRPr="001C1427" w:rsidRDefault="00A25C79" w:rsidP="00A25C79">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A25C79" w:rsidRPr="001C1427" w:rsidRDefault="00A25C79" w:rsidP="00A25C79">
      <w:pPr>
        <w:spacing w:after="0" w:line="240" w:lineRule="auto"/>
        <w:jc w:val="both"/>
        <w:rPr>
          <w:rFonts w:eastAsia="Times New Roman" w:cs="Arial TUR"/>
          <w:b/>
          <w:sz w:val="20"/>
          <w:szCs w:val="20"/>
          <w:lang w:eastAsia="tr-TR"/>
        </w:rPr>
      </w:pPr>
      <w:ins w:id="3"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sidR="00321619">
        <w:rPr>
          <w:rFonts w:eastAsia="Times New Roman" w:cs="Arial TUR"/>
          <w:b/>
          <w:sz w:val="20"/>
          <w:szCs w:val="20"/>
          <w:lang w:eastAsia="tr-TR"/>
        </w:rPr>
        <w:t>Ders Saati:</w:t>
      </w:r>
      <w:proofErr w:type="gramStart"/>
      <w:r w:rsidR="00321619">
        <w:rPr>
          <w:rFonts w:eastAsia="Times New Roman" w:cs="Arial TUR"/>
          <w:b/>
          <w:sz w:val="20"/>
          <w:szCs w:val="20"/>
          <w:lang w:eastAsia="tr-TR"/>
        </w:rPr>
        <w:t>2   Kredi</w:t>
      </w:r>
      <w:proofErr w:type="gramEnd"/>
      <w:r w:rsidR="00321619">
        <w:rPr>
          <w:rFonts w:eastAsia="Times New Roman" w:cs="Arial TUR"/>
          <w:b/>
          <w:sz w:val="20"/>
          <w:szCs w:val="20"/>
          <w:lang w:eastAsia="tr-TR"/>
        </w:rPr>
        <w:t>:2 AKTS:2</w:t>
      </w:r>
      <w:r w:rsidRPr="001C1427">
        <w:rPr>
          <w:rFonts w:eastAsia="Times New Roman" w:cs="Arial TUR"/>
          <w:sz w:val="20"/>
          <w:szCs w:val="20"/>
          <w:lang w:eastAsia="tr-TR"/>
        </w:rPr>
        <w:t xml:space="preserve">   )</w:t>
      </w:r>
    </w:p>
    <w:p w:rsidR="00A25C79" w:rsidRPr="001C1427" w:rsidRDefault="00A25C79" w:rsidP="00A25C79">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A25C79" w:rsidRPr="001C1427" w:rsidRDefault="00A25C79" w:rsidP="00A25C79">
      <w:pPr>
        <w:spacing w:after="0" w:line="240" w:lineRule="auto"/>
        <w:jc w:val="both"/>
        <w:rPr>
          <w:rFonts w:cs="Arial TUR"/>
          <w:sz w:val="20"/>
          <w:szCs w:val="20"/>
        </w:rPr>
      </w:pPr>
      <w:r w:rsidRPr="001C1427">
        <w:rPr>
          <w:b/>
          <w:sz w:val="20"/>
          <w:szCs w:val="20"/>
        </w:rPr>
        <w:t>STAJ</w:t>
      </w:r>
      <w:r w:rsidR="00233608">
        <w:rPr>
          <w:b/>
          <w:sz w:val="20"/>
          <w:szCs w:val="20"/>
        </w:rPr>
        <w:t xml:space="preserve"> ( 30 İş Günü ) </w:t>
      </w:r>
      <w:r w:rsidRPr="001C1427">
        <w:rPr>
          <w:b/>
          <w:sz w:val="20"/>
          <w:szCs w:val="20"/>
        </w:rPr>
        <w:t xml:space="preserve">(   </w:t>
      </w:r>
      <w:r w:rsidRPr="001C1427">
        <w:rPr>
          <w:rStyle w:val="Gl"/>
          <w:sz w:val="20"/>
          <w:szCs w:val="20"/>
        </w:rPr>
        <w:t xml:space="preserve">Ders </w:t>
      </w:r>
      <w:proofErr w:type="gramStart"/>
      <w:r w:rsidRPr="001C1427">
        <w:rPr>
          <w:rStyle w:val="Gl"/>
          <w:sz w:val="20"/>
          <w:szCs w:val="20"/>
        </w:rPr>
        <w:t xml:space="preserve">saati :    </w:t>
      </w:r>
      <w:r w:rsidRPr="001C1427">
        <w:rPr>
          <w:rFonts w:eastAsia="Times New Roman" w:cs="Arial TUR"/>
          <w:b/>
          <w:sz w:val="20"/>
          <w:szCs w:val="20"/>
          <w:lang w:eastAsia="tr-TR"/>
        </w:rPr>
        <w:t>Kredi</w:t>
      </w:r>
      <w:proofErr w:type="gramEnd"/>
      <w:r w:rsidRPr="001C1427">
        <w:rPr>
          <w:rFonts w:eastAsia="Times New Roman" w:cs="Arial TUR"/>
          <w:b/>
          <w:sz w:val="20"/>
          <w:szCs w:val="20"/>
          <w:lang w:eastAsia="tr-TR"/>
        </w:rPr>
        <w:t>: 0     AKTS: 8</w:t>
      </w:r>
      <w:r w:rsidRPr="001C1427">
        <w:rPr>
          <w:rFonts w:eastAsia="Times New Roman" w:cs="Arial TUR"/>
          <w:sz w:val="20"/>
          <w:szCs w:val="20"/>
          <w:lang w:eastAsia="tr-TR"/>
        </w:rPr>
        <w:t xml:space="preserve">  )</w:t>
      </w:r>
    </w:p>
    <w:p w:rsidR="00A25C79" w:rsidRDefault="00A25C79" w:rsidP="00A25C79">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321619" w:rsidRDefault="00321619" w:rsidP="00233608">
      <w:pPr>
        <w:spacing w:after="0" w:line="240" w:lineRule="auto"/>
        <w:jc w:val="both"/>
        <w:rPr>
          <w:rFonts w:eastAsia="Times New Roman" w:cs="Arial TUR"/>
          <w:b/>
          <w:sz w:val="20"/>
          <w:szCs w:val="20"/>
          <w:lang w:eastAsia="tr-TR"/>
        </w:rPr>
      </w:pPr>
    </w:p>
    <w:p w:rsidR="00321619" w:rsidRDefault="00321619" w:rsidP="00233608">
      <w:pPr>
        <w:spacing w:after="0" w:line="240" w:lineRule="auto"/>
        <w:jc w:val="both"/>
        <w:rPr>
          <w:rFonts w:eastAsia="Times New Roman" w:cs="Arial TUR"/>
          <w:b/>
          <w:sz w:val="20"/>
          <w:szCs w:val="20"/>
          <w:lang w:eastAsia="tr-TR"/>
        </w:rPr>
      </w:pPr>
    </w:p>
    <w:p w:rsidR="00233608" w:rsidRPr="001C1427" w:rsidRDefault="00233608" w:rsidP="00233608">
      <w:pPr>
        <w:spacing w:after="0" w:line="240" w:lineRule="auto"/>
        <w:jc w:val="both"/>
        <w:rPr>
          <w:ins w:id="4" w:author="Administrator" w:date="2014-12-18T00:03:00Z"/>
          <w:rFonts w:eastAsia="Times New Roman" w:cs="Arial TUR"/>
          <w:sz w:val="20"/>
          <w:szCs w:val="20"/>
          <w:lang w:eastAsia="tr-TR"/>
        </w:rPr>
      </w:pPr>
      <w:ins w:id="5"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6"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233608" w:rsidRPr="001C1427" w:rsidRDefault="00233608" w:rsidP="00233608">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FE6673" w:rsidRPr="00B7481E" w:rsidRDefault="00FE6673" w:rsidP="00A25C79">
      <w:pPr>
        <w:spacing w:after="0" w:line="240" w:lineRule="auto"/>
        <w:jc w:val="both"/>
        <w:rPr>
          <w:rStyle w:val="Gl"/>
          <w:sz w:val="20"/>
          <w:szCs w:val="20"/>
        </w:rPr>
      </w:pPr>
      <w:r w:rsidRPr="00B7481E">
        <w:rPr>
          <w:b/>
          <w:sz w:val="20"/>
          <w:szCs w:val="20"/>
        </w:rPr>
        <w:t>ÜRETİM TEKNİKLERİ</w:t>
      </w:r>
      <w:r w:rsidRPr="00B7481E">
        <w:rPr>
          <w:sz w:val="20"/>
          <w:szCs w:val="20"/>
        </w:rPr>
        <w:t xml:space="preserve"> </w:t>
      </w:r>
      <w:r w:rsidRPr="00B7481E">
        <w:rPr>
          <w:rStyle w:val="Gl"/>
          <w:sz w:val="20"/>
          <w:szCs w:val="20"/>
        </w:rPr>
        <w:t xml:space="preserve">(Ders </w:t>
      </w:r>
      <w:proofErr w:type="gramStart"/>
      <w:r w:rsidRPr="00B7481E">
        <w:rPr>
          <w:rStyle w:val="Gl"/>
          <w:sz w:val="20"/>
          <w:szCs w:val="20"/>
        </w:rPr>
        <w:t>saati : 3</w:t>
      </w:r>
      <w:proofErr w:type="gramEnd"/>
      <w:r w:rsidRPr="00B7481E">
        <w:rPr>
          <w:rStyle w:val="Gl"/>
          <w:sz w:val="20"/>
          <w:szCs w:val="20"/>
        </w:rPr>
        <w:t xml:space="preserve">   Kredi: 3   </w:t>
      </w:r>
      <w:r w:rsidRPr="00B7481E">
        <w:rPr>
          <w:rFonts w:eastAsia="Times New Roman" w:cs="Arial TUR"/>
          <w:b/>
          <w:sz w:val="20"/>
          <w:szCs w:val="20"/>
          <w:lang w:eastAsia="tr-TR"/>
        </w:rPr>
        <w:t>AKTS:3</w:t>
      </w:r>
      <w:r w:rsidRPr="00B7481E">
        <w:rPr>
          <w:rFonts w:eastAsia="Times New Roman" w:cs="Arial TUR"/>
          <w:sz w:val="20"/>
          <w:szCs w:val="20"/>
          <w:lang w:eastAsia="tr-TR"/>
        </w:rPr>
        <w:t xml:space="preserve">   </w:t>
      </w:r>
      <w:r w:rsidRPr="00B7481E">
        <w:rPr>
          <w:rStyle w:val="Gl"/>
          <w:sz w:val="20"/>
          <w:szCs w:val="20"/>
        </w:rPr>
        <w:t>)</w:t>
      </w:r>
    </w:p>
    <w:p w:rsidR="00FE6673" w:rsidRPr="00B7481E" w:rsidRDefault="00FE6673" w:rsidP="00A25C79">
      <w:pPr>
        <w:spacing w:after="0" w:line="240" w:lineRule="auto"/>
        <w:jc w:val="both"/>
        <w:rPr>
          <w:sz w:val="20"/>
          <w:szCs w:val="20"/>
        </w:rPr>
      </w:pPr>
      <w:r w:rsidRPr="00B7481E">
        <w:rPr>
          <w:sz w:val="20"/>
          <w:szCs w:val="20"/>
        </w:rPr>
        <w:t>Otomotiv sektöründe t</w:t>
      </w:r>
      <w:r w:rsidRPr="00B7481E">
        <w:rPr>
          <w:sz w:val="20"/>
          <w:szCs w:val="20"/>
        </w:rPr>
        <w:t>eknoloji,</w:t>
      </w:r>
      <w:r w:rsidRPr="00B7481E">
        <w:rPr>
          <w:sz w:val="20"/>
          <w:szCs w:val="20"/>
        </w:rPr>
        <w:t xml:space="preserve"> </w:t>
      </w:r>
      <w:r w:rsidRPr="00B7481E">
        <w:rPr>
          <w:sz w:val="20"/>
          <w:szCs w:val="20"/>
        </w:rPr>
        <w:t>üretim ve imalat kavramları, döküm,</w:t>
      </w:r>
      <w:r w:rsidRPr="00B7481E">
        <w:rPr>
          <w:sz w:val="20"/>
          <w:szCs w:val="20"/>
        </w:rPr>
        <w:t xml:space="preserve"> </w:t>
      </w:r>
      <w:r w:rsidRPr="00B7481E">
        <w:rPr>
          <w:sz w:val="20"/>
          <w:szCs w:val="20"/>
        </w:rPr>
        <w:t>kaynak,</w:t>
      </w:r>
      <w:r w:rsidRPr="00B7481E">
        <w:rPr>
          <w:sz w:val="20"/>
          <w:szCs w:val="20"/>
        </w:rPr>
        <w:t xml:space="preserve"> </w:t>
      </w:r>
      <w:proofErr w:type="spellStart"/>
      <w:r w:rsidRPr="00B7481E">
        <w:rPr>
          <w:sz w:val="20"/>
          <w:szCs w:val="20"/>
        </w:rPr>
        <w:t>talaşsız</w:t>
      </w:r>
      <w:proofErr w:type="spellEnd"/>
      <w:r w:rsidRPr="00B7481E">
        <w:rPr>
          <w:sz w:val="20"/>
          <w:szCs w:val="20"/>
        </w:rPr>
        <w:t xml:space="preserve"> ve talaşlı şekillendirme yöntemleri ve esasları, uygulamalar ve gerçekleştirilen imalat türleri</w:t>
      </w:r>
      <w:r w:rsidRPr="00B7481E">
        <w:rPr>
          <w:sz w:val="20"/>
          <w:szCs w:val="20"/>
        </w:rPr>
        <w:t xml:space="preserve">, </w:t>
      </w:r>
      <w:proofErr w:type="spellStart"/>
      <w:r w:rsidR="00E53BA5" w:rsidRPr="00B7481E">
        <w:rPr>
          <w:sz w:val="20"/>
          <w:szCs w:val="20"/>
        </w:rPr>
        <w:t>konvensiyonel</w:t>
      </w:r>
      <w:proofErr w:type="spellEnd"/>
      <w:r w:rsidR="00E53BA5" w:rsidRPr="00B7481E">
        <w:rPr>
          <w:sz w:val="20"/>
          <w:szCs w:val="20"/>
        </w:rPr>
        <w:t xml:space="preserve"> ve CNC </w:t>
      </w:r>
      <w:proofErr w:type="gramStart"/>
      <w:r w:rsidR="00E53BA5" w:rsidRPr="00B7481E">
        <w:rPr>
          <w:sz w:val="20"/>
          <w:szCs w:val="20"/>
        </w:rPr>
        <w:t>tezgahlar</w:t>
      </w:r>
      <w:proofErr w:type="gramEnd"/>
      <w:r w:rsidR="00E53BA5" w:rsidRPr="00B7481E">
        <w:rPr>
          <w:sz w:val="20"/>
          <w:szCs w:val="20"/>
        </w:rPr>
        <w:t xml:space="preserve">, </w:t>
      </w:r>
      <w:r w:rsidR="00E53BA5" w:rsidRPr="00B7481E">
        <w:rPr>
          <w:sz w:val="20"/>
          <w:szCs w:val="20"/>
        </w:rPr>
        <w:t>ilgili</w:t>
      </w:r>
      <w:r w:rsidR="00E53BA5" w:rsidRPr="00B7481E">
        <w:rPr>
          <w:sz w:val="20"/>
          <w:szCs w:val="20"/>
        </w:rPr>
        <w:t xml:space="preserve"> </w:t>
      </w:r>
      <w:r w:rsidRPr="00B7481E">
        <w:rPr>
          <w:sz w:val="20"/>
          <w:szCs w:val="20"/>
        </w:rPr>
        <w:t>kesici takımlar ve tutucu takım sistemleri, endüstriyel robotlar</w:t>
      </w:r>
    </w:p>
    <w:p w:rsidR="00E53BA5" w:rsidRPr="00E53BA5" w:rsidRDefault="00E53BA5" w:rsidP="00E53BA5">
      <w:pPr>
        <w:spacing w:after="0" w:line="240" w:lineRule="auto"/>
        <w:jc w:val="both"/>
        <w:rPr>
          <w:rFonts w:eastAsia="Times New Roman"/>
          <w:b/>
          <w:sz w:val="20"/>
          <w:szCs w:val="20"/>
          <w:lang w:eastAsia="tr-TR"/>
        </w:rPr>
      </w:pPr>
      <w:r w:rsidRPr="00E53BA5">
        <w:rPr>
          <w:rFonts w:eastAsia="Times New Roman"/>
          <w:b/>
          <w:sz w:val="20"/>
          <w:szCs w:val="20"/>
          <w:lang w:eastAsia="tr-TR"/>
        </w:rPr>
        <w:t>SERVİSTE DAVRANIŞ VE KALİTE</w:t>
      </w:r>
      <w:r>
        <w:rPr>
          <w:rFonts w:eastAsia="Times New Roman"/>
          <w:b/>
          <w:sz w:val="20"/>
          <w:szCs w:val="20"/>
          <w:lang w:eastAsia="tr-TR"/>
        </w:rPr>
        <w:t xml:space="preserve"> </w:t>
      </w:r>
      <w:r w:rsidRPr="00FE6673">
        <w:rPr>
          <w:rStyle w:val="Gl"/>
          <w:sz w:val="20"/>
          <w:szCs w:val="20"/>
        </w:rPr>
        <w:t xml:space="preserve">(Ders </w:t>
      </w:r>
      <w:proofErr w:type="gramStart"/>
      <w:r w:rsidRPr="00FE6673">
        <w:rPr>
          <w:rStyle w:val="Gl"/>
          <w:sz w:val="20"/>
          <w:szCs w:val="20"/>
        </w:rPr>
        <w:t>saati : 3</w:t>
      </w:r>
      <w:proofErr w:type="gramEnd"/>
      <w:r w:rsidRPr="00FE6673">
        <w:rPr>
          <w:rStyle w:val="Gl"/>
          <w:sz w:val="20"/>
          <w:szCs w:val="20"/>
        </w:rPr>
        <w:t xml:space="preserve">   Kredi: 3   </w:t>
      </w:r>
      <w:r w:rsidRPr="00FE6673">
        <w:rPr>
          <w:rFonts w:eastAsia="Times New Roman" w:cs="Arial TUR"/>
          <w:b/>
          <w:sz w:val="20"/>
          <w:szCs w:val="20"/>
          <w:lang w:eastAsia="tr-TR"/>
        </w:rPr>
        <w:t>AKTS:3</w:t>
      </w:r>
      <w:r w:rsidRPr="00FE6673">
        <w:rPr>
          <w:rFonts w:eastAsia="Times New Roman" w:cs="Arial TUR"/>
          <w:sz w:val="20"/>
          <w:szCs w:val="20"/>
          <w:lang w:eastAsia="tr-TR"/>
        </w:rPr>
        <w:t xml:space="preserve">   </w:t>
      </w:r>
      <w:r w:rsidRPr="00FE6673">
        <w:rPr>
          <w:rStyle w:val="Gl"/>
          <w:sz w:val="20"/>
          <w:szCs w:val="20"/>
        </w:rPr>
        <w:t>)</w:t>
      </w:r>
    </w:p>
    <w:p w:rsidR="00B7481E" w:rsidRPr="00B7481E" w:rsidRDefault="00B7481E" w:rsidP="00E53BA5">
      <w:pPr>
        <w:spacing w:after="0" w:line="240" w:lineRule="auto"/>
        <w:jc w:val="both"/>
        <w:rPr>
          <w:rFonts w:eastAsia="SimSun"/>
          <w:sz w:val="20"/>
          <w:szCs w:val="20"/>
          <w:lang w:eastAsia="zh-CN"/>
        </w:rPr>
      </w:pPr>
      <w:proofErr w:type="gramStart"/>
      <w:r w:rsidRPr="00B7481E">
        <w:rPr>
          <w:rFonts w:cs="Arial"/>
          <w:sz w:val="20"/>
          <w:szCs w:val="20"/>
          <w:shd w:val="clear" w:color="auto" w:fill="FFFFFF"/>
        </w:rPr>
        <w:t>M</w:t>
      </w:r>
      <w:r w:rsidRPr="00B7481E">
        <w:rPr>
          <w:rFonts w:cs="Arial"/>
          <w:sz w:val="20"/>
          <w:szCs w:val="20"/>
          <w:shd w:val="clear" w:color="auto" w:fill="FFFFFF"/>
        </w:rPr>
        <w:t xml:space="preserve">üşteri ilişkileri ve müşteri memnuniyeti konusunda ortak bir </w:t>
      </w:r>
      <w:r w:rsidRPr="00B7481E">
        <w:rPr>
          <w:rFonts w:cs="Arial"/>
          <w:sz w:val="20"/>
          <w:szCs w:val="20"/>
          <w:shd w:val="clear" w:color="auto" w:fill="FFFFFF"/>
        </w:rPr>
        <w:t xml:space="preserve">anlayış ve yaklaşıma sahip olmak, </w:t>
      </w:r>
      <w:r w:rsidRPr="00B7481E">
        <w:rPr>
          <w:rFonts w:cs="Arial"/>
          <w:sz w:val="20"/>
          <w:szCs w:val="20"/>
          <w:shd w:val="clear" w:color="auto" w:fill="FFFFFF"/>
        </w:rPr>
        <w:t xml:space="preserve"> M</w:t>
      </w:r>
      <w:r w:rsidRPr="00B7481E">
        <w:rPr>
          <w:rFonts w:cs="Arial"/>
          <w:sz w:val="20"/>
          <w:szCs w:val="20"/>
          <w:shd w:val="clear" w:color="auto" w:fill="FFFFFF"/>
        </w:rPr>
        <w:t>üşteri ve kalite kültürü kazanmak,</w:t>
      </w:r>
      <w:r w:rsidRPr="00B7481E">
        <w:rPr>
          <w:rFonts w:cs="Arial"/>
          <w:sz w:val="20"/>
          <w:szCs w:val="20"/>
          <w:shd w:val="clear" w:color="auto" w:fill="FFFFFF"/>
        </w:rPr>
        <w:t xml:space="preserve"> Müşteri ilişkilerinde başarılı olmanın ve müşteri memnuniyetini </w:t>
      </w:r>
      <w:r w:rsidRPr="00B7481E">
        <w:rPr>
          <w:rFonts w:cs="Arial"/>
          <w:sz w:val="20"/>
          <w:szCs w:val="20"/>
          <w:shd w:val="clear" w:color="auto" w:fill="FFFFFF"/>
        </w:rPr>
        <w:t xml:space="preserve">sağlamanın yollarını kavramak. </w:t>
      </w:r>
      <w:proofErr w:type="gramEnd"/>
      <w:r w:rsidRPr="00B7481E">
        <w:rPr>
          <w:rFonts w:cs="Arial"/>
          <w:sz w:val="20"/>
          <w:szCs w:val="20"/>
          <w:shd w:val="clear" w:color="auto" w:fill="FFFFFF"/>
        </w:rPr>
        <w:t>S</w:t>
      </w:r>
      <w:r w:rsidRPr="00B7481E">
        <w:rPr>
          <w:rFonts w:cs="Arial"/>
          <w:sz w:val="20"/>
          <w:szCs w:val="20"/>
          <w:shd w:val="clear" w:color="auto" w:fill="FFFFFF"/>
        </w:rPr>
        <w:t>ervislerin toplam kalite içindeki yeri ile aracın kalitesi kadar araca sunulan hiz</w:t>
      </w:r>
      <w:r w:rsidRPr="00B7481E">
        <w:rPr>
          <w:rFonts w:cs="Arial"/>
          <w:sz w:val="20"/>
          <w:szCs w:val="20"/>
          <w:shd w:val="clear" w:color="auto" w:fill="FFFFFF"/>
        </w:rPr>
        <w:t>metin kalitesinin önemini kavramak</w:t>
      </w:r>
      <w:r w:rsidRPr="00B7481E">
        <w:rPr>
          <w:rFonts w:cs="Arial"/>
          <w:sz w:val="20"/>
          <w:szCs w:val="20"/>
          <w:shd w:val="clear" w:color="auto" w:fill="FFFFFF"/>
        </w:rPr>
        <w:t>.</w:t>
      </w:r>
      <w:r w:rsidRPr="00B7481E">
        <w:rPr>
          <w:rFonts w:cs="Arial"/>
          <w:sz w:val="20"/>
          <w:szCs w:val="20"/>
          <w:shd w:val="clear" w:color="auto" w:fill="FFFFFF"/>
        </w:rPr>
        <w:t xml:space="preserve"> </w:t>
      </w:r>
      <w:r w:rsidRPr="00B7481E">
        <w:rPr>
          <w:rFonts w:cs="Arial"/>
          <w:sz w:val="20"/>
          <w:szCs w:val="20"/>
          <w:shd w:val="clear" w:color="auto" w:fill="FFFFFF"/>
        </w:rPr>
        <w:t>Hizmet sektörünün genel değerlendiril</w:t>
      </w:r>
      <w:r w:rsidRPr="00B7481E">
        <w:rPr>
          <w:rFonts w:cs="Arial"/>
          <w:sz w:val="20"/>
          <w:szCs w:val="20"/>
          <w:shd w:val="clear" w:color="auto" w:fill="FFFFFF"/>
        </w:rPr>
        <w:t>mesi ve satış sonrası hizmetin öne</w:t>
      </w:r>
      <w:r w:rsidRPr="00B7481E">
        <w:rPr>
          <w:rFonts w:cs="Arial"/>
          <w:sz w:val="20"/>
          <w:szCs w:val="20"/>
          <w:shd w:val="clear" w:color="auto" w:fill="FFFFFF"/>
        </w:rPr>
        <w:t>mi</w:t>
      </w:r>
      <w:r>
        <w:rPr>
          <w:rFonts w:cs="Arial"/>
          <w:sz w:val="20"/>
          <w:szCs w:val="20"/>
          <w:shd w:val="clear" w:color="auto" w:fill="FFFFFF"/>
        </w:rPr>
        <w:t xml:space="preserve"> </w:t>
      </w:r>
      <w:r w:rsidRPr="00B7481E">
        <w:rPr>
          <w:rFonts w:cs="Arial"/>
          <w:sz w:val="20"/>
          <w:szCs w:val="20"/>
          <w:shd w:val="clear" w:color="auto" w:fill="FFFFFF"/>
        </w:rPr>
        <w:t xml:space="preserve">özellikleri ve farklılıkları, hizmet sektörünün diğer sektörlerle ilişkisi, </w:t>
      </w:r>
      <w:r w:rsidRPr="00B7481E">
        <w:rPr>
          <w:rFonts w:cs="Arial"/>
          <w:sz w:val="20"/>
          <w:szCs w:val="20"/>
          <w:shd w:val="clear" w:color="auto" w:fill="FFFFFF"/>
        </w:rPr>
        <w:t>yetkili servis-yetkili satıcı-</w:t>
      </w:r>
      <w:r w:rsidRPr="00B7481E">
        <w:rPr>
          <w:rFonts w:cs="Arial"/>
          <w:sz w:val="20"/>
          <w:szCs w:val="20"/>
          <w:shd w:val="clear" w:color="auto" w:fill="FFFFFF"/>
        </w:rPr>
        <w:t>şirket ilişkisi, servis örgütlemesi ve servis yeterliliği, insan sistemi, kişilik yapısı ve da</w:t>
      </w:r>
      <w:r w:rsidR="008B2B1D">
        <w:rPr>
          <w:rFonts w:cs="Arial"/>
          <w:sz w:val="20"/>
          <w:szCs w:val="20"/>
          <w:shd w:val="clear" w:color="auto" w:fill="FFFFFF"/>
        </w:rPr>
        <w:t xml:space="preserve">vranış biçimleri, </w:t>
      </w:r>
      <w:r w:rsidRPr="00B7481E">
        <w:rPr>
          <w:rFonts w:cs="Arial"/>
          <w:sz w:val="20"/>
          <w:szCs w:val="20"/>
          <w:shd w:val="clear" w:color="auto" w:fill="FFFFFF"/>
        </w:rPr>
        <w:t>insanın iç dünyası ve içsel çatışma, irade ve vicdan gibi kavramlar, “BİZ” bilinci, aile bilinci ve şirket ailesi kavramları, kişilik yapısı ve kişilik o</w:t>
      </w:r>
      <w:r>
        <w:rPr>
          <w:rFonts w:cs="Arial"/>
          <w:sz w:val="20"/>
          <w:szCs w:val="20"/>
          <w:shd w:val="clear" w:color="auto" w:fill="FFFFFF"/>
        </w:rPr>
        <w:t>luşumu, davranışların temelleri</w:t>
      </w:r>
      <w:r w:rsidRPr="00B7481E">
        <w:rPr>
          <w:rFonts w:cs="Arial"/>
          <w:sz w:val="20"/>
          <w:szCs w:val="20"/>
          <w:shd w:val="clear" w:color="auto" w:fill="FFFFFF"/>
        </w:rPr>
        <w:t xml:space="preserve">, bakış açısı ve davranışlara etkisi, müşteri ilişkileri, müşteri-servis ilişkisi, müşteriye yaklaşım, nezaket ve tolerans, iletişim unsurları ve süreçleri, serviste konuşma, dinleme teknikleri ile beden dilini kullanma yöntemleri, müşteri </w:t>
      </w:r>
      <w:proofErr w:type="gramStart"/>
      <w:r w:rsidRPr="00B7481E">
        <w:rPr>
          <w:rFonts w:cs="Arial"/>
          <w:sz w:val="20"/>
          <w:szCs w:val="20"/>
          <w:shd w:val="clear" w:color="auto" w:fill="FFFFFF"/>
        </w:rPr>
        <w:t>şikayetleri</w:t>
      </w:r>
      <w:proofErr w:type="gramEnd"/>
      <w:r w:rsidRPr="00B7481E">
        <w:rPr>
          <w:rFonts w:cs="Arial"/>
          <w:sz w:val="20"/>
          <w:szCs w:val="20"/>
          <w:shd w:val="clear" w:color="auto" w:fill="FFFFFF"/>
        </w:rPr>
        <w:t xml:space="preserve"> ve çözüm yöntemleri, kalite-hizmet kalitesi ve toplam kalite anlayışını servis üst yönetiminden başlamak koşuluyla tüm servis çalışanlarının kavramasını sağlamak, toplam kalite ve ilkeleri, hizmet kalitesi ve ögeleri, serviste kalite ve kalite kriterleri, müşteri beklentileri ve beklentilerin karşılanma kriterleri, beklenen ve algılanan kalite arasındaki ilişki, fayda ve değer kavramları, fayda ve değ</w:t>
      </w:r>
      <w:r w:rsidRPr="00B7481E">
        <w:rPr>
          <w:rFonts w:cs="Arial"/>
          <w:sz w:val="20"/>
          <w:szCs w:val="20"/>
          <w:shd w:val="clear" w:color="auto" w:fill="FFFFFF"/>
        </w:rPr>
        <w:t xml:space="preserve">er analizi, müşteri memnuniyetinin </w:t>
      </w:r>
      <w:r w:rsidRPr="00B7481E">
        <w:rPr>
          <w:rFonts w:cs="Arial"/>
          <w:sz w:val="20"/>
          <w:szCs w:val="20"/>
          <w:shd w:val="clear" w:color="auto" w:fill="FFFFFF"/>
        </w:rPr>
        <w:t>ölçülme yöntemleri.</w:t>
      </w:r>
    </w:p>
    <w:p w:rsidR="002776BD" w:rsidRPr="001C1427" w:rsidRDefault="002776BD" w:rsidP="002776BD">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sidR="008B2B1D">
        <w:rPr>
          <w:rFonts w:cs="Arial TUR"/>
          <w:b/>
          <w:sz w:val="20"/>
          <w:szCs w:val="20"/>
        </w:rPr>
        <w:t xml:space="preserve">(Ders </w:t>
      </w:r>
      <w:proofErr w:type="gramStart"/>
      <w:r w:rsidR="008B2B1D">
        <w:rPr>
          <w:rFonts w:cs="Arial TUR"/>
          <w:b/>
          <w:sz w:val="20"/>
          <w:szCs w:val="20"/>
        </w:rPr>
        <w:t>saati : 3</w:t>
      </w:r>
      <w:proofErr w:type="gramEnd"/>
      <w:r w:rsidR="008B2B1D">
        <w:rPr>
          <w:rFonts w:cs="Arial TUR"/>
          <w:b/>
          <w:sz w:val="20"/>
          <w:szCs w:val="20"/>
        </w:rPr>
        <w:t xml:space="preserve">  Kredi: 3</w:t>
      </w:r>
      <w:r w:rsidRPr="001C1427">
        <w:rPr>
          <w:rFonts w:cs="Arial TUR"/>
          <w:b/>
          <w:sz w:val="20"/>
          <w:szCs w:val="20"/>
        </w:rPr>
        <w:t xml:space="preserve"> </w:t>
      </w:r>
      <w:r w:rsidR="008B2B1D">
        <w:rPr>
          <w:rFonts w:eastAsia="Times New Roman" w:cs="Arial TUR"/>
          <w:b/>
          <w:sz w:val="20"/>
          <w:szCs w:val="20"/>
          <w:lang w:eastAsia="tr-TR"/>
        </w:rPr>
        <w:t>AKTS:3</w:t>
      </w:r>
      <w:r w:rsidRPr="001C1427">
        <w:rPr>
          <w:rFonts w:eastAsia="Times New Roman" w:cs="Arial TUR"/>
          <w:b/>
          <w:sz w:val="20"/>
          <w:szCs w:val="20"/>
          <w:lang w:eastAsia="tr-TR"/>
        </w:rPr>
        <w:t xml:space="preserve">  </w:t>
      </w:r>
      <w:r w:rsidRPr="001C1427">
        <w:rPr>
          <w:rFonts w:cs="Arial TUR"/>
          <w:b/>
          <w:sz w:val="20"/>
          <w:szCs w:val="20"/>
        </w:rPr>
        <w:t>)</w:t>
      </w:r>
    </w:p>
    <w:p w:rsidR="002776BD" w:rsidRPr="001C1427" w:rsidRDefault="002776BD" w:rsidP="002776BD">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2776BD" w:rsidRDefault="002776BD" w:rsidP="002776BD">
      <w:pPr>
        <w:spacing w:after="0" w:line="240" w:lineRule="auto"/>
        <w:jc w:val="both"/>
        <w:rPr>
          <w:rFonts w:cs="Arial TUR"/>
          <w:b/>
          <w:sz w:val="20"/>
          <w:szCs w:val="20"/>
        </w:rPr>
      </w:pPr>
    </w:p>
    <w:p w:rsidR="002776BD" w:rsidRDefault="002776BD" w:rsidP="002776BD">
      <w:pPr>
        <w:spacing w:after="0" w:line="240" w:lineRule="auto"/>
        <w:jc w:val="both"/>
        <w:rPr>
          <w:rFonts w:cs="Arial TUR"/>
          <w:b/>
          <w:sz w:val="20"/>
          <w:szCs w:val="20"/>
        </w:rPr>
      </w:pPr>
    </w:p>
    <w:p w:rsidR="002776BD" w:rsidRDefault="002776BD" w:rsidP="002776BD">
      <w:pPr>
        <w:spacing w:after="0" w:line="240" w:lineRule="auto"/>
        <w:jc w:val="both"/>
        <w:rPr>
          <w:rFonts w:cs="Arial TUR"/>
          <w:b/>
          <w:sz w:val="20"/>
          <w:szCs w:val="20"/>
        </w:rPr>
      </w:pPr>
    </w:p>
    <w:p w:rsidR="008B2B1D" w:rsidRDefault="008B2B1D" w:rsidP="002776BD">
      <w:pPr>
        <w:spacing w:after="0" w:line="240" w:lineRule="auto"/>
        <w:jc w:val="both"/>
        <w:rPr>
          <w:rFonts w:cs="Arial TUR"/>
          <w:b/>
          <w:sz w:val="20"/>
          <w:szCs w:val="20"/>
        </w:rPr>
      </w:pPr>
    </w:p>
    <w:p w:rsidR="008B2B1D" w:rsidRDefault="008B2B1D" w:rsidP="002776BD">
      <w:pPr>
        <w:spacing w:after="0" w:line="240" w:lineRule="auto"/>
        <w:jc w:val="both"/>
        <w:rPr>
          <w:rFonts w:cs="Arial TUR"/>
          <w:b/>
          <w:sz w:val="20"/>
          <w:szCs w:val="20"/>
        </w:rPr>
      </w:pPr>
    </w:p>
    <w:p w:rsidR="002776BD" w:rsidRPr="00275BAE" w:rsidRDefault="002776BD" w:rsidP="002776BD">
      <w:pPr>
        <w:spacing w:after="0" w:line="240" w:lineRule="auto"/>
        <w:jc w:val="both"/>
        <w:rPr>
          <w:rFonts w:cs="Arial"/>
          <w:b/>
          <w:color w:val="333333"/>
          <w:sz w:val="20"/>
          <w:szCs w:val="20"/>
          <w:shd w:val="clear" w:color="auto" w:fill="FFFFFF"/>
        </w:rPr>
      </w:pPr>
      <w:r w:rsidRPr="00275BAE">
        <w:rPr>
          <w:rFonts w:cs="Arial TUR"/>
          <w:b/>
          <w:sz w:val="20"/>
          <w:szCs w:val="20"/>
        </w:rPr>
        <w:t>BİLİM TARİHİ</w:t>
      </w:r>
      <w:r w:rsidRPr="00275BAE">
        <w:rPr>
          <w:rFonts w:cs="Arial"/>
          <w:b/>
          <w:color w:val="333333"/>
          <w:sz w:val="20"/>
          <w:szCs w:val="20"/>
          <w:shd w:val="clear" w:color="auto" w:fill="FFFFFF"/>
        </w:rPr>
        <w:t xml:space="preserve"> </w:t>
      </w:r>
      <w:r w:rsidRPr="002005A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:3   Akts:3   )</w:t>
      </w:r>
    </w:p>
    <w:p w:rsidR="002776BD" w:rsidRDefault="002776BD" w:rsidP="002776BD">
      <w:pPr>
        <w:spacing w:after="0" w:line="240" w:lineRule="auto"/>
        <w:jc w:val="both"/>
        <w:rPr>
          <w:sz w:val="20"/>
          <w:szCs w:val="20"/>
        </w:rPr>
      </w:pPr>
      <w:proofErr w:type="gramStart"/>
      <w:r w:rsidRPr="002776BD">
        <w:rPr>
          <w:rFonts w:cs="Arial"/>
          <w:color w:val="333333"/>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2776BD">
        <w:rPr>
          <w:rFonts w:cs="Arial"/>
          <w:color w:val="333333"/>
          <w:sz w:val="20"/>
          <w:szCs w:val="20"/>
          <w:shd w:val="clear" w:color="auto" w:fill="FFFFFF"/>
        </w:rPr>
        <w:t>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w:t>
      </w:r>
      <w:r w:rsidRPr="002776BD">
        <w:rPr>
          <w:rFonts w:cs="Arial"/>
          <w:color w:val="333333"/>
          <w:sz w:val="20"/>
          <w:szCs w:val="20"/>
          <w:shd w:val="clear" w:color="auto" w:fill="FFFFFF"/>
        </w:rPr>
        <w:t xml:space="preserve"> Bununla birlikte </w:t>
      </w:r>
      <w:r w:rsidRPr="002776BD">
        <w:rPr>
          <w:sz w:val="20"/>
          <w:szCs w:val="20"/>
        </w:rPr>
        <w:t xml:space="preserve">Bilim ve Teknoloji tarihi, Bilim ve Teknoloji İlişkisi, Teknoloji ve Toplum, Teknolojinin Tarihsel Gelişimi, Türkiye'de Bilim ve Teknoloji, Bilimsel Kurumlar. </w:t>
      </w:r>
    </w:p>
    <w:p w:rsidR="002776BD" w:rsidRPr="002776BD" w:rsidRDefault="002776BD" w:rsidP="002776BD">
      <w:pPr>
        <w:spacing w:after="0" w:line="240" w:lineRule="auto"/>
        <w:jc w:val="both"/>
        <w:rPr>
          <w:sz w:val="20"/>
          <w:szCs w:val="20"/>
        </w:rPr>
      </w:pPr>
      <w:r w:rsidRPr="002776BD">
        <w:rPr>
          <w:b/>
          <w:color w:val="000000"/>
          <w:sz w:val="20"/>
          <w:szCs w:val="20"/>
          <w:bdr w:val="none" w:sz="0" w:space="0" w:color="auto" w:frame="1"/>
          <w:shd w:val="clear" w:color="auto" w:fill="FCFCFC"/>
        </w:rPr>
        <w:t>İLK</w:t>
      </w:r>
      <w:r>
        <w:rPr>
          <w:b/>
          <w:color w:val="000000"/>
          <w:sz w:val="20"/>
          <w:szCs w:val="20"/>
          <w:bdr w:val="none" w:sz="0" w:space="0" w:color="auto" w:frame="1"/>
          <w:shd w:val="clear" w:color="auto" w:fill="FCFCFC"/>
        </w:rPr>
        <w:t xml:space="preserve"> </w:t>
      </w:r>
      <w:r w:rsidRPr="002776BD">
        <w:rPr>
          <w:b/>
          <w:color w:val="000000"/>
          <w:sz w:val="20"/>
          <w:szCs w:val="20"/>
          <w:bdr w:val="none" w:sz="0" w:space="0" w:color="auto" w:frame="1"/>
          <w:shd w:val="clear" w:color="auto" w:fill="FCFCFC"/>
        </w:rPr>
        <w:t xml:space="preserve">YARDIM </w:t>
      </w:r>
      <w:r w:rsidRPr="002776B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:3   Akts:3   )</w:t>
      </w:r>
      <w:r w:rsidRPr="002776BD">
        <w:rPr>
          <w:color w:val="000000"/>
          <w:sz w:val="20"/>
          <w:szCs w:val="20"/>
          <w:bdr w:val="none" w:sz="0" w:space="0" w:color="auto" w:frame="1"/>
          <w:shd w:val="clear" w:color="auto" w:fill="FCFCFC"/>
        </w:rPr>
        <w:t> </w:t>
      </w:r>
    </w:p>
    <w:p w:rsidR="002776BD" w:rsidRPr="002776BD" w:rsidRDefault="002776BD" w:rsidP="002776BD">
      <w:pPr>
        <w:spacing w:after="0" w:line="240" w:lineRule="auto"/>
        <w:jc w:val="both"/>
        <w:rPr>
          <w:sz w:val="20"/>
          <w:szCs w:val="20"/>
        </w:rPr>
      </w:pPr>
      <w:r w:rsidRPr="002776BD">
        <w:rPr>
          <w:color w:val="000000"/>
          <w:sz w:val="20"/>
          <w:szCs w:val="20"/>
          <w:bdr w:val="none" w:sz="0" w:space="0" w:color="auto" w:frame="1"/>
          <w:shd w:val="clear" w:color="auto" w:fill="FCFCFC"/>
        </w:rPr>
        <w:t>Genel İlkyardım  Bilgileri</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Hasta/Yaralı ve  Olay Yerinin Değerlendirilmesi</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Temel Yaşam Desteği</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Kanamalarda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Yaralanmalarda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Yanık, Donma ve  Sıcak Çarpmalarında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Kırık, Çıkık ve  Burkulmalarda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Bilinç  Bozukluklarında İlkyardım</w:t>
      </w:r>
      <w:r w:rsidRPr="002776BD">
        <w:rPr>
          <w:color w:val="000000"/>
          <w:sz w:val="20"/>
          <w:szCs w:val="20"/>
          <w:bdr w:val="none" w:sz="0" w:space="0" w:color="auto" w:frame="1"/>
          <w:shd w:val="clear" w:color="auto" w:fill="FCFCFC"/>
        </w:rPr>
        <w:t xml:space="preserve">, Zehirlenmelerde  İlkyardım, </w:t>
      </w:r>
      <w:r w:rsidRPr="002776BD">
        <w:rPr>
          <w:color w:val="000000"/>
          <w:sz w:val="20"/>
          <w:szCs w:val="20"/>
          <w:bdr w:val="none" w:sz="0" w:space="0" w:color="auto" w:frame="1"/>
          <w:shd w:val="clear" w:color="auto" w:fill="FCFCFC"/>
        </w:rPr>
        <w:t>Hayvan  Isırmalarında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Göz, Kulak ve  Buruna Yabancı Cisim Kaçmasında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Boğulmalarda  İlkyardım</w:t>
      </w:r>
      <w:r w:rsidRPr="002776BD">
        <w:rPr>
          <w:color w:val="000000"/>
          <w:sz w:val="20"/>
          <w:szCs w:val="20"/>
          <w:bdr w:val="none" w:sz="0" w:space="0" w:color="auto" w:frame="1"/>
          <w:shd w:val="clear" w:color="auto" w:fill="FCFCFC"/>
        </w:rPr>
        <w:t xml:space="preserve">, </w:t>
      </w:r>
      <w:r w:rsidRPr="002776BD">
        <w:rPr>
          <w:color w:val="000000"/>
          <w:sz w:val="20"/>
          <w:szCs w:val="20"/>
          <w:bdr w:val="none" w:sz="0" w:space="0" w:color="auto" w:frame="1"/>
          <w:shd w:val="clear" w:color="auto" w:fill="FCFCFC"/>
        </w:rPr>
        <w:t>Hasta/Yaralı  Taşıma Teknikleri</w:t>
      </w:r>
    </w:p>
    <w:p w:rsidR="002776BD" w:rsidRPr="001A7B79" w:rsidRDefault="002776BD" w:rsidP="001A7B79">
      <w:pPr>
        <w:spacing w:after="0" w:line="240" w:lineRule="auto"/>
        <w:rPr>
          <w:b/>
          <w:sz w:val="20"/>
          <w:szCs w:val="20"/>
        </w:rPr>
      </w:pPr>
      <w:r w:rsidRPr="001A7B79">
        <w:rPr>
          <w:b/>
          <w:sz w:val="20"/>
          <w:szCs w:val="20"/>
        </w:rPr>
        <w:t>MEVLANA VE MEVLEVİLİK</w:t>
      </w:r>
      <w:r w:rsidR="001A7B79" w:rsidRPr="001A7B79">
        <w:rPr>
          <w:b/>
          <w:sz w:val="20"/>
          <w:szCs w:val="20"/>
        </w:rPr>
        <w:t xml:space="preserve"> </w:t>
      </w:r>
      <w:r w:rsidR="001A7B79" w:rsidRPr="001A7B79">
        <w:rPr>
          <w:rFonts w:eastAsia="Times New Roman" w:cs="Arial TUR"/>
          <w:sz w:val="20"/>
          <w:szCs w:val="20"/>
          <w:lang w:eastAsia="tr-TR"/>
        </w:rPr>
        <w:t>(</w:t>
      </w:r>
      <w:r w:rsidR="001A7B79" w:rsidRPr="001A7B79">
        <w:rPr>
          <w:rFonts w:eastAsia="Times New Roman" w:cs="Arial TUR"/>
          <w:b/>
          <w:sz w:val="20"/>
          <w:szCs w:val="20"/>
          <w:lang w:eastAsia="tr-TR"/>
        </w:rPr>
        <w:t>Ders Saati:</w:t>
      </w:r>
      <w:proofErr w:type="gramStart"/>
      <w:r w:rsidR="001A7B79" w:rsidRPr="001A7B79">
        <w:rPr>
          <w:rFonts w:eastAsia="Times New Roman" w:cs="Arial TUR"/>
          <w:b/>
          <w:sz w:val="20"/>
          <w:szCs w:val="20"/>
          <w:lang w:eastAsia="tr-TR"/>
        </w:rPr>
        <w:t>3   Kredi</w:t>
      </w:r>
      <w:proofErr w:type="gramEnd"/>
      <w:r w:rsidR="001A7B79" w:rsidRPr="001A7B79">
        <w:rPr>
          <w:rFonts w:eastAsia="Times New Roman" w:cs="Arial TUR"/>
          <w:b/>
          <w:sz w:val="20"/>
          <w:szCs w:val="20"/>
          <w:lang w:eastAsia="tr-TR"/>
        </w:rPr>
        <w:t>:3   Akts:3   )</w:t>
      </w:r>
      <w:r w:rsidR="001A7B79" w:rsidRPr="001A7B79">
        <w:rPr>
          <w:color w:val="000000"/>
          <w:sz w:val="20"/>
          <w:szCs w:val="20"/>
          <w:bdr w:val="none" w:sz="0" w:space="0" w:color="auto" w:frame="1"/>
          <w:shd w:val="clear" w:color="auto" w:fill="FCFCFC"/>
        </w:rPr>
        <w:t> </w:t>
      </w:r>
    </w:p>
    <w:p w:rsidR="002776BD" w:rsidRPr="001A7B79" w:rsidRDefault="002776BD" w:rsidP="001A7B79">
      <w:pPr>
        <w:spacing w:after="0" w:line="240" w:lineRule="auto"/>
        <w:jc w:val="both"/>
        <w:rPr>
          <w:sz w:val="20"/>
          <w:szCs w:val="20"/>
        </w:rPr>
      </w:pPr>
      <w:r w:rsidRPr="001A7B79">
        <w:rPr>
          <w:sz w:val="20"/>
          <w:szCs w:val="20"/>
        </w:rPr>
        <w:t>Mevlana Hz.'</w:t>
      </w:r>
      <w:proofErr w:type="spellStart"/>
      <w:r w:rsidRPr="001A7B79">
        <w:rPr>
          <w:sz w:val="20"/>
          <w:szCs w:val="20"/>
        </w:rPr>
        <w:t>lerinin</w:t>
      </w:r>
      <w:proofErr w:type="spellEnd"/>
      <w:r w:rsidRPr="001A7B79">
        <w:rPr>
          <w:sz w:val="20"/>
          <w:szCs w:val="20"/>
        </w:rPr>
        <w:t xml:space="preserve">  hayatı, yetiştiği çevre, ders aldığı hocaları, </w:t>
      </w:r>
      <w:proofErr w:type="spellStart"/>
      <w:r w:rsidRPr="001A7B79">
        <w:rPr>
          <w:sz w:val="20"/>
          <w:szCs w:val="20"/>
        </w:rPr>
        <w:t>konya</w:t>
      </w:r>
      <w:proofErr w:type="spellEnd"/>
      <w:r w:rsidRPr="001A7B79">
        <w:rPr>
          <w:sz w:val="20"/>
          <w:szCs w:val="20"/>
        </w:rPr>
        <w:t xml:space="preserve"> ya gelirken uğradığı yerler, eserleri hakkında bilgileri içerir. Bununla beraber Mevlevilik nedir, Mevlevilikte </w:t>
      </w:r>
      <w:proofErr w:type="spellStart"/>
      <w:r w:rsidRPr="001A7B79">
        <w:rPr>
          <w:sz w:val="20"/>
          <w:szCs w:val="20"/>
        </w:rPr>
        <w:t>kullanılanılan</w:t>
      </w:r>
      <w:proofErr w:type="spellEnd"/>
      <w:r w:rsidRPr="001A7B79">
        <w:rPr>
          <w:sz w:val="20"/>
          <w:szCs w:val="20"/>
        </w:rPr>
        <w:t xml:space="preserve"> araç-gereçler neyi temsil eder, Türkiye ve Dünya'daki Mevlevihaneler nerededir, sema nedir gibi konuları kapsar. </w:t>
      </w:r>
    </w:p>
    <w:p w:rsidR="002776BD" w:rsidRPr="002776BD" w:rsidRDefault="002776BD" w:rsidP="002776BD">
      <w:pPr>
        <w:spacing w:after="0" w:line="240" w:lineRule="auto"/>
        <w:jc w:val="both"/>
        <w:rPr>
          <w:sz w:val="20"/>
          <w:szCs w:val="20"/>
        </w:rPr>
      </w:pPr>
    </w:p>
    <w:p w:rsidR="00FE6673" w:rsidRPr="001C1427" w:rsidRDefault="00FE6673" w:rsidP="00A25C79">
      <w:pPr>
        <w:spacing w:after="0" w:line="240" w:lineRule="auto"/>
        <w:jc w:val="both"/>
        <w:rPr>
          <w:sz w:val="20"/>
          <w:szCs w:val="20"/>
          <w:lang w:eastAsia="tr-TR"/>
        </w:rPr>
      </w:pPr>
    </w:p>
    <w:p w:rsidR="00A25C79" w:rsidRDefault="00A25C79" w:rsidP="00A25C79">
      <w:pPr>
        <w:spacing w:after="0" w:line="240" w:lineRule="auto"/>
        <w:jc w:val="both"/>
        <w:rPr>
          <w:b/>
          <w:sz w:val="20"/>
          <w:szCs w:val="20"/>
          <w:u w:val="single"/>
        </w:rPr>
      </w:pPr>
      <w:proofErr w:type="gramStart"/>
      <w:r w:rsidRPr="001C1427">
        <w:rPr>
          <w:b/>
          <w:sz w:val="20"/>
          <w:szCs w:val="20"/>
          <w:u w:val="single"/>
        </w:rPr>
        <w:t>III.YARIYIL</w:t>
      </w:r>
      <w:proofErr w:type="gramEnd"/>
    </w:p>
    <w:p w:rsidR="00233608" w:rsidRDefault="00233608" w:rsidP="00A25C79">
      <w:pPr>
        <w:spacing w:after="0" w:line="240" w:lineRule="auto"/>
        <w:jc w:val="both"/>
        <w:rPr>
          <w:b/>
          <w:sz w:val="20"/>
          <w:szCs w:val="20"/>
          <w:u w:val="single"/>
        </w:rPr>
      </w:pPr>
    </w:p>
    <w:p w:rsidR="00233608" w:rsidRPr="001C1427" w:rsidRDefault="00233608" w:rsidP="00233608">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233608" w:rsidRDefault="00233608" w:rsidP="00233608">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A25C79" w:rsidRPr="001C1427" w:rsidRDefault="00A25C79" w:rsidP="00A25C79">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A25C79" w:rsidRPr="001C1427" w:rsidRDefault="00A25C79" w:rsidP="00A25C79">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008B2B1D">
        <w:rPr>
          <w:rFonts w:eastAsia="Times New Roman" w:cs="Arial TUR"/>
          <w:b/>
          <w:sz w:val="20"/>
          <w:szCs w:val="20"/>
          <w:lang w:eastAsia="tr-TR"/>
        </w:rPr>
        <w:t xml:space="preserve">   Akts:2</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A25C79" w:rsidRPr="001C1427" w:rsidRDefault="00A25C79" w:rsidP="00A25C79">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:3,5  Akts:4</w:t>
      </w:r>
      <w:r w:rsidRPr="001C1427">
        <w:rPr>
          <w:rFonts w:eastAsia="Times New Roman" w:cs="Arial TUR"/>
          <w:b/>
          <w:sz w:val="20"/>
          <w:szCs w:val="20"/>
          <w:lang w:eastAsia="tr-TR"/>
        </w:rPr>
        <w:t>)</w:t>
      </w:r>
    </w:p>
    <w:p w:rsidR="00A25C79" w:rsidRPr="001C1427" w:rsidRDefault="00A25C79" w:rsidP="00A25C79">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A25C79" w:rsidRPr="001C1427" w:rsidRDefault="00A25C79" w:rsidP="00A25C79">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A25C79" w:rsidRPr="001C1427" w:rsidRDefault="00A25C79" w:rsidP="00A25C79">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001A7B79">
        <w:rPr>
          <w:rFonts w:eastAsia="Times New Roman" w:cs="Arial TUR"/>
          <w:b/>
          <w:sz w:val="20"/>
          <w:szCs w:val="20"/>
          <w:lang w:eastAsia="tr-TR"/>
        </w:rPr>
        <w:t xml:space="preserve">   Akts:3</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A25C79" w:rsidRPr="001C1427" w:rsidRDefault="00A25C79" w:rsidP="00A25C79">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Pr="001C1427">
        <w:rPr>
          <w:rFonts w:eastAsia="Times New Roman" w:cs="Arial TUR"/>
          <w:b/>
          <w:sz w:val="20"/>
          <w:szCs w:val="20"/>
          <w:lang w:eastAsia="tr-TR"/>
        </w:rPr>
        <w:t xml:space="preserve">AKTS:2   </w:t>
      </w:r>
      <w:r w:rsidRPr="001C1427">
        <w:rPr>
          <w:rFonts w:cs="Arial TUR"/>
          <w:b/>
          <w:sz w:val="20"/>
          <w:szCs w:val="20"/>
        </w:rPr>
        <w:t xml:space="preserve"> )</w:t>
      </w:r>
    </w:p>
    <w:p w:rsidR="00A25C79" w:rsidRDefault="00A25C79" w:rsidP="00A25C79">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1A7B79" w:rsidRDefault="001A7B79" w:rsidP="00A25C79">
      <w:pPr>
        <w:spacing w:after="0" w:line="240" w:lineRule="auto"/>
        <w:jc w:val="both"/>
        <w:rPr>
          <w:rStyle w:val="Gl"/>
          <w:b w:val="0"/>
          <w:sz w:val="20"/>
          <w:szCs w:val="20"/>
        </w:rPr>
      </w:pPr>
    </w:p>
    <w:p w:rsidR="001A7B79" w:rsidRDefault="001A7B79" w:rsidP="00A25C79">
      <w:pPr>
        <w:spacing w:after="0" w:line="240" w:lineRule="auto"/>
        <w:jc w:val="both"/>
        <w:rPr>
          <w:rStyle w:val="Gl"/>
          <w:b w:val="0"/>
          <w:sz w:val="20"/>
          <w:szCs w:val="20"/>
        </w:rPr>
      </w:pPr>
    </w:p>
    <w:p w:rsidR="001A7B79" w:rsidRDefault="001A7B79" w:rsidP="00A25C79">
      <w:pPr>
        <w:spacing w:after="0" w:line="240" w:lineRule="auto"/>
        <w:jc w:val="both"/>
        <w:rPr>
          <w:rStyle w:val="Gl"/>
          <w:b w:val="0"/>
          <w:sz w:val="20"/>
          <w:szCs w:val="20"/>
        </w:rPr>
      </w:pPr>
    </w:p>
    <w:p w:rsidR="001A7B79" w:rsidRDefault="001A7B79" w:rsidP="00A25C79">
      <w:pPr>
        <w:spacing w:after="0" w:line="240" w:lineRule="auto"/>
        <w:jc w:val="both"/>
        <w:rPr>
          <w:rStyle w:val="Gl"/>
          <w:b w:val="0"/>
          <w:sz w:val="20"/>
          <w:szCs w:val="20"/>
        </w:rPr>
      </w:pPr>
    </w:p>
    <w:p w:rsidR="001A7B79" w:rsidRDefault="001A7B79" w:rsidP="00A25C79">
      <w:pPr>
        <w:spacing w:after="0" w:line="240" w:lineRule="auto"/>
        <w:jc w:val="both"/>
        <w:rPr>
          <w:rStyle w:val="Gl"/>
          <w:b w:val="0"/>
          <w:sz w:val="20"/>
          <w:szCs w:val="20"/>
        </w:rPr>
      </w:pPr>
    </w:p>
    <w:p w:rsidR="001A7B79" w:rsidRPr="001A7B79" w:rsidRDefault="001A7B79" w:rsidP="001A7B79">
      <w:pPr>
        <w:spacing w:after="0" w:line="240" w:lineRule="auto"/>
        <w:jc w:val="both"/>
        <w:rPr>
          <w:rFonts w:eastAsia="Times New Roman"/>
          <w:b/>
          <w:sz w:val="20"/>
          <w:szCs w:val="20"/>
          <w:lang w:eastAsia="tr-TR"/>
        </w:rPr>
      </w:pPr>
      <w:r w:rsidRPr="001A7B79">
        <w:rPr>
          <w:rFonts w:eastAsia="Times New Roman"/>
          <w:b/>
          <w:sz w:val="20"/>
          <w:szCs w:val="20"/>
          <w:lang w:eastAsia="tr-TR"/>
        </w:rPr>
        <w:t xml:space="preserve">OTOMOTİVDE YENİ TEKNOLOJİLER </w:t>
      </w:r>
      <w:r w:rsidRPr="001A7B79">
        <w:rPr>
          <w:rFonts w:eastAsia="Times New Roman" w:cs="Arial TUR"/>
          <w:b/>
          <w:sz w:val="20"/>
          <w:szCs w:val="20"/>
          <w:lang w:eastAsia="tr-TR"/>
        </w:rPr>
        <w:t>(Ders Saati:</w:t>
      </w:r>
      <w:proofErr w:type="gramStart"/>
      <w:r w:rsidRPr="001A7B79">
        <w:rPr>
          <w:rFonts w:eastAsia="Times New Roman" w:cs="Arial TUR"/>
          <w:b/>
          <w:sz w:val="20"/>
          <w:szCs w:val="20"/>
          <w:lang w:eastAsia="tr-TR"/>
        </w:rPr>
        <w:t>3   Kredi</w:t>
      </w:r>
      <w:proofErr w:type="gramEnd"/>
      <w:r w:rsidRPr="001A7B79">
        <w:rPr>
          <w:rFonts w:eastAsia="Times New Roman" w:cs="Arial TUR"/>
          <w:b/>
          <w:sz w:val="20"/>
          <w:szCs w:val="20"/>
          <w:lang w:eastAsia="tr-TR"/>
        </w:rPr>
        <w:t>: 3 AKTS:3   )</w:t>
      </w:r>
    </w:p>
    <w:p w:rsidR="001A7B79" w:rsidRPr="001A7B79" w:rsidRDefault="001A7B79" w:rsidP="001A7B79">
      <w:pPr>
        <w:spacing w:after="0" w:line="240" w:lineRule="auto"/>
        <w:jc w:val="both"/>
        <w:rPr>
          <w:rFonts w:eastAsia="SimSun"/>
          <w:sz w:val="20"/>
          <w:szCs w:val="20"/>
          <w:lang w:eastAsia="zh-CN"/>
        </w:rPr>
      </w:pPr>
      <w:r w:rsidRPr="001A7B79">
        <w:rPr>
          <w:sz w:val="20"/>
          <w:szCs w:val="20"/>
        </w:rPr>
        <w:t xml:space="preserve">Mikro işlemcili kontrol sistemleri, </w:t>
      </w:r>
      <w:proofErr w:type="spellStart"/>
      <w:r w:rsidRPr="001A7B79">
        <w:rPr>
          <w:sz w:val="20"/>
          <w:szCs w:val="20"/>
        </w:rPr>
        <w:t>Sensörler</w:t>
      </w:r>
      <w:proofErr w:type="spellEnd"/>
      <w:r w:rsidRPr="001A7B79">
        <w:rPr>
          <w:sz w:val="20"/>
          <w:szCs w:val="20"/>
        </w:rPr>
        <w:t>, Elektronik ateşleme sistemleri, Elektronik kontrollü yakıt püskürtme sistemleri, aktarma organları elektronik kontrol sistemleri, Elektronik taşıt hareket kontrol ve güvenlik sistemleri Otomotiv sisteminde alternatif yakıt teknolojisini</w:t>
      </w:r>
    </w:p>
    <w:p w:rsidR="000F20CB" w:rsidRPr="000F20CB" w:rsidRDefault="000F20CB" w:rsidP="000F20CB">
      <w:pPr>
        <w:spacing w:after="0" w:line="240" w:lineRule="auto"/>
        <w:jc w:val="both"/>
        <w:rPr>
          <w:rFonts w:eastAsia="Times New Roman" w:cs="Arial TUR"/>
          <w:b/>
          <w:sz w:val="20"/>
          <w:szCs w:val="20"/>
          <w:lang w:eastAsia="tr-TR"/>
        </w:rPr>
      </w:pPr>
      <w:ins w:id="7" w:author="asuspc" w:date="2014-12-15T23:01:00Z">
        <w:r w:rsidRPr="00D804B6">
          <w:rPr>
            <w:rFonts w:eastAsia="Times New Roman" w:cs="Arial TUR"/>
            <w:b/>
            <w:sz w:val="20"/>
            <w:szCs w:val="20"/>
            <w:lang w:eastAsia="tr-TR"/>
          </w:rPr>
          <w:t>HİDROLİK PNÖMATİK</w:t>
        </w:r>
      </w:ins>
      <w:r>
        <w:rPr>
          <w:rFonts w:eastAsia="Times New Roman" w:cs="Arial TUR"/>
          <w:b/>
          <w:sz w:val="20"/>
          <w:szCs w:val="20"/>
          <w:lang w:eastAsia="tr-TR"/>
        </w:rPr>
        <w:t xml:space="preserve"> SİSTEMLER</w:t>
      </w:r>
      <w:ins w:id="8" w:author="Administrator" w:date="2014-12-18T00:50:00Z">
        <w:r w:rsidRPr="00D804B6">
          <w:rPr>
            <w:rFonts w:eastAsia="Times New Roman" w:cs="Arial TUR"/>
            <w:b/>
            <w:sz w:val="20"/>
            <w:szCs w:val="20"/>
            <w:lang w:eastAsia="tr-TR"/>
          </w:rPr>
          <w:t xml:space="preserve"> </w:t>
        </w:r>
      </w:ins>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:3   AKTS:3</w:t>
      </w:r>
      <w:r w:rsidRPr="000F20CB">
        <w:rPr>
          <w:rFonts w:eastAsia="Times New Roman" w:cs="Arial TUR"/>
          <w:b/>
          <w:sz w:val="20"/>
          <w:szCs w:val="20"/>
          <w:lang w:eastAsia="tr-TR"/>
        </w:rPr>
        <w:t>)</w:t>
      </w:r>
    </w:p>
    <w:p w:rsidR="000F20CB" w:rsidRPr="00D804B6" w:rsidRDefault="000F20CB" w:rsidP="000F20CB">
      <w:pPr>
        <w:spacing w:after="0" w:line="240" w:lineRule="auto"/>
        <w:jc w:val="both"/>
        <w:rPr>
          <w:rFonts w:ascii="Calibri" w:eastAsia="Times New Roman" w:hAnsi="Calibri" w:cs="Times New Roman"/>
          <w:sz w:val="20"/>
          <w:szCs w:val="20"/>
          <w:lang w:eastAsia="tr-TR"/>
        </w:rPr>
      </w:pPr>
      <w:proofErr w:type="gramStart"/>
      <w:r w:rsidRPr="00D804B6">
        <w:rPr>
          <w:rFonts w:ascii="Calibri" w:eastAsia="Times New Roman" w:hAnsi="Calibri" w:cs="Times New Roman"/>
          <w:sz w:val="20"/>
          <w:szCs w:val="20"/>
          <w:lang w:eastAsia="tr-TR"/>
        </w:rPr>
        <w:t xml:space="preserve">Hidroliğin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tanımı, tarihsel gelişimi, kullanım alanları,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kavramları,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prensipleri, hidrolik enerji,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enerji dönüşümleri,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 ( Devre ) elemanları,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tasarımı, çizimi, okunması ve uygulaması.</w:t>
      </w:r>
      <w:proofErr w:type="gramEnd"/>
    </w:p>
    <w:p w:rsidR="00233608" w:rsidRPr="001C1427" w:rsidRDefault="00233608" w:rsidP="00233608">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sidR="001A7B79">
        <w:rPr>
          <w:rFonts w:eastAsia="Times New Roman" w:cs="Arial TUR"/>
          <w:b/>
          <w:sz w:val="20"/>
          <w:szCs w:val="20"/>
          <w:lang w:eastAsia="tr-TR"/>
        </w:rPr>
        <w:t>Ders Saati:</w:t>
      </w:r>
      <w:proofErr w:type="gramStart"/>
      <w:r w:rsidR="001A7B79">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xml:space="preserve">: </w:t>
      </w:r>
      <w:r w:rsidR="001A7B79">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233608" w:rsidRPr="001C1427" w:rsidRDefault="00233608" w:rsidP="00233608">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7E2F9E" w:rsidRPr="001C1427" w:rsidRDefault="007E2F9E" w:rsidP="007E2F9E">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 xml:space="preserve"> )</w:t>
      </w:r>
    </w:p>
    <w:p w:rsidR="007E2F9E" w:rsidRDefault="007E2F9E" w:rsidP="007E2F9E">
      <w:pPr>
        <w:autoSpaceDE w:val="0"/>
        <w:autoSpaceDN w:val="0"/>
        <w:adjustRightInd w:val="0"/>
        <w:spacing w:after="0" w:line="240" w:lineRule="auto"/>
        <w:jc w:val="both"/>
        <w:rPr>
          <w:rFonts w:cs="Arial"/>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w:t>
      </w:r>
      <w:r>
        <w:rPr>
          <w:rFonts w:cs="Arial"/>
          <w:sz w:val="20"/>
          <w:szCs w:val="20"/>
        </w:rPr>
        <w:t xml:space="preserve"> </w:t>
      </w:r>
      <w:r w:rsidRPr="001C1427">
        <w:rPr>
          <w:rFonts w:cs="Arial"/>
          <w:sz w:val="20"/>
          <w:szCs w:val="20"/>
        </w:rPr>
        <w:t>parçaları ile ilgili terimler, Otomotiv dizel motorları yakıt ve ateşleme sistemleri parçaları ile ilgili terimler, Alternatif motorlar ve yakıt sistemleri ile ilgili terimler</w:t>
      </w:r>
    </w:p>
    <w:p w:rsidR="007E2F9E" w:rsidRPr="007E2F9E" w:rsidRDefault="007E2F9E" w:rsidP="007E2F9E">
      <w:pPr>
        <w:spacing w:after="0" w:line="240" w:lineRule="auto"/>
        <w:rPr>
          <w:rFonts w:eastAsia="Times New Roman"/>
          <w:b/>
          <w:bCs/>
          <w:sz w:val="20"/>
          <w:szCs w:val="20"/>
          <w:lang w:eastAsia="tr-TR"/>
        </w:rPr>
      </w:pPr>
      <w:r w:rsidRPr="007E2F9E">
        <w:rPr>
          <w:rFonts w:eastAsia="Times New Roman"/>
          <w:b/>
          <w:bCs/>
          <w:sz w:val="20"/>
          <w:szCs w:val="20"/>
          <w:lang w:eastAsia="tr-TR"/>
        </w:rPr>
        <w:t xml:space="preserve">İŞLETME YÖNETİMİ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:3   Akts:3 )</w:t>
      </w:r>
    </w:p>
    <w:p w:rsidR="007E2F9E" w:rsidRDefault="007E2F9E" w:rsidP="007E2F9E">
      <w:pPr>
        <w:widowControl w:val="0"/>
        <w:autoSpaceDE w:val="0"/>
        <w:autoSpaceDN w:val="0"/>
        <w:adjustRightInd w:val="0"/>
        <w:spacing w:after="0" w:line="240" w:lineRule="auto"/>
        <w:jc w:val="both"/>
        <w:rPr>
          <w:sz w:val="20"/>
          <w:szCs w:val="20"/>
        </w:rPr>
      </w:pPr>
      <w:r w:rsidRPr="007E2F9E">
        <w:rPr>
          <w:sz w:val="20"/>
          <w:szCs w:val="20"/>
        </w:rPr>
        <w:t xml:space="preserve">İşletme kurma ve işletmeyi geliştirme işlemleri ile ilgili yeterlikleri kazandırmak amacıyla; </w:t>
      </w:r>
      <w:proofErr w:type="spellStart"/>
      <w:r w:rsidRPr="007E2F9E">
        <w:rPr>
          <w:sz w:val="20"/>
          <w:szCs w:val="20"/>
        </w:rPr>
        <w:t>Mikroekonomik</w:t>
      </w:r>
      <w:proofErr w:type="spellEnd"/>
      <w:r w:rsidRPr="007E2F9E">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7E2F9E">
        <w:rPr>
          <w:sz w:val="20"/>
          <w:szCs w:val="20"/>
        </w:rPr>
        <w:t>Sağlamak , Tahmini</w:t>
      </w:r>
      <w:proofErr w:type="gramEnd"/>
      <w:r w:rsidRPr="007E2F9E">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7E2F9E" w:rsidRPr="001C1427" w:rsidRDefault="007E2F9E" w:rsidP="007E2F9E">
      <w:pPr>
        <w:pStyle w:val="Default"/>
        <w:jc w:val="both"/>
        <w:rPr>
          <w:rFonts w:asciiTheme="minorHAnsi" w:hAnsiTheme="minorHAnsi"/>
          <w:b/>
          <w:sz w:val="20"/>
          <w:szCs w:val="20"/>
        </w:rPr>
      </w:pPr>
      <w:r w:rsidRPr="001C1427">
        <w:rPr>
          <w:rFonts w:asciiTheme="minorHAnsi" w:hAnsiTheme="minorHAnsi"/>
          <w:b/>
          <w:sz w:val="20"/>
          <w:szCs w:val="20"/>
        </w:rPr>
        <w:t xml:space="preserve">HASAR TESPİTİ VE ANALİZ YÖNTEMLERİ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3   Kredi</w:t>
      </w:r>
      <w:proofErr w:type="gramEnd"/>
      <w:r>
        <w:rPr>
          <w:rFonts w:asciiTheme="minorHAnsi" w:eastAsia="Times New Roman" w:hAnsiTheme="minorHAnsi" w:cs="Arial TUR"/>
          <w:b/>
          <w:sz w:val="20"/>
          <w:szCs w:val="20"/>
          <w:lang w:eastAsia="tr-TR"/>
        </w:rPr>
        <w:t>:3   Akts:3</w:t>
      </w:r>
      <w:r w:rsidRPr="001C1427">
        <w:rPr>
          <w:rFonts w:asciiTheme="minorHAnsi" w:eastAsia="Times New Roman" w:hAnsiTheme="minorHAnsi" w:cs="Arial TUR"/>
          <w:b/>
          <w:sz w:val="20"/>
          <w:szCs w:val="20"/>
          <w:lang w:eastAsia="tr-TR"/>
        </w:rPr>
        <w:t xml:space="preserve">  )</w:t>
      </w:r>
      <w:r>
        <w:rPr>
          <w:rFonts w:eastAsia="Times New Roman" w:cs="Arial TUR"/>
          <w:b/>
          <w:sz w:val="20"/>
          <w:szCs w:val="20"/>
          <w:lang w:eastAsia="tr-TR"/>
        </w:rPr>
        <w:t xml:space="preserve"> </w:t>
      </w:r>
    </w:p>
    <w:p w:rsidR="007E2F9E" w:rsidRPr="001C1427" w:rsidRDefault="007E2F9E" w:rsidP="007E2F9E">
      <w:pPr>
        <w:spacing w:after="0" w:line="240" w:lineRule="auto"/>
        <w:jc w:val="both"/>
        <w:rPr>
          <w:sz w:val="20"/>
          <w:szCs w:val="20"/>
        </w:rPr>
      </w:pPr>
      <w:r w:rsidRPr="001C1427">
        <w:rPr>
          <w:rFonts w:cs="Arial"/>
          <w:iCs/>
          <w:sz w:val="20"/>
          <w:szCs w:val="20"/>
        </w:rPr>
        <w:t xml:space="preserve">İnsan psikolojisi, 2918 sayılı Karayolları kanunu, Trafik Kanunu, 5684 Sayılı Sigorta Kanunu, Hasar </w:t>
      </w:r>
      <w:proofErr w:type="gramStart"/>
      <w:r w:rsidRPr="001C1427">
        <w:rPr>
          <w:rFonts w:cs="Arial"/>
          <w:iCs/>
          <w:sz w:val="20"/>
          <w:szCs w:val="20"/>
        </w:rPr>
        <w:t>çeşitleri ,nedenleri</w:t>
      </w:r>
      <w:proofErr w:type="gramEnd"/>
      <w:r w:rsidRPr="001C1427">
        <w:rPr>
          <w:rFonts w:cs="Arial"/>
          <w:iCs/>
          <w:sz w:val="20"/>
          <w:szCs w:val="20"/>
        </w:rPr>
        <w:t xml:space="preserve"> ve etkileri, Malzemelerin özellikleri, Yedek parça, </w:t>
      </w:r>
      <w:proofErr w:type="spellStart"/>
      <w:r w:rsidRPr="001C1427">
        <w:rPr>
          <w:rFonts w:cs="Arial"/>
          <w:iCs/>
          <w:sz w:val="20"/>
          <w:szCs w:val="20"/>
        </w:rPr>
        <w:t>siparişleme</w:t>
      </w:r>
      <w:proofErr w:type="spellEnd"/>
      <w:r w:rsidRPr="001C1427">
        <w:rPr>
          <w:rFonts w:cs="Arial"/>
          <w:iCs/>
          <w:sz w:val="20"/>
          <w:szCs w:val="20"/>
        </w:rPr>
        <w:t>, dosyalama ve arşivleme, Davranış bilimleri, Maliyet çıkarmak, Ekspertiz raporu hazırlamak, Hasarlı araç ile ilgili evrakları düzenlemek, Yedek parça listesi oluşturmak ve sipariş vermek, İlgili sigorta şirketi ve eksper ile işlemleri tamamlamak</w:t>
      </w:r>
    </w:p>
    <w:p w:rsidR="007E2F9E" w:rsidRPr="001C1427" w:rsidRDefault="007E2F9E" w:rsidP="007E2F9E">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sz w:val="20"/>
          <w:szCs w:val="20"/>
          <w:lang w:eastAsia="tr-TR"/>
        </w:rPr>
        <w:t xml:space="preserve">   )</w:t>
      </w:r>
    </w:p>
    <w:p w:rsidR="007E2F9E" w:rsidRPr="001C1427" w:rsidRDefault="007E2F9E" w:rsidP="007E2F9E">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7E2F9E" w:rsidRPr="007E2F9E" w:rsidRDefault="007E2F9E" w:rsidP="007E2F9E">
      <w:pPr>
        <w:widowControl w:val="0"/>
        <w:autoSpaceDE w:val="0"/>
        <w:autoSpaceDN w:val="0"/>
        <w:adjustRightInd w:val="0"/>
        <w:spacing w:after="0" w:line="240" w:lineRule="auto"/>
        <w:jc w:val="both"/>
        <w:rPr>
          <w:b/>
          <w:sz w:val="20"/>
          <w:szCs w:val="20"/>
        </w:rPr>
      </w:pPr>
      <w:r w:rsidRPr="007E2F9E">
        <w:rPr>
          <w:b/>
          <w:sz w:val="20"/>
          <w:szCs w:val="20"/>
        </w:rPr>
        <w:t xml:space="preserve">TEZ YAZIM VE SUNUM TEKNİKLERİ </w:t>
      </w:r>
      <w:r w:rsidRPr="007E2F9E">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:3 AKTS:3</w:t>
      </w:r>
      <w:r w:rsidRPr="007E2F9E">
        <w:rPr>
          <w:rFonts w:eastAsia="Times New Roman" w:cs="Arial TUR"/>
          <w:sz w:val="20"/>
          <w:szCs w:val="20"/>
          <w:lang w:eastAsia="tr-TR"/>
        </w:rPr>
        <w:t xml:space="preserve">   )</w:t>
      </w:r>
    </w:p>
    <w:p w:rsidR="007E2F9E" w:rsidRPr="007E2F9E" w:rsidRDefault="007E2F9E" w:rsidP="007E2F9E">
      <w:pPr>
        <w:widowControl w:val="0"/>
        <w:autoSpaceDE w:val="0"/>
        <w:autoSpaceDN w:val="0"/>
        <w:adjustRightInd w:val="0"/>
        <w:spacing w:after="0" w:line="240" w:lineRule="auto"/>
        <w:jc w:val="both"/>
        <w:rPr>
          <w:sz w:val="20"/>
          <w:szCs w:val="20"/>
        </w:rPr>
      </w:pPr>
      <w:r w:rsidRPr="007E2F9E">
        <w:rPr>
          <w:sz w:val="20"/>
          <w:szCs w:val="20"/>
        </w:rPr>
        <w:t>B</w:t>
      </w:r>
      <w:r w:rsidRPr="007E2F9E">
        <w:rPr>
          <w:sz w:val="20"/>
          <w:szCs w:val="20"/>
        </w:rPr>
        <w:t>ir bilimsel çalışmanın evreleri</w:t>
      </w:r>
      <w:r w:rsidRPr="007E2F9E">
        <w:rPr>
          <w:sz w:val="20"/>
          <w:szCs w:val="20"/>
        </w:rPr>
        <w:t>, araştırmanın amacı ve önemi, Rapor yazma teknikleri, Tez Yazma Teknikleri, Şekil ve esas bakımından değerlendirme, Kıs</w:t>
      </w:r>
      <w:r w:rsidRPr="007E2F9E">
        <w:rPr>
          <w:sz w:val="20"/>
          <w:szCs w:val="20"/>
        </w:rPr>
        <w:t>a</w:t>
      </w:r>
      <w:r w:rsidRPr="007E2F9E">
        <w:rPr>
          <w:sz w:val="20"/>
          <w:szCs w:val="20"/>
        </w:rPr>
        <w:t>ltmalar, İçindekiler ve Atıf şekilleri.</w:t>
      </w:r>
    </w:p>
    <w:p w:rsidR="007E2F9E" w:rsidRPr="007E2F9E" w:rsidRDefault="007E2F9E" w:rsidP="007E2F9E">
      <w:pPr>
        <w:spacing w:after="0" w:line="240" w:lineRule="auto"/>
        <w:jc w:val="both"/>
        <w:rPr>
          <w:ins w:id="9" w:author="Administrator" w:date="2014-12-17T17:14:00Z"/>
          <w:rFonts w:eastAsia="Times New Roman" w:cs="Arial TUR"/>
          <w:b/>
          <w:sz w:val="20"/>
          <w:szCs w:val="20"/>
          <w:lang w:eastAsia="tr-TR"/>
        </w:rPr>
      </w:pPr>
      <w:ins w:id="10" w:author="asuspc" w:date="2014-12-15T23:01:00Z">
        <w:r w:rsidRPr="00D804B6">
          <w:rPr>
            <w:rFonts w:eastAsia="Times New Roman" w:cs="Arial TUR"/>
            <w:b/>
            <w:sz w:val="20"/>
            <w:szCs w:val="20"/>
            <w:lang w:eastAsia="tr-TR"/>
          </w:rPr>
          <w:t xml:space="preserve">SPORTİF </w:t>
        </w:r>
      </w:ins>
      <w:r>
        <w:rPr>
          <w:rFonts w:eastAsia="Times New Roman" w:cs="Arial TUR"/>
          <w:b/>
          <w:sz w:val="20"/>
          <w:szCs w:val="20"/>
          <w:lang w:eastAsia="tr-TR"/>
        </w:rPr>
        <w:t xml:space="preserve">ve KÜLTÜREL </w:t>
      </w:r>
      <w:ins w:id="11" w:author="asuspc" w:date="2014-12-15T23:01:00Z">
        <w:r w:rsidRPr="00D804B6">
          <w:rPr>
            <w:rFonts w:eastAsia="Times New Roman" w:cs="Arial TUR"/>
            <w:b/>
            <w:sz w:val="20"/>
            <w:szCs w:val="20"/>
            <w:lang w:eastAsia="tr-TR"/>
          </w:rPr>
          <w:t>FAALİYETLER-</w:t>
        </w:r>
      </w:ins>
      <w:r>
        <w:rPr>
          <w:rFonts w:eastAsia="Times New Roman" w:cs="Arial TUR"/>
          <w:b/>
          <w:sz w:val="20"/>
          <w:szCs w:val="20"/>
          <w:lang w:eastAsia="tr-TR"/>
        </w:rPr>
        <w:t>I</w:t>
      </w:r>
      <w:r w:rsidRPr="00D804B6">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 xml:space="preserve">3  </w:t>
      </w:r>
      <w:r w:rsidRPr="007E2F9E">
        <w:rPr>
          <w:rFonts w:eastAsia="Times New Roman" w:cs="Arial TUR"/>
          <w:b/>
          <w:sz w:val="20"/>
          <w:szCs w:val="20"/>
          <w:lang w:eastAsia="tr-TR"/>
        </w:rPr>
        <w:t xml:space="preserve"> Kredi</w:t>
      </w:r>
      <w:proofErr w:type="gramEnd"/>
      <w:r w:rsidRPr="007E2F9E">
        <w:rPr>
          <w:rFonts w:eastAsia="Times New Roman" w:cs="Arial TUR"/>
          <w:b/>
          <w:sz w:val="20"/>
          <w:szCs w:val="20"/>
          <w:lang w:eastAsia="tr-TR"/>
        </w:rPr>
        <w:t xml:space="preserve">:3   AKTS:3 </w:t>
      </w:r>
      <w:r w:rsidRPr="007E2F9E">
        <w:rPr>
          <w:rFonts w:eastAsia="Times New Roman" w:cs="Arial TUR"/>
          <w:b/>
          <w:sz w:val="20"/>
          <w:szCs w:val="20"/>
          <w:lang w:eastAsia="tr-TR"/>
        </w:rPr>
        <w:t>)</w:t>
      </w:r>
    </w:p>
    <w:p w:rsidR="007E2F9E" w:rsidRPr="00D804B6" w:rsidRDefault="007E2F9E" w:rsidP="007E2F9E">
      <w:pPr>
        <w:spacing w:after="0" w:line="240" w:lineRule="auto"/>
        <w:jc w:val="both"/>
        <w:rPr>
          <w:rFonts w:cs="Times New Roman"/>
          <w:sz w:val="20"/>
          <w:szCs w:val="20"/>
        </w:rPr>
      </w:pPr>
      <w:proofErr w:type="gramStart"/>
      <w:ins w:id="12" w:author="Administrator" w:date="2014-12-17T17:14:00Z">
        <w:r w:rsidRPr="00D804B6">
          <w:rPr>
            <w:rFonts w:cs="Times New Roman"/>
            <w:sz w:val="20"/>
            <w:szCs w:val="20"/>
          </w:rPr>
          <w:t>Beden Eğitimi ve Sporun</w:t>
        </w:r>
      </w:ins>
      <w:ins w:id="13" w:author="Administrator" w:date="2014-12-17T22:41:00Z">
        <w:r w:rsidRPr="00D804B6">
          <w:rPr>
            <w:rFonts w:cs="Times New Roman"/>
            <w:sz w:val="20"/>
            <w:szCs w:val="20"/>
          </w:rPr>
          <w:t xml:space="preserve"> </w:t>
        </w:r>
      </w:ins>
      <w:ins w:id="14" w:author="Administrator" w:date="2014-12-17T17:14:00Z">
        <w:r w:rsidRPr="00D804B6">
          <w:rPr>
            <w:rFonts w:cs="Times New Roman"/>
            <w:sz w:val="20"/>
            <w:szCs w:val="20"/>
          </w:rPr>
          <w:t>amacı.</w:t>
        </w:r>
      </w:ins>
      <w:ins w:id="15" w:author="Administrator" w:date="2014-12-17T17:15:00Z">
        <w:r w:rsidRPr="00D804B6">
          <w:rPr>
            <w:rFonts w:cs="Times New Roman"/>
            <w:sz w:val="20"/>
            <w:szCs w:val="20"/>
          </w:rPr>
          <w:t xml:space="preserve"> </w:t>
        </w:r>
      </w:ins>
      <w:proofErr w:type="gramEnd"/>
      <w:ins w:id="16" w:author="Administrator" w:date="2014-12-17T17:14:00Z">
        <w:r w:rsidRPr="00D804B6">
          <w:rPr>
            <w:rFonts w:cs="Times New Roman"/>
            <w:sz w:val="20"/>
            <w:szCs w:val="20"/>
          </w:rPr>
          <w:t>Herkes için Spor.</w:t>
        </w:r>
      </w:ins>
      <w:ins w:id="17" w:author="Administrator" w:date="2014-12-17T17:15:00Z">
        <w:r w:rsidRPr="00D804B6">
          <w:rPr>
            <w:rFonts w:cs="Times New Roman"/>
            <w:sz w:val="20"/>
            <w:szCs w:val="20"/>
          </w:rPr>
          <w:t xml:space="preserve"> </w:t>
        </w:r>
      </w:ins>
      <w:ins w:id="18" w:author="Administrator" w:date="2014-12-17T17:14:00Z">
        <w:r w:rsidRPr="00D804B6">
          <w:rPr>
            <w:rFonts w:cs="Times New Roman"/>
            <w:sz w:val="20"/>
            <w:szCs w:val="20"/>
          </w:rPr>
          <w:t>Engelliler için spor.</w:t>
        </w:r>
      </w:ins>
      <w:ins w:id="19" w:author="Administrator" w:date="2014-12-17T22:40:00Z">
        <w:r w:rsidRPr="00D804B6">
          <w:rPr>
            <w:rFonts w:cs="Times New Roman"/>
            <w:sz w:val="20"/>
            <w:szCs w:val="20"/>
          </w:rPr>
          <w:t xml:space="preserve"> </w:t>
        </w:r>
      </w:ins>
      <w:ins w:id="20" w:author="Administrator" w:date="2014-12-17T17:14:00Z">
        <w:r w:rsidRPr="00D804B6">
          <w:rPr>
            <w:rFonts w:cs="Times New Roman"/>
            <w:sz w:val="20"/>
            <w:szCs w:val="20"/>
          </w:rPr>
          <w:t>Olimpik sporlar.</w:t>
        </w:r>
      </w:ins>
      <w:ins w:id="21" w:author="Administrator" w:date="2014-12-17T22:40:00Z">
        <w:r w:rsidRPr="00D804B6">
          <w:rPr>
            <w:rFonts w:cs="Times New Roman"/>
            <w:sz w:val="20"/>
            <w:szCs w:val="20"/>
          </w:rPr>
          <w:t xml:space="preserve"> </w:t>
        </w:r>
      </w:ins>
      <w:ins w:id="22" w:author="Administrator" w:date="2014-12-17T17:14:00Z">
        <w:r w:rsidRPr="00D804B6">
          <w:rPr>
            <w:rFonts w:cs="Times New Roman"/>
            <w:sz w:val="20"/>
            <w:szCs w:val="20"/>
          </w:rPr>
          <w:t>Takım sporlar</w:t>
        </w:r>
      </w:ins>
      <w:ins w:id="23" w:author="Administrator" w:date="2014-12-17T22:40:00Z">
        <w:r w:rsidRPr="00D804B6">
          <w:rPr>
            <w:rFonts w:cs="Times New Roman"/>
            <w:sz w:val="20"/>
            <w:szCs w:val="20"/>
          </w:rPr>
          <w:t>.</w:t>
        </w:r>
      </w:ins>
    </w:p>
    <w:p w:rsidR="000F20CB" w:rsidRPr="000F20CB" w:rsidRDefault="000F20CB" w:rsidP="000F20CB">
      <w:pPr>
        <w:spacing w:after="0" w:line="240" w:lineRule="auto"/>
        <w:jc w:val="both"/>
        <w:rPr>
          <w:ins w:id="24" w:author="Administrator" w:date="2014-12-18T00:24:00Z"/>
          <w:rFonts w:eastAsia="Times New Roman" w:cs="Arial TUR"/>
          <w:b/>
          <w:sz w:val="20"/>
          <w:szCs w:val="20"/>
          <w:lang w:eastAsia="tr-TR"/>
        </w:rPr>
      </w:pPr>
      <w:ins w:id="25" w:author="asuspc" w:date="2014-12-15T23:01:00Z">
        <w:r w:rsidRPr="000F20CB">
          <w:rPr>
            <w:rFonts w:eastAsia="Times New Roman" w:cs="Arial TUR"/>
            <w:b/>
            <w:sz w:val="20"/>
            <w:szCs w:val="20"/>
            <w:lang w:eastAsia="tr-TR"/>
          </w:rPr>
          <w:t>İŞARET DİLİ</w:t>
        </w:r>
      </w:ins>
      <w:r w:rsidRPr="000F20CB">
        <w:rPr>
          <w:rFonts w:eastAsia="Times New Roman" w:cs="Arial TUR"/>
          <w:b/>
          <w:sz w:val="20"/>
          <w:szCs w:val="20"/>
          <w:lang w:eastAsia="tr-TR"/>
        </w:rPr>
        <w:t xml:space="preserve">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 xml:space="preserve">3  </w:t>
      </w:r>
      <w:r w:rsidRPr="000F20CB">
        <w:rPr>
          <w:rFonts w:eastAsia="Times New Roman" w:cs="Arial TUR"/>
          <w:b/>
          <w:sz w:val="20"/>
          <w:szCs w:val="20"/>
          <w:lang w:eastAsia="tr-TR"/>
        </w:rPr>
        <w:t xml:space="preserve"> Kredi</w:t>
      </w:r>
      <w:proofErr w:type="gramEnd"/>
      <w:r w:rsidRPr="000F20CB">
        <w:rPr>
          <w:rFonts w:eastAsia="Times New Roman" w:cs="Arial TUR"/>
          <w:b/>
          <w:sz w:val="20"/>
          <w:szCs w:val="20"/>
          <w:lang w:eastAsia="tr-TR"/>
        </w:rPr>
        <w:t xml:space="preserve">:3   AKTS:3 </w:t>
      </w:r>
      <w:r w:rsidRPr="000F20CB">
        <w:rPr>
          <w:rFonts w:eastAsia="Times New Roman" w:cs="Arial TUR"/>
          <w:b/>
          <w:sz w:val="20"/>
          <w:szCs w:val="20"/>
          <w:lang w:eastAsia="tr-TR"/>
        </w:rPr>
        <w:t>)</w:t>
      </w:r>
    </w:p>
    <w:p w:rsidR="000F20CB" w:rsidRPr="00D804B6" w:rsidRDefault="000F20CB" w:rsidP="000F20CB">
      <w:pPr>
        <w:spacing w:after="0" w:line="240" w:lineRule="auto"/>
        <w:jc w:val="both"/>
        <w:rPr>
          <w:ins w:id="26" w:author="Administrator" w:date="2014-12-18T00:01:00Z"/>
          <w:rFonts w:eastAsia="Times New Roman" w:cs="Arial TUR"/>
          <w:sz w:val="20"/>
          <w:szCs w:val="20"/>
          <w:lang w:eastAsia="tr-TR"/>
        </w:rPr>
      </w:pPr>
      <w:proofErr w:type="gramStart"/>
      <w:ins w:id="27" w:author="Administrator" w:date="2014-12-18T00:24:00Z">
        <w:r w:rsidRPr="00D804B6">
          <w:rPr>
            <w:rFonts w:eastAsia="Times New Roman" w:cs="Times New Roman"/>
            <w:sz w:val="20"/>
            <w:szCs w:val="20"/>
            <w:lang w:eastAsia="tr-TR"/>
          </w:rPr>
          <w:t xml:space="preserve">İşaret Dili ve Çevre. </w:t>
        </w:r>
        <w:proofErr w:type="gramEnd"/>
        <w:r w:rsidRPr="00D804B6">
          <w:rPr>
            <w:rFonts w:eastAsia="Times New Roman" w:cs="Times New Roman"/>
            <w:sz w:val="20"/>
            <w:szCs w:val="20"/>
            <w:lang w:eastAsia="tr-TR"/>
          </w:rPr>
          <w:t xml:space="preserve">Okul ve Eğitim İşaretleri. </w:t>
        </w:r>
        <w:proofErr w:type="gramStart"/>
        <w:r w:rsidRPr="00D804B6">
          <w:rPr>
            <w:rFonts w:eastAsia="Times New Roman" w:cs="Times New Roman"/>
            <w:sz w:val="20"/>
            <w:szCs w:val="20"/>
            <w:lang w:eastAsia="tr-TR"/>
          </w:rPr>
          <w:t>Gıda ve Giyim İşaretleri.</w:t>
        </w:r>
      </w:ins>
      <w:ins w:id="28" w:author="Administrator" w:date="2014-12-18T00:25:00Z">
        <w:r w:rsidRPr="00D804B6">
          <w:rPr>
            <w:rFonts w:eastAsia="Times New Roman" w:cs="Times New Roman"/>
            <w:sz w:val="20"/>
            <w:szCs w:val="20"/>
            <w:lang w:eastAsia="tr-TR"/>
          </w:rPr>
          <w:t xml:space="preserve"> </w:t>
        </w:r>
        <w:proofErr w:type="gramEnd"/>
        <w:r w:rsidRPr="00D804B6">
          <w:rPr>
            <w:rFonts w:eastAsia="Times New Roman" w:cs="Times New Roman"/>
            <w:sz w:val="20"/>
            <w:szCs w:val="20"/>
            <w:lang w:eastAsia="tr-TR"/>
          </w:rPr>
          <w:t>TİD Dilbilgisi</w:t>
        </w:r>
      </w:ins>
      <w:r w:rsidRPr="00D804B6">
        <w:rPr>
          <w:rFonts w:eastAsia="Times New Roman" w:cs="Times New Roman"/>
          <w:sz w:val="20"/>
          <w:szCs w:val="20"/>
          <w:lang w:eastAsia="tr-TR"/>
        </w:rPr>
        <w:t xml:space="preserve"> </w:t>
      </w:r>
      <w:ins w:id="29" w:author="Administrator" w:date="2014-12-18T00:25:00Z">
        <w:r w:rsidRPr="00D804B6">
          <w:rPr>
            <w:rFonts w:eastAsia="Times New Roman" w:cs="Times New Roman"/>
            <w:sz w:val="20"/>
            <w:szCs w:val="20"/>
            <w:lang w:eastAsia="tr-TR"/>
          </w:rPr>
          <w:t xml:space="preserve">Kavramları. Duygular ve Eşyalar. </w:t>
        </w:r>
        <w:proofErr w:type="gramStart"/>
        <w:r w:rsidRPr="00D804B6">
          <w:rPr>
            <w:rFonts w:eastAsia="Times New Roman" w:cs="Times New Roman"/>
            <w:sz w:val="20"/>
            <w:szCs w:val="20"/>
            <w:lang w:eastAsia="tr-TR"/>
          </w:rPr>
          <w:t xml:space="preserve">Zaman ve Zaman Dilimleri. </w:t>
        </w:r>
        <w:proofErr w:type="gramEnd"/>
        <w:r w:rsidRPr="00D804B6">
          <w:rPr>
            <w:rFonts w:eastAsia="Times New Roman" w:cs="Times New Roman"/>
            <w:sz w:val="20"/>
            <w:szCs w:val="20"/>
            <w:lang w:eastAsia="tr-TR"/>
          </w:rPr>
          <w:t>Trafik ve Canlılar. Meslekler. Spor ve Coğrafi Terimler.</w:t>
        </w:r>
      </w:ins>
      <w:ins w:id="30" w:author="Administrator" w:date="2014-12-18T00:26:00Z">
        <w:r w:rsidRPr="00D804B6">
          <w:rPr>
            <w:rFonts w:eastAsia="Times New Roman" w:cs="Times New Roman"/>
            <w:sz w:val="20"/>
            <w:szCs w:val="20"/>
            <w:lang w:eastAsia="tr-TR"/>
          </w:rPr>
          <w:t xml:space="preserve"> Karşılıklı Konuşma.</w:t>
        </w:r>
      </w:ins>
    </w:p>
    <w:p w:rsidR="007E2F9E" w:rsidRPr="007E2F9E" w:rsidRDefault="007E2F9E" w:rsidP="007E2F9E">
      <w:pPr>
        <w:widowControl w:val="0"/>
        <w:autoSpaceDE w:val="0"/>
        <w:autoSpaceDN w:val="0"/>
        <w:adjustRightInd w:val="0"/>
        <w:spacing w:after="0" w:line="240" w:lineRule="auto"/>
        <w:jc w:val="both"/>
        <w:rPr>
          <w:rFonts w:eastAsia="SimSun"/>
          <w:sz w:val="20"/>
          <w:szCs w:val="20"/>
          <w:lang w:eastAsia="zh-CN"/>
        </w:rPr>
      </w:pPr>
    </w:p>
    <w:p w:rsidR="00A25C79" w:rsidRPr="001C1427" w:rsidRDefault="00A25C79" w:rsidP="00A25C79">
      <w:pPr>
        <w:spacing w:after="0" w:line="240" w:lineRule="auto"/>
        <w:jc w:val="both"/>
        <w:rPr>
          <w:b/>
          <w:sz w:val="20"/>
          <w:szCs w:val="20"/>
          <w:u w:val="single"/>
        </w:rPr>
      </w:pPr>
      <w:proofErr w:type="gramStart"/>
      <w:r w:rsidRPr="001C1427">
        <w:rPr>
          <w:b/>
          <w:sz w:val="20"/>
          <w:szCs w:val="20"/>
          <w:u w:val="single"/>
        </w:rPr>
        <w:t>IV.YARIYIL</w:t>
      </w:r>
      <w:proofErr w:type="gramEnd"/>
    </w:p>
    <w:p w:rsidR="00A25C79" w:rsidRPr="001C1427" w:rsidRDefault="00A25C79" w:rsidP="00A25C79">
      <w:pPr>
        <w:spacing w:after="0" w:line="240" w:lineRule="auto"/>
        <w:jc w:val="both"/>
        <w:rPr>
          <w:b/>
          <w:sz w:val="20"/>
          <w:szCs w:val="20"/>
          <w:u w:val="single"/>
        </w:rPr>
      </w:pPr>
    </w:p>
    <w:p w:rsidR="00A25C79" w:rsidRPr="001C1427" w:rsidRDefault="00A25C79" w:rsidP="00A25C79">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25C79" w:rsidRPr="001C1427" w:rsidRDefault="00A25C79" w:rsidP="00A25C79">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Değişken hacimli motorlar, Miller </w:t>
      </w:r>
      <w:proofErr w:type="spellStart"/>
      <w:r w:rsidRPr="001C1427">
        <w:rPr>
          <w:rFonts w:eastAsia="Times New Roman"/>
          <w:sz w:val="20"/>
          <w:szCs w:val="20"/>
          <w:lang w:eastAsia="tr-TR"/>
        </w:rPr>
        <w:t>cycle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8B2B1D" w:rsidRDefault="008B2B1D" w:rsidP="00A25C79">
      <w:pPr>
        <w:spacing w:after="0" w:line="240" w:lineRule="auto"/>
        <w:jc w:val="both"/>
        <w:rPr>
          <w:rFonts w:eastAsia="Times New Roman" w:cs="Arial TUR"/>
          <w:b/>
          <w:sz w:val="20"/>
          <w:szCs w:val="20"/>
          <w:lang w:eastAsia="tr-TR"/>
        </w:rPr>
      </w:pPr>
    </w:p>
    <w:p w:rsidR="008B2B1D" w:rsidRDefault="008B2B1D" w:rsidP="00A25C79">
      <w:pPr>
        <w:spacing w:after="0" w:line="240" w:lineRule="auto"/>
        <w:jc w:val="both"/>
        <w:rPr>
          <w:rFonts w:eastAsia="Times New Roman" w:cs="Arial TUR"/>
          <w:b/>
          <w:sz w:val="20"/>
          <w:szCs w:val="20"/>
          <w:lang w:eastAsia="tr-TR"/>
        </w:rPr>
      </w:pPr>
    </w:p>
    <w:p w:rsidR="008B2B1D" w:rsidRDefault="008B2B1D" w:rsidP="00A25C79">
      <w:pPr>
        <w:spacing w:after="0" w:line="240" w:lineRule="auto"/>
        <w:jc w:val="both"/>
        <w:rPr>
          <w:rFonts w:eastAsia="Times New Roman" w:cs="Arial TUR"/>
          <w:b/>
          <w:sz w:val="20"/>
          <w:szCs w:val="20"/>
          <w:lang w:eastAsia="tr-TR"/>
        </w:rPr>
      </w:pPr>
    </w:p>
    <w:p w:rsidR="008B2B1D" w:rsidRDefault="008B2B1D" w:rsidP="00A25C79">
      <w:pPr>
        <w:spacing w:after="0" w:line="240" w:lineRule="auto"/>
        <w:jc w:val="both"/>
        <w:rPr>
          <w:rFonts w:eastAsia="Times New Roman" w:cs="Arial TUR"/>
          <w:b/>
          <w:sz w:val="20"/>
          <w:szCs w:val="20"/>
          <w:lang w:eastAsia="tr-TR"/>
        </w:rPr>
      </w:pPr>
    </w:p>
    <w:p w:rsidR="008B2B1D" w:rsidRDefault="008B2B1D" w:rsidP="00A25C79">
      <w:pPr>
        <w:spacing w:after="0" w:line="240" w:lineRule="auto"/>
        <w:jc w:val="both"/>
        <w:rPr>
          <w:rFonts w:eastAsia="Times New Roman" w:cs="Arial TUR"/>
          <w:b/>
          <w:sz w:val="20"/>
          <w:szCs w:val="20"/>
          <w:lang w:eastAsia="tr-TR"/>
        </w:rPr>
      </w:pPr>
    </w:p>
    <w:p w:rsidR="008B2B1D" w:rsidRDefault="008B2B1D" w:rsidP="00A25C79">
      <w:pPr>
        <w:spacing w:after="0" w:line="240" w:lineRule="auto"/>
        <w:jc w:val="both"/>
        <w:rPr>
          <w:rFonts w:eastAsia="Times New Roman" w:cs="Arial TUR"/>
          <w:b/>
          <w:sz w:val="20"/>
          <w:szCs w:val="20"/>
          <w:lang w:eastAsia="tr-TR"/>
        </w:rPr>
      </w:pPr>
    </w:p>
    <w:p w:rsidR="00A25C79" w:rsidRPr="001C1427" w:rsidRDefault="00A25C79" w:rsidP="00A25C79">
      <w:pPr>
        <w:spacing w:after="0" w:line="240" w:lineRule="auto"/>
        <w:jc w:val="both"/>
        <w:rPr>
          <w:rFonts w:eastAsia="Times New Roman" w:cs="Arial TUR"/>
          <w:sz w:val="20"/>
          <w:szCs w:val="20"/>
          <w:lang w:eastAsia="tr-TR"/>
        </w:rPr>
      </w:pPr>
      <w:ins w:id="31"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8B2B1D">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A25C79" w:rsidRPr="001C1427" w:rsidRDefault="00A25C79" w:rsidP="00A25C79">
      <w:pPr>
        <w:spacing w:after="0" w:line="240" w:lineRule="auto"/>
        <w:jc w:val="both"/>
        <w:rPr>
          <w:rFonts w:eastAsia="Times New Roman"/>
          <w:sz w:val="20"/>
          <w:szCs w:val="20"/>
          <w:lang w:eastAsia="tr-TR"/>
        </w:rPr>
      </w:pPr>
      <w:ins w:id="32"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33"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34"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35" w:author="Administrator" w:date="2014-12-17T22:59:00Z">
        <w:r w:rsidRPr="001C1427">
          <w:rPr>
            <w:rFonts w:eastAsia="Times New Roman" w:cs="Arial TUR"/>
            <w:sz w:val="20"/>
            <w:szCs w:val="20"/>
            <w:lang w:eastAsia="tr-TR"/>
          </w:rPr>
          <w:t xml:space="preserve"> </w:t>
        </w:r>
      </w:ins>
      <w:ins w:id="36"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37"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38"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39"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40"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41"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42"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43"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44"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A25C79" w:rsidRDefault="00A25C79" w:rsidP="00A25C79">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:2   Akts:2</w:t>
      </w:r>
      <w:r w:rsidRPr="001C1427">
        <w:rPr>
          <w:rFonts w:asciiTheme="minorHAnsi" w:eastAsia="Times New Roman" w:hAnsiTheme="minorHAnsi" w:cs="Arial TUR"/>
          <w:b/>
          <w:sz w:val="20"/>
          <w:szCs w:val="20"/>
          <w:lang w:eastAsia="tr-TR"/>
        </w:rPr>
        <w:t xml:space="preserve">  )</w:t>
      </w:r>
    </w:p>
    <w:p w:rsidR="00A25C79" w:rsidRDefault="00A25C79" w:rsidP="00A25C79">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A25C79" w:rsidRPr="001C1427" w:rsidRDefault="00A25C79" w:rsidP="00A25C79">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sidR="008B2B1D">
        <w:rPr>
          <w:rFonts w:eastAsia="Times New Roman" w:cs="Arial TUR"/>
          <w:b/>
          <w:sz w:val="20"/>
          <w:szCs w:val="20"/>
          <w:lang w:eastAsia="tr-TR"/>
        </w:rPr>
        <w:t>(Ders Saati:</w:t>
      </w:r>
      <w:proofErr w:type="gramStart"/>
      <w:r w:rsidR="008B2B1D">
        <w:rPr>
          <w:rFonts w:eastAsia="Times New Roman" w:cs="Arial TUR"/>
          <w:b/>
          <w:sz w:val="20"/>
          <w:szCs w:val="20"/>
          <w:lang w:eastAsia="tr-TR"/>
        </w:rPr>
        <w:t>3</w:t>
      </w:r>
      <w:r>
        <w:rPr>
          <w:rFonts w:eastAsia="Times New Roman" w:cs="Arial TUR"/>
          <w:b/>
          <w:sz w:val="20"/>
          <w:szCs w:val="20"/>
          <w:lang w:eastAsia="tr-TR"/>
        </w:rPr>
        <w:t xml:space="preserve">   Kredi</w:t>
      </w:r>
      <w:proofErr w:type="gramEnd"/>
      <w:r>
        <w:rPr>
          <w:rFonts w:eastAsia="Times New Roman" w:cs="Arial TUR"/>
          <w:b/>
          <w:sz w:val="20"/>
          <w:szCs w:val="20"/>
          <w:lang w:eastAsia="tr-TR"/>
        </w:rPr>
        <w:t>:</w:t>
      </w:r>
      <w:r w:rsidR="008B2B1D">
        <w:rPr>
          <w:rFonts w:eastAsia="Times New Roman" w:cs="Arial TUR"/>
          <w:b/>
          <w:sz w:val="20"/>
          <w:szCs w:val="20"/>
          <w:lang w:eastAsia="tr-TR"/>
        </w:rPr>
        <w:t>3</w:t>
      </w:r>
      <w:r>
        <w:rPr>
          <w:rFonts w:eastAsia="Times New Roman" w:cs="Arial TUR"/>
          <w:b/>
          <w:sz w:val="20"/>
          <w:szCs w:val="20"/>
          <w:lang w:eastAsia="tr-TR"/>
        </w:rPr>
        <w:t xml:space="preserve">   Akts:</w:t>
      </w:r>
      <w:r w:rsidR="008B2B1D">
        <w:rPr>
          <w:rFonts w:eastAsia="Times New Roman" w:cs="Arial TUR"/>
          <w:b/>
          <w:sz w:val="20"/>
          <w:szCs w:val="20"/>
          <w:lang w:eastAsia="tr-TR"/>
        </w:rPr>
        <w:t>3</w:t>
      </w:r>
      <w:r w:rsidRPr="001C1427">
        <w:rPr>
          <w:rFonts w:eastAsia="Times New Roman" w:cs="Arial TUR"/>
          <w:b/>
          <w:sz w:val="20"/>
          <w:szCs w:val="20"/>
          <w:lang w:eastAsia="tr-TR"/>
        </w:rPr>
        <w:t xml:space="preserve">  )</w:t>
      </w:r>
    </w:p>
    <w:p w:rsidR="00A25C79" w:rsidRDefault="00A25C79" w:rsidP="00A25C79">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A25C79" w:rsidRPr="001C1427" w:rsidRDefault="00A25C79" w:rsidP="00A25C79">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A25C79" w:rsidRDefault="00A25C79" w:rsidP="00A25C79">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A25C79" w:rsidRPr="001C1427" w:rsidRDefault="00A25C79" w:rsidP="00A25C79">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25C79" w:rsidRPr="001C1427" w:rsidRDefault="00A25C79" w:rsidP="00A25C79">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A25C79" w:rsidRPr="001C1427" w:rsidRDefault="00A25C79" w:rsidP="00A25C79">
      <w:pPr>
        <w:spacing w:after="0" w:line="240" w:lineRule="auto"/>
        <w:jc w:val="both"/>
        <w:rPr>
          <w:b/>
          <w:sz w:val="20"/>
          <w:szCs w:val="20"/>
        </w:rPr>
      </w:pPr>
      <w:r w:rsidRPr="001C1427">
        <w:rPr>
          <w:b/>
          <w:sz w:val="20"/>
          <w:szCs w:val="20"/>
        </w:rPr>
        <w:t xml:space="preserve">KONFOR SİSTEMLERİ </w:t>
      </w:r>
      <w:r w:rsidR="008B2B1D">
        <w:rPr>
          <w:rFonts w:eastAsia="Times New Roman" w:cs="Arial TUR"/>
          <w:b/>
          <w:sz w:val="20"/>
          <w:szCs w:val="20"/>
          <w:lang w:eastAsia="tr-TR"/>
        </w:rPr>
        <w:t>(Ders Saati:</w:t>
      </w:r>
      <w:proofErr w:type="gramStart"/>
      <w:r w:rsidR="008B2B1D">
        <w:rPr>
          <w:rFonts w:eastAsia="Times New Roman" w:cs="Arial TUR"/>
          <w:b/>
          <w:sz w:val="20"/>
          <w:szCs w:val="20"/>
          <w:lang w:eastAsia="tr-TR"/>
        </w:rPr>
        <w:t>2  Kredi</w:t>
      </w:r>
      <w:proofErr w:type="gramEnd"/>
      <w:r w:rsidR="008B2B1D">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A25C79" w:rsidRDefault="00A25C79" w:rsidP="00A25C79">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E53BA5" w:rsidRDefault="00E53BA5" w:rsidP="00A25C79">
      <w:pPr>
        <w:spacing w:after="0" w:line="240" w:lineRule="auto"/>
        <w:jc w:val="both"/>
        <w:rPr>
          <w:sz w:val="20"/>
          <w:szCs w:val="20"/>
        </w:rPr>
      </w:pPr>
    </w:p>
    <w:p w:rsidR="00E53BA5" w:rsidRDefault="00E53BA5" w:rsidP="00A25C79">
      <w:pPr>
        <w:spacing w:after="0" w:line="240" w:lineRule="auto"/>
        <w:jc w:val="both"/>
        <w:rPr>
          <w:sz w:val="20"/>
          <w:szCs w:val="20"/>
        </w:rPr>
      </w:pPr>
    </w:p>
    <w:p w:rsidR="000F20CB" w:rsidRDefault="000F20CB" w:rsidP="00A25C79">
      <w:pPr>
        <w:spacing w:after="0" w:line="240" w:lineRule="auto"/>
        <w:jc w:val="both"/>
        <w:rPr>
          <w:sz w:val="20"/>
          <w:szCs w:val="20"/>
        </w:rPr>
      </w:pPr>
    </w:p>
    <w:p w:rsidR="000F20CB" w:rsidRPr="009D112B" w:rsidRDefault="000F20CB" w:rsidP="000F20CB">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w:t>
      </w:r>
      <w:r w:rsidRPr="00C4172F">
        <w:rPr>
          <w:rFonts w:eastAsia="Times New Roman" w:cs="Arial TUR"/>
          <w:b/>
          <w:sz w:val="20"/>
          <w:szCs w:val="20"/>
          <w:lang w:eastAsia="tr-TR"/>
        </w:rPr>
        <w:t xml:space="preserve">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0F20CB" w:rsidRDefault="000F20CB" w:rsidP="000F20CB">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E53BA5" w:rsidRPr="00E53BA5" w:rsidRDefault="00E53BA5" w:rsidP="00A25C79">
      <w:pPr>
        <w:spacing w:after="0" w:line="240" w:lineRule="auto"/>
        <w:jc w:val="both"/>
        <w:rPr>
          <w:b/>
          <w:sz w:val="20"/>
          <w:szCs w:val="20"/>
        </w:rPr>
      </w:pPr>
      <w:r w:rsidRPr="00E53BA5">
        <w:rPr>
          <w:rFonts w:cs="Arial TUR"/>
          <w:b/>
          <w:sz w:val="20"/>
          <w:szCs w:val="20"/>
        </w:rPr>
        <w:t>SERVİS DONANIMLARI</w:t>
      </w:r>
      <w:r w:rsidRPr="00E53BA5">
        <w:rPr>
          <w:rFonts w:cs="Arial TUR"/>
          <w:b/>
          <w:sz w:val="18"/>
          <w:szCs w:val="18"/>
        </w:rPr>
        <w:t xml:space="preserve"> </w:t>
      </w:r>
      <w:r w:rsidRPr="00E53BA5">
        <w:rPr>
          <w:rFonts w:eastAsia="Times New Roman" w:cs="Arial TUR"/>
          <w:b/>
          <w:sz w:val="20"/>
          <w:szCs w:val="20"/>
          <w:lang w:eastAsia="tr-TR"/>
        </w:rPr>
        <w:t xml:space="preserve"> </w:t>
      </w:r>
      <w:r w:rsidRPr="00E53BA5">
        <w:rPr>
          <w:rStyle w:val="Gl"/>
          <w:sz w:val="20"/>
          <w:szCs w:val="20"/>
        </w:rPr>
        <w:t xml:space="preserve">(Ders </w:t>
      </w:r>
      <w:proofErr w:type="gramStart"/>
      <w:r w:rsidRPr="00E53BA5">
        <w:rPr>
          <w:rStyle w:val="Gl"/>
          <w:sz w:val="20"/>
          <w:szCs w:val="20"/>
        </w:rPr>
        <w:t>saati : 3</w:t>
      </w:r>
      <w:proofErr w:type="gramEnd"/>
      <w:r w:rsidRPr="00E53BA5">
        <w:rPr>
          <w:rStyle w:val="Gl"/>
          <w:sz w:val="20"/>
          <w:szCs w:val="20"/>
        </w:rPr>
        <w:t xml:space="preserve">   Kredi: 3</w:t>
      </w:r>
      <w:r w:rsidRPr="00E53BA5">
        <w:rPr>
          <w:rStyle w:val="Gl"/>
          <w:b w:val="0"/>
          <w:sz w:val="20"/>
          <w:szCs w:val="20"/>
        </w:rPr>
        <w:t xml:space="preserve">   </w:t>
      </w:r>
      <w:r w:rsidRPr="00E53BA5">
        <w:rPr>
          <w:rFonts w:eastAsia="Times New Roman" w:cs="Arial TUR"/>
          <w:b/>
          <w:sz w:val="20"/>
          <w:szCs w:val="20"/>
          <w:lang w:eastAsia="tr-TR"/>
        </w:rPr>
        <w:t xml:space="preserve">AKTS:3   </w:t>
      </w:r>
      <w:r w:rsidRPr="00E53BA5">
        <w:rPr>
          <w:rStyle w:val="Gl"/>
          <w:b w:val="0"/>
          <w:sz w:val="20"/>
          <w:szCs w:val="20"/>
        </w:rPr>
        <w:t>)</w:t>
      </w:r>
    </w:p>
    <w:p w:rsidR="00E53BA5" w:rsidRPr="00E53BA5" w:rsidRDefault="00E53BA5" w:rsidP="00A25C79">
      <w:pPr>
        <w:spacing w:after="0" w:line="240" w:lineRule="auto"/>
        <w:jc w:val="both"/>
        <w:rPr>
          <w:sz w:val="20"/>
          <w:szCs w:val="20"/>
        </w:rPr>
      </w:pPr>
      <w:r w:rsidRPr="00E53BA5">
        <w:rPr>
          <w:sz w:val="20"/>
          <w:szCs w:val="20"/>
        </w:rPr>
        <w:t xml:space="preserve">Servis işlemlerinin fiziki yapılanmaları ile işletim yöntemlerinin belirlenmesinin servis verimliliği açısından önemini kavrayabilme, servis işlemlerinde teknik </w:t>
      </w:r>
      <w:proofErr w:type="gramStart"/>
      <w:r w:rsidRPr="00E53BA5">
        <w:rPr>
          <w:sz w:val="20"/>
          <w:szCs w:val="20"/>
        </w:rPr>
        <w:t>ekipman</w:t>
      </w:r>
      <w:proofErr w:type="gramEnd"/>
      <w:r w:rsidRPr="00E53BA5">
        <w:rPr>
          <w:sz w:val="20"/>
          <w:szCs w:val="20"/>
        </w:rPr>
        <w:t xml:space="preserve"> ve proseslerin yeterli düzeyde oluşturulabilmesini sağlayabilecek bilgi ile beceri bütünlüğünü kavrayabilme, servis işlemlerinin verimliği açısından bilgi ve beceri kabiliyetlerinin dinamik bir yapıda işlerliğinin korunma yöntemlerini kavrayabilme, servis donanımlarındaki yeni teknolojik gelişmelerin takibi ve uygulanmasının verimlilik açısından önemini</w:t>
      </w:r>
      <w:r>
        <w:rPr>
          <w:sz w:val="20"/>
          <w:szCs w:val="20"/>
        </w:rPr>
        <w:t xml:space="preserve"> kavrayabilme, </w:t>
      </w:r>
      <w:r w:rsidRPr="001C1427">
        <w:rPr>
          <w:sz w:val="20"/>
          <w:szCs w:val="20"/>
        </w:rPr>
        <w:t>konularını içermektedir.</w:t>
      </w:r>
    </w:p>
    <w:p w:rsidR="000F20CB" w:rsidRDefault="000F20CB" w:rsidP="000F20CB">
      <w:pPr>
        <w:spacing w:after="0" w:line="240" w:lineRule="auto"/>
        <w:jc w:val="both"/>
        <w:rPr>
          <w:rFonts w:eastAsia="Times New Roman" w:cs="Arial TUR"/>
          <w:b/>
          <w:sz w:val="20"/>
          <w:szCs w:val="20"/>
          <w:lang w:eastAsia="tr-TR"/>
        </w:rPr>
      </w:pPr>
      <w:ins w:id="45" w:author="asuspc" w:date="2014-12-15T23:01:00Z">
        <w:r w:rsidRPr="00D804B6">
          <w:rPr>
            <w:rFonts w:eastAsia="Times New Roman" w:cs="Arial TUR"/>
            <w:b/>
            <w:sz w:val="20"/>
            <w:szCs w:val="20"/>
            <w:lang w:eastAsia="tr-TR"/>
          </w:rPr>
          <w:t>İŞ SAĞLIĞI VE GÜVENLİĞİ</w:t>
        </w:r>
      </w:ins>
      <w:r>
        <w:rPr>
          <w:rFonts w:eastAsia="Times New Roman" w:cs="Arial TUR"/>
          <w:sz w:val="20"/>
          <w:szCs w:val="20"/>
          <w:lang w:eastAsia="tr-TR"/>
        </w:rPr>
        <w:t xml:space="preserve">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:3   AKTS:3 )</w:t>
      </w:r>
    </w:p>
    <w:p w:rsidR="000F20CB" w:rsidRPr="00D804B6" w:rsidRDefault="000F20CB" w:rsidP="000F20CB">
      <w:pPr>
        <w:spacing w:after="0" w:line="240" w:lineRule="auto"/>
        <w:jc w:val="both"/>
        <w:rPr>
          <w:rFonts w:eastAsia="Arial Unicode MS" w:cs="Arial"/>
          <w:sz w:val="20"/>
          <w:szCs w:val="20"/>
        </w:rPr>
      </w:pPr>
      <w:r w:rsidRPr="00D804B6">
        <w:rPr>
          <w:rFonts w:eastAsia="Calibri" w:cs="Arial"/>
          <w:sz w:val="20"/>
          <w:szCs w:val="20"/>
        </w:rPr>
        <w:t>İş güvenliği tanımı ve mevzuatı</w:t>
      </w:r>
      <w:r w:rsidRPr="00D804B6">
        <w:rPr>
          <w:rFonts w:cs="Arial"/>
          <w:sz w:val="20"/>
          <w:szCs w:val="20"/>
        </w:rPr>
        <w:t xml:space="preserve">, </w:t>
      </w:r>
      <w:r w:rsidRPr="00D804B6">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D804B6">
        <w:rPr>
          <w:rFonts w:eastAsia="Arial Unicode MS" w:cs="Arial"/>
          <w:sz w:val="20"/>
          <w:szCs w:val="20"/>
        </w:rPr>
        <w:t>ekipmanları</w:t>
      </w:r>
      <w:proofErr w:type="gramEnd"/>
      <w:r w:rsidRPr="00D804B6">
        <w:rPr>
          <w:rFonts w:eastAsia="Arial Unicode MS" w:cs="Arial"/>
          <w:sz w:val="20"/>
          <w:szCs w:val="20"/>
        </w:rPr>
        <w:t>, Koruyucu ve önleyici tedbirler.</w:t>
      </w:r>
      <w:r>
        <w:rPr>
          <w:rFonts w:eastAsia="Arial Unicode MS" w:cs="Arial"/>
          <w:sz w:val="20"/>
          <w:szCs w:val="20"/>
        </w:rPr>
        <w:t xml:space="preserve"> </w:t>
      </w:r>
      <w:r w:rsidRPr="00D804B6">
        <w:rPr>
          <w:rFonts w:eastAsia="Arial Unicode MS"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0F20CB" w:rsidRPr="00D804B6" w:rsidRDefault="000F20CB" w:rsidP="000F20CB">
      <w:pPr>
        <w:spacing w:after="0" w:line="240" w:lineRule="auto"/>
        <w:jc w:val="both"/>
        <w:rPr>
          <w:rFonts w:eastAsia="Times New Roman" w:cs="Arial TUR"/>
          <w:sz w:val="20"/>
          <w:szCs w:val="20"/>
          <w:lang w:eastAsia="tr-TR"/>
        </w:rPr>
      </w:pPr>
      <w:ins w:id="46" w:author="asuspc" w:date="2014-12-15T23:01:00Z">
        <w:r w:rsidRPr="00D804B6">
          <w:rPr>
            <w:rFonts w:eastAsia="Times New Roman" w:cs="Arial TUR"/>
            <w:b/>
            <w:sz w:val="20"/>
            <w:szCs w:val="20"/>
            <w:lang w:eastAsia="tr-TR"/>
          </w:rPr>
          <w:t>UYGULAMALI GİRİŞİMCİLİK</w:t>
        </w:r>
      </w:ins>
      <w:r w:rsidRPr="00D804B6">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w:t>
      </w:r>
      <w:r w:rsidRPr="000F20CB">
        <w:rPr>
          <w:rFonts w:eastAsia="Times New Roman" w:cs="Arial TUR"/>
          <w:b/>
          <w:sz w:val="20"/>
          <w:szCs w:val="20"/>
          <w:lang w:eastAsia="tr-TR"/>
        </w:rPr>
        <w:t xml:space="preserve">   </w:t>
      </w:r>
      <w:r w:rsidRPr="000F20CB">
        <w:rPr>
          <w:rFonts w:eastAsia="Times New Roman" w:cs="Arial TUR"/>
          <w:b/>
          <w:sz w:val="20"/>
          <w:szCs w:val="20"/>
          <w:lang w:eastAsia="tr-TR"/>
        </w:rPr>
        <w:t>Kredi</w:t>
      </w:r>
      <w:proofErr w:type="gramEnd"/>
      <w:r w:rsidRPr="000F20CB">
        <w:rPr>
          <w:rFonts w:eastAsia="Times New Roman" w:cs="Arial TUR"/>
          <w:b/>
          <w:sz w:val="20"/>
          <w:szCs w:val="20"/>
          <w:lang w:eastAsia="tr-TR"/>
        </w:rPr>
        <w:t xml:space="preserve">:3,5   AKTS:3 </w:t>
      </w:r>
      <w:r w:rsidRPr="000F20CB">
        <w:rPr>
          <w:rFonts w:eastAsia="Times New Roman" w:cs="Arial TUR"/>
          <w:b/>
          <w:sz w:val="20"/>
          <w:szCs w:val="20"/>
          <w:lang w:eastAsia="tr-TR"/>
        </w:rPr>
        <w:t>)</w:t>
      </w:r>
    </w:p>
    <w:p w:rsidR="000F20CB" w:rsidRDefault="000F20CB" w:rsidP="000F20CB">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A96EDE" w:rsidRDefault="00A96EDE" w:rsidP="00321619">
      <w:pPr>
        <w:spacing w:after="0" w:line="240" w:lineRule="auto"/>
        <w:jc w:val="both"/>
        <w:rPr>
          <w:rFonts w:eastAsia="Times New Roman" w:cs="Arial TUR"/>
          <w:b/>
          <w:sz w:val="20"/>
          <w:szCs w:val="20"/>
          <w:lang w:eastAsia="tr-TR"/>
        </w:rPr>
      </w:pPr>
    </w:p>
    <w:p w:rsidR="00A96EDE" w:rsidRDefault="00A96EDE" w:rsidP="00321619">
      <w:pPr>
        <w:spacing w:after="0" w:line="240" w:lineRule="auto"/>
        <w:jc w:val="both"/>
        <w:rPr>
          <w:rFonts w:eastAsia="Times New Roman" w:cs="Arial TUR"/>
          <w:b/>
          <w:sz w:val="20"/>
          <w:szCs w:val="20"/>
          <w:lang w:eastAsia="tr-TR"/>
        </w:rPr>
      </w:pPr>
    </w:p>
    <w:p w:rsidR="00A96EDE" w:rsidRDefault="00A96EDE" w:rsidP="00321619">
      <w:pPr>
        <w:spacing w:after="0" w:line="240" w:lineRule="auto"/>
        <w:jc w:val="both"/>
        <w:rPr>
          <w:rFonts w:eastAsia="Times New Roman" w:cs="Arial TUR"/>
          <w:b/>
          <w:sz w:val="20"/>
          <w:szCs w:val="20"/>
          <w:lang w:eastAsia="tr-TR"/>
        </w:rPr>
      </w:pPr>
    </w:p>
    <w:p w:rsidR="00A96EDE" w:rsidRDefault="00A96EDE" w:rsidP="00321619">
      <w:pPr>
        <w:spacing w:after="0" w:line="240" w:lineRule="auto"/>
        <w:jc w:val="both"/>
        <w:rPr>
          <w:rFonts w:eastAsia="Times New Roman" w:cs="Arial TUR"/>
          <w:b/>
          <w:sz w:val="20"/>
          <w:szCs w:val="20"/>
          <w:lang w:eastAsia="tr-TR"/>
        </w:rPr>
      </w:pPr>
    </w:p>
    <w:p w:rsidR="00A96EDE" w:rsidRDefault="00A96EDE" w:rsidP="00321619">
      <w:pPr>
        <w:spacing w:after="0" w:line="240" w:lineRule="auto"/>
        <w:jc w:val="both"/>
        <w:rPr>
          <w:rFonts w:eastAsia="Times New Roman" w:cs="Arial TUR"/>
          <w:b/>
          <w:sz w:val="20"/>
          <w:szCs w:val="20"/>
          <w:lang w:eastAsia="tr-TR"/>
        </w:rPr>
      </w:pPr>
    </w:p>
    <w:p w:rsidR="00321619" w:rsidRPr="00321619" w:rsidRDefault="00321619" w:rsidP="00321619">
      <w:pPr>
        <w:spacing w:after="0" w:line="240" w:lineRule="auto"/>
        <w:jc w:val="both"/>
        <w:rPr>
          <w:sz w:val="20"/>
          <w:szCs w:val="20"/>
        </w:rPr>
      </w:pPr>
      <w:bookmarkStart w:id="47" w:name="_GoBack"/>
      <w:bookmarkEnd w:id="47"/>
      <w:r w:rsidRPr="00321619">
        <w:rPr>
          <w:rFonts w:eastAsia="Times New Roman" w:cs="Arial TUR"/>
          <w:b/>
          <w:sz w:val="20"/>
          <w:szCs w:val="20"/>
          <w:lang w:eastAsia="tr-TR"/>
        </w:rPr>
        <w:t xml:space="preserve">KONYA VE SEYDİŞEHİR KÜLTÜRÜ </w:t>
      </w:r>
      <w:r w:rsidRPr="00321619">
        <w:rPr>
          <w:rFonts w:eastAsia="Times New Roman" w:cs="Arial TUR"/>
          <w:b/>
          <w:sz w:val="20"/>
          <w:szCs w:val="20"/>
          <w:lang w:eastAsia="tr-TR"/>
        </w:rPr>
        <w:t>(Ders Saati:3   Kredi:3   AKTS:3 )</w:t>
      </w:r>
    </w:p>
    <w:p w:rsidR="00321619" w:rsidRPr="00321619" w:rsidRDefault="00321619" w:rsidP="00321619">
      <w:pPr>
        <w:spacing w:after="0" w:line="240" w:lineRule="auto"/>
        <w:jc w:val="both"/>
        <w:rPr>
          <w:sz w:val="20"/>
          <w:szCs w:val="20"/>
        </w:rPr>
      </w:pPr>
      <w:r w:rsidRPr="00321619">
        <w:rPr>
          <w:sz w:val="20"/>
          <w:szCs w:val="20"/>
        </w:rPr>
        <w:t>Konya ve Seydişehir’in; tarihi, coğrafi konumu, nüfusu, ekonomik yapısı, kültürel yapısı hakkında bilgiler vererek Konya ve Seydişehir kültürünü tanıtma. Bilimsel toplantı, seminer, panel, atölye çalışmaları, müze eğitimi, sanatsal-kültür gezileri, sinema, tiyatro, konser, sergi, spor etkinlikleri, kulüp etkinlikleri, çevre düzenleme ve sosyal sorumluluk projeleri gibi etkinliklere katılma.</w:t>
      </w:r>
    </w:p>
    <w:p w:rsidR="00321619" w:rsidRPr="00321619" w:rsidRDefault="00321619" w:rsidP="00321619">
      <w:pPr>
        <w:spacing w:after="0" w:line="240" w:lineRule="auto"/>
        <w:jc w:val="both"/>
        <w:rPr>
          <w:rFonts w:eastAsia="Times New Roman" w:cs="Arial TUR"/>
          <w:b/>
          <w:sz w:val="20"/>
          <w:szCs w:val="20"/>
          <w:lang w:eastAsia="tr-TR"/>
        </w:rPr>
      </w:pPr>
      <w:ins w:id="48" w:author="asuspc" w:date="2014-12-15T23:01:00Z">
        <w:r w:rsidRPr="00D804B6">
          <w:rPr>
            <w:rFonts w:eastAsia="Times New Roman" w:cs="Arial TUR"/>
            <w:b/>
            <w:sz w:val="20"/>
            <w:szCs w:val="20"/>
            <w:lang w:eastAsia="tr-TR"/>
          </w:rPr>
          <w:t>MESLEK ETİĞİ</w:t>
        </w:r>
      </w:ins>
      <w:r w:rsidRPr="00D804B6">
        <w:rPr>
          <w:rFonts w:eastAsia="Times New Roman" w:cs="Arial TUR"/>
          <w:sz w:val="20"/>
          <w:szCs w:val="20"/>
          <w:lang w:eastAsia="tr-TR"/>
        </w:rPr>
        <w:t xml:space="preserve"> </w:t>
      </w:r>
      <w:r w:rsidRPr="00321619">
        <w:rPr>
          <w:rFonts w:eastAsia="Times New Roman" w:cs="Arial TUR"/>
          <w:b/>
          <w:sz w:val="20"/>
          <w:szCs w:val="20"/>
          <w:lang w:eastAsia="tr-TR"/>
        </w:rPr>
        <w:t>(Ders Saati:</w:t>
      </w:r>
      <w:proofErr w:type="gramStart"/>
      <w:r w:rsidRPr="00321619">
        <w:rPr>
          <w:rFonts w:eastAsia="Times New Roman" w:cs="Arial TUR"/>
          <w:b/>
          <w:sz w:val="20"/>
          <w:szCs w:val="20"/>
          <w:lang w:eastAsia="tr-TR"/>
        </w:rPr>
        <w:t>3</w:t>
      </w:r>
      <w:r w:rsidRPr="00321619">
        <w:rPr>
          <w:rFonts w:eastAsia="Times New Roman" w:cs="Arial TUR"/>
          <w:b/>
          <w:sz w:val="20"/>
          <w:szCs w:val="20"/>
          <w:lang w:eastAsia="tr-TR"/>
        </w:rPr>
        <w:t xml:space="preserve">   Kredi</w:t>
      </w:r>
      <w:proofErr w:type="gramEnd"/>
      <w:r w:rsidRPr="00321619">
        <w:rPr>
          <w:rFonts w:eastAsia="Times New Roman" w:cs="Arial TUR"/>
          <w:b/>
          <w:sz w:val="20"/>
          <w:szCs w:val="20"/>
          <w:lang w:eastAsia="tr-TR"/>
        </w:rPr>
        <w:t xml:space="preserve">:3   AKTS:3 </w:t>
      </w:r>
      <w:r w:rsidRPr="00321619">
        <w:rPr>
          <w:rFonts w:eastAsia="Times New Roman" w:cs="Arial TUR"/>
          <w:b/>
          <w:sz w:val="20"/>
          <w:szCs w:val="20"/>
          <w:lang w:eastAsia="tr-TR"/>
        </w:rPr>
        <w:t>)</w:t>
      </w:r>
    </w:p>
    <w:p w:rsidR="00321619" w:rsidRDefault="00321619" w:rsidP="00321619">
      <w:pPr>
        <w:spacing w:after="0" w:line="240" w:lineRule="auto"/>
        <w:jc w:val="both"/>
        <w:rPr>
          <w:sz w:val="20"/>
          <w:szCs w:val="20"/>
        </w:rPr>
      </w:pPr>
      <w:proofErr w:type="gramStart"/>
      <w:r w:rsidRPr="00D804B6">
        <w:rPr>
          <w:sz w:val="20"/>
          <w:szCs w:val="20"/>
        </w:rPr>
        <w:t xml:space="preserve">Etik ve ahlak kavramlarını incelemek. Etik sistemlerini incelemek. Ahlakın oluşumunda rol oynayan faktörleri incelemek. Meslek etiğini incelemek. </w:t>
      </w:r>
      <w:proofErr w:type="gramEnd"/>
      <w:r w:rsidRPr="00D804B6">
        <w:rPr>
          <w:sz w:val="20"/>
          <w:szCs w:val="20"/>
        </w:rPr>
        <w:t xml:space="preserve">Mesleki yozlaşma ve meslek hayatında etik dışı davranışların sonuçlarını incelemek. </w:t>
      </w:r>
      <w:proofErr w:type="gramStart"/>
      <w:r w:rsidRPr="00D804B6">
        <w:rPr>
          <w:sz w:val="20"/>
          <w:szCs w:val="20"/>
        </w:rPr>
        <w:t>Sosyal sorumluluk kavramını incelemek.</w:t>
      </w:r>
      <w:proofErr w:type="gramEnd"/>
    </w:p>
    <w:p w:rsidR="00321619" w:rsidRPr="000F20CB" w:rsidRDefault="00321619" w:rsidP="00321619">
      <w:pPr>
        <w:spacing w:after="0" w:line="240" w:lineRule="auto"/>
        <w:jc w:val="both"/>
        <w:rPr>
          <w:b/>
          <w:sz w:val="20"/>
          <w:szCs w:val="20"/>
        </w:rPr>
      </w:pPr>
      <w:r w:rsidRPr="000F20CB">
        <w:rPr>
          <w:b/>
          <w:sz w:val="20"/>
          <w:szCs w:val="20"/>
        </w:rPr>
        <w:t xml:space="preserve">FİNANSAL OKUR YAZARLIK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:3   AKTS:3 )</w:t>
      </w:r>
    </w:p>
    <w:p w:rsidR="00321619" w:rsidRPr="000F20CB" w:rsidRDefault="00321619" w:rsidP="00321619">
      <w:pPr>
        <w:spacing w:after="0" w:line="240" w:lineRule="auto"/>
        <w:jc w:val="both"/>
        <w:rPr>
          <w:sz w:val="20"/>
          <w:szCs w:val="20"/>
        </w:rPr>
      </w:pPr>
      <w:r w:rsidRPr="000F20CB">
        <w:rPr>
          <w:sz w:val="20"/>
          <w:szCs w:val="20"/>
        </w:rPr>
        <w:t xml:space="preserve">Temel ekonomik kavramlar. İktisat </w:t>
      </w:r>
      <w:proofErr w:type="gramStart"/>
      <w:r w:rsidRPr="000F20CB">
        <w:rPr>
          <w:sz w:val="20"/>
          <w:szCs w:val="20"/>
        </w:rPr>
        <w:t>metodolojisi</w:t>
      </w:r>
      <w:proofErr w:type="gramEnd"/>
      <w:r w:rsidRPr="000F20CB">
        <w:rPr>
          <w:sz w:val="20"/>
          <w:szCs w:val="20"/>
        </w:rPr>
        <w:t xml:space="preserve">. Ekonomik parametreler ve bu parametreleri çözümleye bilme. Finansal göstergeler ve bu göstergeleri okuyabilme. Bütçe oluşturma ve yönetimi. Aile giderlerini </w:t>
      </w:r>
      <w:proofErr w:type="spellStart"/>
      <w:r w:rsidRPr="000F20CB">
        <w:rPr>
          <w:sz w:val="20"/>
          <w:szCs w:val="20"/>
        </w:rPr>
        <w:t>kontrolleme</w:t>
      </w:r>
      <w:proofErr w:type="spellEnd"/>
      <w:r w:rsidRPr="000F20CB">
        <w:rPr>
          <w:sz w:val="20"/>
          <w:szCs w:val="20"/>
        </w:rPr>
        <w:t xml:space="preserve"> taktikleri. </w:t>
      </w:r>
      <w:proofErr w:type="gramStart"/>
      <w:r w:rsidRPr="000F20CB">
        <w:rPr>
          <w:sz w:val="20"/>
          <w:szCs w:val="20"/>
        </w:rPr>
        <w:t xml:space="preserve">Borçların doğru yönetimi. </w:t>
      </w:r>
      <w:proofErr w:type="gramEnd"/>
      <w:r w:rsidRPr="000F20CB">
        <w:rPr>
          <w:sz w:val="20"/>
          <w:szCs w:val="20"/>
        </w:rPr>
        <w:t xml:space="preserve">Yatırım yaparken dikkat edilmesi gerekenler. </w:t>
      </w:r>
    </w:p>
    <w:p w:rsidR="00321619" w:rsidRPr="00D804B6" w:rsidRDefault="00321619" w:rsidP="00321619">
      <w:pPr>
        <w:spacing w:after="0" w:line="240" w:lineRule="auto"/>
        <w:jc w:val="both"/>
        <w:rPr>
          <w:sz w:val="20"/>
          <w:szCs w:val="20"/>
        </w:rPr>
      </w:pPr>
      <w:r w:rsidRPr="00D804B6">
        <w:rPr>
          <w:b/>
          <w:sz w:val="20"/>
          <w:szCs w:val="20"/>
        </w:rPr>
        <w:t>SPORTİF FAALİYETLER-II</w:t>
      </w:r>
      <w:r w:rsidRPr="00D804B6">
        <w:rPr>
          <w:sz w:val="20"/>
          <w:szCs w:val="20"/>
        </w:rPr>
        <w:t xml:space="preserve"> </w:t>
      </w:r>
      <w:r w:rsidRPr="00D804B6">
        <w:rPr>
          <w:sz w:val="20"/>
          <w:szCs w:val="20"/>
        </w:rPr>
        <w:t>(</w:t>
      </w:r>
      <w:r w:rsidRPr="00321619">
        <w:rPr>
          <w:b/>
          <w:sz w:val="20"/>
          <w:szCs w:val="20"/>
        </w:rPr>
        <w:t>Ders Saa</w:t>
      </w:r>
      <w:r w:rsidRPr="00321619">
        <w:rPr>
          <w:b/>
          <w:sz w:val="20"/>
          <w:szCs w:val="20"/>
        </w:rPr>
        <w:t xml:space="preserve">ti:3 Kredi:3 AKTS:3 </w:t>
      </w:r>
      <w:r w:rsidRPr="00321619">
        <w:rPr>
          <w:b/>
          <w:sz w:val="20"/>
          <w:szCs w:val="20"/>
        </w:rPr>
        <w:t>)</w:t>
      </w:r>
    </w:p>
    <w:p w:rsidR="00321619" w:rsidRPr="00D804B6" w:rsidRDefault="00321619" w:rsidP="00321619">
      <w:pPr>
        <w:spacing w:after="0" w:line="240" w:lineRule="auto"/>
        <w:jc w:val="both"/>
        <w:rPr>
          <w:sz w:val="20"/>
          <w:szCs w:val="20"/>
          <w:lang w:eastAsia="tr-TR"/>
        </w:rPr>
      </w:pPr>
      <w:proofErr w:type="gramStart"/>
      <w:r w:rsidRPr="00D804B6">
        <w:rPr>
          <w:sz w:val="20"/>
          <w:szCs w:val="20"/>
        </w:rPr>
        <w:t xml:space="preserve">Beden Eğitimi ve Sporun Amacı. </w:t>
      </w:r>
      <w:proofErr w:type="gramEnd"/>
      <w:r w:rsidRPr="00D804B6">
        <w:rPr>
          <w:sz w:val="20"/>
          <w:szCs w:val="20"/>
        </w:rPr>
        <w:t xml:space="preserve">Organizmanın spora </w:t>
      </w:r>
      <w:proofErr w:type="spellStart"/>
      <w:proofErr w:type="gramStart"/>
      <w:r w:rsidRPr="00D804B6">
        <w:rPr>
          <w:sz w:val="20"/>
          <w:szCs w:val="20"/>
        </w:rPr>
        <w:t>hazırlanması.Sağlık</w:t>
      </w:r>
      <w:proofErr w:type="spellEnd"/>
      <w:proofErr w:type="gramEnd"/>
      <w:r w:rsidRPr="00D804B6">
        <w:rPr>
          <w:sz w:val="20"/>
          <w:szCs w:val="20"/>
        </w:rPr>
        <w:t xml:space="preserve"> ve antrenman. Bireysel </w:t>
      </w:r>
      <w:proofErr w:type="spellStart"/>
      <w:proofErr w:type="gramStart"/>
      <w:r w:rsidRPr="00D804B6">
        <w:rPr>
          <w:sz w:val="20"/>
          <w:szCs w:val="20"/>
        </w:rPr>
        <w:t>sporlar.Sporda</w:t>
      </w:r>
      <w:proofErr w:type="spellEnd"/>
      <w:proofErr w:type="gramEnd"/>
      <w:r w:rsidRPr="00D804B6">
        <w:rPr>
          <w:sz w:val="20"/>
          <w:szCs w:val="20"/>
        </w:rPr>
        <w:t xml:space="preserve"> </w:t>
      </w:r>
      <w:proofErr w:type="spellStart"/>
      <w:r w:rsidRPr="00D804B6">
        <w:rPr>
          <w:sz w:val="20"/>
          <w:szCs w:val="20"/>
        </w:rPr>
        <w:t>Ergojenik</w:t>
      </w:r>
      <w:proofErr w:type="spellEnd"/>
      <w:r w:rsidRPr="00D804B6">
        <w:rPr>
          <w:sz w:val="20"/>
          <w:szCs w:val="20"/>
        </w:rPr>
        <w:t xml:space="preserve"> Yardımcılar.</w:t>
      </w:r>
    </w:p>
    <w:p w:rsidR="00A25C79" w:rsidRDefault="00A25C79" w:rsidP="00A25C79"/>
    <w:p w:rsidR="00A25C79" w:rsidRDefault="00A25C79" w:rsidP="00A25C79"/>
    <w:p w:rsidR="00A25C79" w:rsidRDefault="00A25C79" w:rsidP="00A25C79"/>
    <w:p w:rsidR="00A25C79" w:rsidRDefault="00A25C79" w:rsidP="00A25C79"/>
    <w:p w:rsidR="008A3B57" w:rsidRDefault="008A3B57"/>
    <w:sectPr w:rsidR="008A3B57" w:rsidSect="00B7726D">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602"/>
    <w:multiLevelType w:val="hybridMultilevel"/>
    <w:tmpl w:val="8A0C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145D29"/>
    <w:multiLevelType w:val="hybridMultilevel"/>
    <w:tmpl w:val="DEE48C5E"/>
    <w:lvl w:ilvl="0" w:tplc="9FFAAED6">
      <w:start w:val="1"/>
      <w:numFmt w:val="decimal"/>
      <w:lvlText w:val="%1-"/>
      <w:lvlJc w:val="left"/>
      <w:pPr>
        <w:ind w:left="720" w:hanging="360"/>
      </w:pPr>
      <w:rPr>
        <w:rFonts w:ascii="Open Sans" w:hAnsi="Open San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79"/>
    <w:rsid w:val="000F0B23"/>
    <w:rsid w:val="000F20CB"/>
    <w:rsid w:val="00142EB7"/>
    <w:rsid w:val="001A7B79"/>
    <w:rsid w:val="00233608"/>
    <w:rsid w:val="002776BD"/>
    <w:rsid w:val="00290734"/>
    <w:rsid w:val="00321619"/>
    <w:rsid w:val="004837A7"/>
    <w:rsid w:val="005E33F3"/>
    <w:rsid w:val="005E44A0"/>
    <w:rsid w:val="007E2F9E"/>
    <w:rsid w:val="008A3B57"/>
    <w:rsid w:val="008B2B1D"/>
    <w:rsid w:val="009E1E11"/>
    <w:rsid w:val="00A25C79"/>
    <w:rsid w:val="00A96EDE"/>
    <w:rsid w:val="00B422C1"/>
    <w:rsid w:val="00B7481E"/>
    <w:rsid w:val="00B7726D"/>
    <w:rsid w:val="00BE6C95"/>
    <w:rsid w:val="00CF772C"/>
    <w:rsid w:val="00DA52C9"/>
    <w:rsid w:val="00E53BA5"/>
    <w:rsid w:val="00F000BC"/>
    <w:rsid w:val="00F660B0"/>
    <w:rsid w:val="00FE6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A23C7-ED9C-4B39-A08C-30A5586D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7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5C79"/>
    <w:rPr>
      <w:b/>
      <w:bCs/>
    </w:rPr>
  </w:style>
  <w:style w:type="paragraph" w:customStyle="1" w:styleId="Default">
    <w:name w:val="Default"/>
    <w:rsid w:val="00A25C7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A25C79"/>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A25C7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7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3713">
      <w:bodyDiv w:val="1"/>
      <w:marLeft w:val="0"/>
      <w:marRight w:val="0"/>
      <w:marTop w:val="0"/>
      <w:marBottom w:val="0"/>
      <w:divBdr>
        <w:top w:val="none" w:sz="0" w:space="0" w:color="auto"/>
        <w:left w:val="none" w:sz="0" w:space="0" w:color="auto"/>
        <w:bottom w:val="none" w:sz="0" w:space="0" w:color="auto"/>
        <w:right w:val="none" w:sz="0" w:space="0" w:color="auto"/>
      </w:divBdr>
    </w:div>
    <w:div w:id="590701026">
      <w:bodyDiv w:val="1"/>
      <w:marLeft w:val="0"/>
      <w:marRight w:val="0"/>
      <w:marTop w:val="0"/>
      <w:marBottom w:val="0"/>
      <w:divBdr>
        <w:top w:val="none" w:sz="0" w:space="0" w:color="auto"/>
        <w:left w:val="none" w:sz="0" w:space="0" w:color="auto"/>
        <w:bottom w:val="none" w:sz="0" w:space="0" w:color="auto"/>
        <w:right w:val="none" w:sz="0" w:space="0" w:color="auto"/>
      </w:divBdr>
    </w:div>
    <w:div w:id="617764785">
      <w:bodyDiv w:val="1"/>
      <w:marLeft w:val="0"/>
      <w:marRight w:val="0"/>
      <w:marTop w:val="0"/>
      <w:marBottom w:val="0"/>
      <w:divBdr>
        <w:top w:val="none" w:sz="0" w:space="0" w:color="auto"/>
        <w:left w:val="none" w:sz="0" w:space="0" w:color="auto"/>
        <w:bottom w:val="none" w:sz="0" w:space="0" w:color="auto"/>
        <w:right w:val="none" w:sz="0" w:space="0" w:color="auto"/>
      </w:divBdr>
    </w:div>
    <w:div w:id="812602031">
      <w:bodyDiv w:val="1"/>
      <w:marLeft w:val="0"/>
      <w:marRight w:val="0"/>
      <w:marTop w:val="0"/>
      <w:marBottom w:val="0"/>
      <w:divBdr>
        <w:top w:val="none" w:sz="0" w:space="0" w:color="auto"/>
        <w:left w:val="none" w:sz="0" w:space="0" w:color="auto"/>
        <w:bottom w:val="none" w:sz="0" w:space="0" w:color="auto"/>
        <w:right w:val="none" w:sz="0" w:space="0" w:color="auto"/>
      </w:divBdr>
    </w:div>
    <w:div w:id="859396324">
      <w:bodyDiv w:val="1"/>
      <w:marLeft w:val="0"/>
      <w:marRight w:val="0"/>
      <w:marTop w:val="0"/>
      <w:marBottom w:val="0"/>
      <w:divBdr>
        <w:top w:val="none" w:sz="0" w:space="0" w:color="auto"/>
        <w:left w:val="none" w:sz="0" w:space="0" w:color="auto"/>
        <w:bottom w:val="none" w:sz="0" w:space="0" w:color="auto"/>
        <w:right w:val="none" w:sz="0" w:space="0" w:color="auto"/>
      </w:divBdr>
    </w:div>
    <w:div w:id="861477976">
      <w:bodyDiv w:val="1"/>
      <w:marLeft w:val="0"/>
      <w:marRight w:val="0"/>
      <w:marTop w:val="0"/>
      <w:marBottom w:val="0"/>
      <w:divBdr>
        <w:top w:val="none" w:sz="0" w:space="0" w:color="auto"/>
        <w:left w:val="none" w:sz="0" w:space="0" w:color="auto"/>
        <w:bottom w:val="none" w:sz="0" w:space="0" w:color="auto"/>
        <w:right w:val="none" w:sz="0" w:space="0" w:color="auto"/>
      </w:divBdr>
    </w:div>
    <w:div w:id="1391735274">
      <w:bodyDiv w:val="1"/>
      <w:marLeft w:val="0"/>
      <w:marRight w:val="0"/>
      <w:marTop w:val="0"/>
      <w:marBottom w:val="0"/>
      <w:divBdr>
        <w:top w:val="none" w:sz="0" w:space="0" w:color="auto"/>
        <w:left w:val="none" w:sz="0" w:space="0" w:color="auto"/>
        <w:bottom w:val="none" w:sz="0" w:space="0" w:color="auto"/>
        <w:right w:val="none" w:sz="0" w:space="0" w:color="auto"/>
      </w:divBdr>
    </w:div>
    <w:div w:id="1439568660">
      <w:bodyDiv w:val="1"/>
      <w:marLeft w:val="0"/>
      <w:marRight w:val="0"/>
      <w:marTop w:val="0"/>
      <w:marBottom w:val="0"/>
      <w:divBdr>
        <w:top w:val="none" w:sz="0" w:space="0" w:color="auto"/>
        <w:left w:val="none" w:sz="0" w:space="0" w:color="auto"/>
        <w:bottom w:val="none" w:sz="0" w:space="0" w:color="auto"/>
        <w:right w:val="none" w:sz="0" w:space="0" w:color="auto"/>
      </w:divBdr>
    </w:div>
    <w:div w:id="18995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4771</Words>
  <Characters>27200</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2019-07-30T09:24:00Z</dcterms:created>
  <dcterms:modified xsi:type="dcterms:W3CDTF">2019-07-30T14:27:00Z</dcterms:modified>
</cp:coreProperties>
</file>