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58" w:rsidRPr="002005AD" w:rsidRDefault="00CF2758" w:rsidP="00CF2758">
      <w:pPr>
        <w:spacing w:after="0" w:line="240" w:lineRule="auto"/>
        <w:jc w:val="both"/>
        <w:rPr>
          <w:b/>
          <w:sz w:val="20"/>
          <w:szCs w:val="20"/>
        </w:rPr>
      </w:pPr>
    </w:p>
    <w:p w:rsidR="00CF2758" w:rsidRDefault="00CF2758" w:rsidP="00CF2758">
      <w:pPr>
        <w:spacing w:after="0" w:line="240" w:lineRule="auto"/>
        <w:jc w:val="center"/>
        <w:rPr>
          <w:b/>
          <w:sz w:val="24"/>
          <w:szCs w:val="24"/>
        </w:rPr>
      </w:pPr>
    </w:p>
    <w:p w:rsidR="00CF2758" w:rsidRPr="00D46288" w:rsidRDefault="00CF2758" w:rsidP="00CF275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CF2758" w:rsidRPr="00D46288" w:rsidRDefault="00CF2758" w:rsidP="00CF275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(2009-20</w:t>
      </w:r>
      <w:bookmarkStart w:id="0" w:name="_GoBack"/>
      <w:bookmarkEnd w:id="0"/>
      <w:r>
        <w:rPr>
          <w:b/>
          <w:sz w:val="24"/>
          <w:szCs w:val="24"/>
        </w:rPr>
        <w:t>10</w:t>
      </w:r>
      <w:r>
        <w:rPr>
          <w:b/>
          <w:sz w:val="24"/>
          <w:szCs w:val="24"/>
        </w:rPr>
        <w:t xml:space="preserve">) DERS </w:t>
      </w:r>
      <w:r w:rsidRPr="00D46288">
        <w:rPr>
          <w:b/>
          <w:sz w:val="24"/>
          <w:szCs w:val="24"/>
        </w:rPr>
        <w:t>DAĞILIM ÇİZELGESİ</w:t>
      </w:r>
    </w:p>
    <w:p w:rsidR="00CF2758" w:rsidRPr="00B80F0C" w:rsidRDefault="00CF2758" w:rsidP="00CF2758">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F2758" w:rsidRPr="00B80F0C" w:rsidTr="00B26052">
        <w:trPr>
          <w:trHeight w:val="170"/>
          <w:jc w:val="center"/>
        </w:trPr>
        <w:tc>
          <w:tcPr>
            <w:tcW w:w="1357"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F2758" w:rsidRPr="00B80F0C" w:rsidRDefault="00CF275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CF2758"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CF2758"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CF2758"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CF2758" w:rsidRPr="00B80F0C" w:rsidTr="00B26052">
        <w:trPr>
          <w:trHeight w:val="170"/>
          <w:jc w:val="center"/>
        </w:trPr>
        <w:tc>
          <w:tcPr>
            <w:tcW w:w="1357" w:type="dxa"/>
          </w:tcPr>
          <w:p w:rsidR="00CF2758" w:rsidRPr="00B80F0C" w:rsidRDefault="00CF275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CF2758" w:rsidRPr="00B80F0C" w:rsidRDefault="00CF275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CF2758" w:rsidRPr="00144DD6" w:rsidRDefault="00CF2758" w:rsidP="00B26052">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top w:val="single" w:sz="4" w:space="0" w:color="auto"/>
              <w:left w:val="nil"/>
              <w:bottom w:val="nil"/>
              <w:right w:val="nil"/>
            </w:tcBorders>
          </w:tcPr>
          <w:p w:rsidR="00CF2758" w:rsidRPr="00B80F0C" w:rsidRDefault="00CF2758" w:rsidP="00B26052">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CF2758" w:rsidRPr="00B80F0C" w:rsidRDefault="00CF2758" w:rsidP="00B26052">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CF2758" w:rsidRPr="00E60E4D" w:rsidRDefault="00CF2758" w:rsidP="00CF2758">
      <w:pPr>
        <w:spacing w:after="0" w:line="240" w:lineRule="auto"/>
        <w:jc w:val="both"/>
        <w:rPr>
          <w:sz w:val="18"/>
          <w:szCs w:val="18"/>
        </w:rPr>
      </w:pPr>
    </w:p>
    <w:p w:rsidR="00CF2758" w:rsidRPr="00B80F0C" w:rsidRDefault="00CF2758" w:rsidP="00CF2758">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F2758" w:rsidRPr="00B80F0C" w:rsidTr="00B26052">
        <w:trPr>
          <w:trHeight w:val="170"/>
          <w:jc w:val="center"/>
        </w:trPr>
        <w:tc>
          <w:tcPr>
            <w:tcW w:w="1357" w:type="dxa"/>
            <w:tcBorders>
              <w:bottom w:val="single" w:sz="4" w:space="0" w:color="auto"/>
            </w:tcBorders>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F2758" w:rsidRPr="00B80F0C" w:rsidRDefault="00CF275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CF2758"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bottom w:val="single" w:sz="4" w:space="0" w:color="auto"/>
            </w:tcBorders>
          </w:tcPr>
          <w:p w:rsidR="00CF2758" w:rsidRPr="00B80F0C" w:rsidRDefault="00CF2758" w:rsidP="00B26052">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bottom w:val="single" w:sz="4" w:space="0" w:color="auto"/>
            </w:tcBorders>
          </w:tcPr>
          <w:p w:rsidR="00CF2758" w:rsidRPr="00B80F0C" w:rsidRDefault="00CF2758" w:rsidP="00B26052">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CF2758" w:rsidRPr="00B80F0C" w:rsidRDefault="00CF2758" w:rsidP="00B26052">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CF2758" w:rsidRPr="00144DD6" w:rsidRDefault="00CF275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CF2758" w:rsidRPr="00B80F0C" w:rsidRDefault="00CF2758" w:rsidP="00B26052">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CF2758" w:rsidRPr="00FA7F13" w:rsidRDefault="00CF2758" w:rsidP="00B26052">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CF2758" w:rsidRPr="00B80F0C" w:rsidTr="00B26052">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CF2758" w:rsidRPr="00B80F0C" w:rsidRDefault="00CF2758" w:rsidP="00B26052">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CF2758" w:rsidRPr="00B80F0C" w:rsidTr="00B26052">
        <w:trPr>
          <w:trHeight w:val="170"/>
          <w:jc w:val="center"/>
        </w:trPr>
        <w:tc>
          <w:tcPr>
            <w:tcW w:w="1357" w:type="dxa"/>
            <w:tcBorders>
              <w:top w:val="single" w:sz="4" w:space="0" w:color="auto"/>
              <w:left w:val="nil"/>
              <w:bottom w:val="nil"/>
              <w:right w:val="nil"/>
            </w:tcBorders>
          </w:tcPr>
          <w:p w:rsidR="00CF2758" w:rsidRPr="00B80F0C" w:rsidRDefault="00CF2758" w:rsidP="00B26052">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CF2758" w:rsidRPr="00B80F0C" w:rsidRDefault="00CF2758" w:rsidP="00B26052">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CF2758" w:rsidRPr="00FA7F13" w:rsidRDefault="00CF2758" w:rsidP="00B26052">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CF2758" w:rsidRPr="00B80F0C" w:rsidRDefault="00CF2758" w:rsidP="00CF2758">
      <w:pPr>
        <w:spacing w:after="0" w:line="240" w:lineRule="auto"/>
        <w:jc w:val="both"/>
        <w:rPr>
          <w:sz w:val="18"/>
          <w:szCs w:val="18"/>
        </w:rPr>
      </w:pPr>
    </w:p>
    <w:p w:rsidR="00CF2758" w:rsidRPr="00B80F0C" w:rsidRDefault="00CF2758" w:rsidP="00CF2758">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CF2758" w:rsidRPr="00B80F0C" w:rsidTr="00B26052">
        <w:trPr>
          <w:trHeight w:val="170"/>
          <w:jc w:val="center"/>
        </w:trPr>
        <w:tc>
          <w:tcPr>
            <w:tcW w:w="1357"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CF2758" w:rsidRPr="00B80F0C" w:rsidRDefault="00CF275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7"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CF2758" w:rsidRPr="008B43CE" w:rsidRDefault="00CF2758" w:rsidP="00B26052">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7" w:type="dxa"/>
            <w:tcBorders>
              <w:bottom w:val="single" w:sz="4" w:space="0" w:color="auto"/>
            </w:tcBorders>
            <w:vAlign w:val="center"/>
          </w:tcPr>
          <w:p w:rsidR="00CF2758"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0690040077</w:t>
            </w:r>
            <w:proofErr w:type="gramEnd"/>
          </w:p>
        </w:tc>
        <w:tc>
          <w:tcPr>
            <w:tcW w:w="1353" w:type="dxa"/>
            <w:tcBorders>
              <w:bottom w:val="single" w:sz="4" w:space="0" w:color="auto"/>
            </w:tcBorders>
            <w:vAlign w:val="center"/>
          </w:tcPr>
          <w:p w:rsidR="00CF2758"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0690080048</w:t>
            </w:r>
            <w:proofErr w:type="gramEnd"/>
          </w:p>
        </w:tc>
        <w:tc>
          <w:tcPr>
            <w:tcW w:w="3842" w:type="dxa"/>
            <w:shd w:val="clear" w:color="auto" w:fill="auto"/>
            <w:vAlign w:val="center"/>
          </w:tcPr>
          <w:p w:rsidR="00CF2758" w:rsidRPr="008B43CE" w:rsidRDefault="00CF2758" w:rsidP="00B26052">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HİDROLİK-PNÖMATİK SİSTEMLER</w:t>
            </w:r>
          </w:p>
        </w:tc>
        <w:tc>
          <w:tcPr>
            <w:tcW w:w="562"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7" w:type="dxa"/>
            <w:tcBorders>
              <w:top w:val="single" w:sz="4" w:space="0" w:color="auto"/>
              <w:left w:val="nil"/>
              <w:bottom w:val="nil"/>
              <w:right w:val="nil"/>
            </w:tcBorders>
          </w:tcPr>
          <w:p w:rsidR="00CF2758" w:rsidRPr="00B80F0C" w:rsidRDefault="00CF2758" w:rsidP="00B26052">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CF2758" w:rsidRPr="00B80F0C" w:rsidRDefault="00CF2758" w:rsidP="00B26052">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59"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22" w:type="dxa"/>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r>
    </w:tbl>
    <w:p w:rsidR="00CF2758" w:rsidRPr="00B80F0C" w:rsidRDefault="00CF2758" w:rsidP="00CF2758">
      <w:pPr>
        <w:spacing w:after="0" w:line="240" w:lineRule="auto"/>
        <w:jc w:val="both"/>
        <w:rPr>
          <w:sz w:val="18"/>
          <w:szCs w:val="18"/>
        </w:rPr>
      </w:pPr>
      <w:r w:rsidRPr="00E60E4D">
        <w:rPr>
          <w:sz w:val="18"/>
          <w:szCs w:val="18"/>
        </w:rPr>
        <w:t xml:space="preserve"> </w:t>
      </w:r>
    </w:p>
    <w:p w:rsidR="00CF2758" w:rsidRPr="00B80F0C" w:rsidRDefault="00CF2758" w:rsidP="00CF2758">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CF2758" w:rsidRPr="00B80F0C" w:rsidTr="00B26052">
        <w:trPr>
          <w:trHeight w:val="170"/>
          <w:jc w:val="center"/>
        </w:trPr>
        <w:tc>
          <w:tcPr>
            <w:tcW w:w="1356"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CF2758" w:rsidRPr="00B80F0C" w:rsidRDefault="00CF2758" w:rsidP="00B26052">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CF2758" w:rsidRPr="00B80F0C" w:rsidTr="00B26052">
        <w:trPr>
          <w:trHeight w:val="170"/>
          <w:jc w:val="center"/>
        </w:trPr>
        <w:tc>
          <w:tcPr>
            <w:tcW w:w="1356"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6"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6"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CF2758" w:rsidRPr="00703224" w:rsidRDefault="00CF275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6"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6"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6"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CF2758" w:rsidRPr="00B80F0C" w:rsidTr="00B26052">
        <w:trPr>
          <w:trHeight w:val="170"/>
          <w:jc w:val="center"/>
        </w:trPr>
        <w:tc>
          <w:tcPr>
            <w:tcW w:w="1356"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CF2758" w:rsidRPr="00703224" w:rsidRDefault="00CF2758" w:rsidP="00B26052">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CF2758" w:rsidRPr="00B80F0C" w:rsidTr="00B26052">
        <w:trPr>
          <w:trHeight w:val="170"/>
          <w:jc w:val="center"/>
        </w:trPr>
        <w:tc>
          <w:tcPr>
            <w:tcW w:w="1356" w:type="dxa"/>
            <w:tcBorders>
              <w:bottom w:val="single" w:sz="4" w:space="0" w:color="auto"/>
            </w:tcBorders>
            <w:vAlign w:val="center"/>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CF2758"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CF2758" w:rsidRDefault="00CF2758" w:rsidP="00B26052">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CF2758" w:rsidRPr="00B80F0C"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CF2758" w:rsidRPr="00B80F0C" w:rsidTr="00B26052">
        <w:trPr>
          <w:trHeight w:val="170"/>
          <w:jc w:val="center"/>
        </w:trPr>
        <w:tc>
          <w:tcPr>
            <w:tcW w:w="1356" w:type="dxa"/>
            <w:tcBorders>
              <w:bottom w:val="single" w:sz="4" w:space="0" w:color="auto"/>
            </w:tcBorders>
            <w:vAlign w:val="center"/>
          </w:tcPr>
          <w:p w:rsidR="00CF2758"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0690040108</w:t>
            </w:r>
            <w:proofErr w:type="gramEnd"/>
          </w:p>
        </w:tc>
        <w:tc>
          <w:tcPr>
            <w:tcW w:w="1347" w:type="dxa"/>
            <w:tcBorders>
              <w:bottom w:val="single" w:sz="4" w:space="0" w:color="auto"/>
            </w:tcBorders>
            <w:vAlign w:val="center"/>
          </w:tcPr>
          <w:p w:rsidR="00CF2758" w:rsidRDefault="00CF2758" w:rsidP="00B26052">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0690080065</w:t>
            </w:r>
            <w:proofErr w:type="gramEnd"/>
          </w:p>
        </w:tc>
        <w:tc>
          <w:tcPr>
            <w:tcW w:w="3835" w:type="dxa"/>
            <w:tcBorders>
              <w:bottom w:val="single" w:sz="4" w:space="0" w:color="auto"/>
            </w:tcBorders>
            <w:shd w:val="clear" w:color="auto" w:fill="auto"/>
            <w:vAlign w:val="center"/>
          </w:tcPr>
          <w:p w:rsidR="00CF2758" w:rsidRPr="006B2871" w:rsidRDefault="00CF2758" w:rsidP="00B26052">
            <w:pPr>
              <w:autoSpaceDE w:val="0"/>
              <w:autoSpaceDN w:val="0"/>
              <w:adjustRightInd w:val="0"/>
              <w:spacing w:after="0" w:line="240" w:lineRule="auto"/>
              <w:rPr>
                <w:rFonts w:cs="Times New Roman"/>
                <w:sz w:val="18"/>
                <w:szCs w:val="18"/>
              </w:rPr>
            </w:pPr>
            <w:r>
              <w:rPr>
                <w:rFonts w:cs="Times New Roman"/>
                <w:sz w:val="18"/>
                <w:szCs w:val="18"/>
              </w:rPr>
              <w:t>GİRİŞİMCİLİK</w:t>
            </w:r>
          </w:p>
        </w:tc>
        <w:tc>
          <w:tcPr>
            <w:tcW w:w="567"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CF2758" w:rsidRDefault="00CF2758" w:rsidP="00B26052">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CF2758" w:rsidRPr="00B80F0C" w:rsidTr="00B26052">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CF2758" w:rsidRPr="00B80F0C" w:rsidRDefault="00CF2758" w:rsidP="00B26052">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CF2758" w:rsidRPr="00B80F0C" w:rsidRDefault="00CF2758" w:rsidP="00B26052">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14</w:t>
            </w:r>
          </w:p>
        </w:tc>
        <w:tc>
          <w:tcPr>
            <w:tcW w:w="567" w:type="dxa"/>
            <w:tcBorders>
              <w:left w:val="single" w:sz="4" w:space="0" w:color="auto"/>
              <w:bottom w:val="single" w:sz="4" w:space="0" w:color="auto"/>
              <w:right w:val="single" w:sz="4" w:space="0" w:color="auto"/>
            </w:tcBorders>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12</w:t>
            </w:r>
          </w:p>
        </w:tc>
        <w:tc>
          <w:tcPr>
            <w:tcW w:w="567" w:type="dxa"/>
            <w:tcBorders>
              <w:left w:val="single" w:sz="4" w:space="0" w:color="auto"/>
              <w:bottom w:val="single" w:sz="4" w:space="0" w:color="auto"/>
              <w:right w:val="single" w:sz="4" w:space="0" w:color="auto"/>
            </w:tcBorders>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tcBorders>
              <w:left w:val="single" w:sz="4" w:space="0" w:color="auto"/>
              <w:bottom w:val="single" w:sz="4" w:space="0" w:color="auto"/>
              <w:right w:val="single" w:sz="4" w:space="0" w:color="auto"/>
            </w:tcBorders>
            <w:shd w:val="clear" w:color="auto" w:fill="auto"/>
            <w:noWrap/>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709" w:type="dxa"/>
            <w:tcBorders>
              <w:left w:val="single" w:sz="4" w:space="0" w:color="auto"/>
              <w:bottom w:val="single" w:sz="4" w:space="0" w:color="auto"/>
            </w:tcBorders>
            <w:shd w:val="clear" w:color="auto" w:fill="auto"/>
          </w:tcPr>
          <w:p w:rsidR="00CF2758" w:rsidRPr="00B80F0C" w:rsidRDefault="00CF2758" w:rsidP="00B26052">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32</w:t>
            </w:r>
          </w:p>
        </w:tc>
      </w:tr>
      <w:tr w:rsidR="00CF2758" w:rsidRPr="00B80F0C" w:rsidTr="00B26052">
        <w:trPr>
          <w:trHeight w:val="170"/>
          <w:jc w:val="center"/>
        </w:trPr>
        <w:tc>
          <w:tcPr>
            <w:tcW w:w="6538" w:type="dxa"/>
            <w:gridSpan w:val="3"/>
            <w:vMerge w:val="restart"/>
            <w:shd w:val="clear" w:color="auto" w:fill="auto"/>
            <w:noWrap/>
            <w:vAlign w:val="center"/>
            <w:hideMark/>
          </w:tcPr>
          <w:p w:rsidR="00CF2758" w:rsidRPr="00B80F0C" w:rsidRDefault="00CF2758" w:rsidP="00B26052">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CF2758" w:rsidRPr="00B80F0C" w:rsidRDefault="00CF2758" w:rsidP="00B26052">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CF2758" w:rsidRPr="00B80F0C" w:rsidRDefault="00CF2758" w:rsidP="00B26052">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CF2758" w:rsidRPr="00B80F0C" w:rsidRDefault="00CF2758" w:rsidP="00B26052">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CF2758" w:rsidRPr="00B80F0C" w:rsidRDefault="00CF2758" w:rsidP="00B26052">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CF2758" w:rsidRPr="00B80F0C" w:rsidTr="00B26052">
        <w:trPr>
          <w:trHeight w:val="170"/>
          <w:jc w:val="center"/>
        </w:trPr>
        <w:tc>
          <w:tcPr>
            <w:tcW w:w="6538" w:type="dxa"/>
            <w:gridSpan w:val="3"/>
            <w:vMerge/>
            <w:tcBorders>
              <w:bottom w:val="single" w:sz="4" w:space="0" w:color="auto"/>
            </w:tcBorders>
            <w:vAlign w:val="center"/>
            <w:hideMark/>
          </w:tcPr>
          <w:p w:rsidR="00CF2758" w:rsidRPr="00B80F0C" w:rsidRDefault="00CF2758" w:rsidP="00B26052">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CF2758" w:rsidRPr="00B80F0C" w:rsidRDefault="00CF2758" w:rsidP="00B26052">
            <w:pPr>
              <w:spacing w:after="0" w:line="240" w:lineRule="auto"/>
              <w:jc w:val="center"/>
              <w:rPr>
                <w:rFonts w:cs="Arial TUR"/>
                <w:b/>
                <w:bCs/>
                <w:sz w:val="18"/>
                <w:szCs w:val="18"/>
              </w:rPr>
            </w:pPr>
            <w:r>
              <w:rPr>
                <w:rFonts w:cs="Arial TUR"/>
                <w:b/>
                <w:bCs/>
                <w:sz w:val="18"/>
                <w:szCs w:val="18"/>
              </w:rPr>
              <w:t>70</w:t>
            </w:r>
          </w:p>
        </w:tc>
        <w:tc>
          <w:tcPr>
            <w:tcW w:w="567" w:type="dxa"/>
            <w:tcBorders>
              <w:bottom w:val="single" w:sz="4" w:space="0" w:color="auto"/>
            </w:tcBorders>
            <w:shd w:val="clear" w:color="auto" w:fill="auto"/>
            <w:vAlign w:val="center"/>
          </w:tcPr>
          <w:p w:rsidR="00CF2758" w:rsidRPr="00B80F0C" w:rsidRDefault="00CF2758" w:rsidP="00B26052">
            <w:pPr>
              <w:spacing w:after="0" w:line="240" w:lineRule="auto"/>
              <w:jc w:val="center"/>
              <w:rPr>
                <w:rFonts w:cs="Arial TUR"/>
                <w:b/>
                <w:bCs/>
                <w:sz w:val="18"/>
                <w:szCs w:val="18"/>
              </w:rPr>
            </w:pPr>
            <w:r>
              <w:rPr>
                <w:rFonts w:cs="Arial TUR"/>
                <w:b/>
                <w:bCs/>
                <w:sz w:val="18"/>
                <w:szCs w:val="18"/>
              </w:rPr>
              <w:t>40</w:t>
            </w:r>
          </w:p>
        </w:tc>
        <w:tc>
          <w:tcPr>
            <w:tcW w:w="567" w:type="dxa"/>
            <w:tcBorders>
              <w:bottom w:val="single" w:sz="4" w:space="0" w:color="auto"/>
            </w:tcBorders>
            <w:shd w:val="clear" w:color="auto" w:fill="auto"/>
            <w:vAlign w:val="center"/>
          </w:tcPr>
          <w:p w:rsidR="00CF2758" w:rsidRPr="00B80F0C" w:rsidRDefault="00CF2758" w:rsidP="00B26052">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CF2758" w:rsidRPr="00B80F0C" w:rsidRDefault="00CF2758" w:rsidP="00B26052">
            <w:pPr>
              <w:spacing w:after="0" w:line="240" w:lineRule="auto"/>
              <w:jc w:val="center"/>
              <w:rPr>
                <w:rFonts w:cs="Arial TUR"/>
                <w:b/>
                <w:bCs/>
                <w:sz w:val="18"/>
                <w:szCs w:val="18"/>
              </w:rPr>
            </w:pPr>
            <w:r>
              <w:rPr>
                <w:rFonts w:cs="Arial TUR"/>
                <w:b/>
                <w:bCs/>
                <w:sz w:val="18"/>
                <w:szCs w:val="18"/>
              </w:rPr>
              <w:t>110</w:t>
            </w:r>
          </w:p>
        </w:tc>
        <w:tc>
          <w:tcPr>
            <w:tcW w:w="709" w:type="dxa"/>
            <w:tcBorders>
              <w:bottom w:val="single" w:sz="4" w:space="0" w:color="auto"/>
            </w:tcBorders>
            <w:shd w:val="clear" w:color="auto" w:fill="auto"/>
            <w:vAlign w:val="center"/>
          </w:tcPr>
          <w:p w:rsidR="00CF2758" w:rsidRPr="00B80F0C" w:rsidRDefault="00CF2758" w:rsidP="00B26052">
            <w:pPr>
              <w:spacing w:after="0" w:line="240" w:lineRule="auto"/>
              <w:jc w:val="center"/>
              <w:rPr>
                <w:rFonts w:cs="Arial TUR"/>
                <w:b/>
                <w:bCs/>
                <w:sz w:val="18"/>
                <w:szCs w:val="18"/>
              </w:rPr>
            </w:pPr>
            <w:r>
              <w:rPr>
                <w:rFonts w:cs="Arial TUR"/>
                <w:b/>
                <w:bCs/>
                <w:sz w:val="18"/>
                <w:szCs w:val="18"/>
              </w:rPr>
              <w:t>91</w:t>
            </w:r>
          </w:p>
        </w:tc>
        <w:tc>
          <w:tcPr>
            <w:tcW w:w="709" w:type="dxa"/>
            <w:shd w:val="clear" w:color="auto" w:fill="auto"/>
            <w:vAlign w:val="center"/>
          </w:tcPr>
          <w:p w:rsidR="00CF2758" w:rsidRPr="00B80F0C" w:rsidRDefault="00CF2758" w:rsidP="00B26052">
            <w:pPr>
              <w:spacing w:after="0" w:line="240" w:lineRule="auto"/>
              <w:jc w:val="center"/>
              <w:rPr>
                <w:rFonts w:cs="Arial TUR"/>
                <w:b/>
                <w:bCs/>
                <w:sz w:val="18"/>
                <w:szCs w:val="18"/>
              </w:rPr>
            </w:pPr>
            <w:r>
              <w:rPr>
                <w:rFonts w:cs="Arial TUR"/>
                <w:b/>
                <w:bCs/>
                <w:sz w:val="18"/>
                <w:szCs w:val="18"/>
              </w:rPr>
              <w:t>120</w:t>
            </w:r>
          </w:p>
        </w:tc>
      </w:tr>
    </w:tbl>
    <w:p w:rsidR="00CF2758" w:rsidRPr="00B80F0C" w:rsidRDefault="00CF2758" w:rsidP="00CF2758">
      <w:pPr>
        <w:spacing w:after="0" w:line="240" w:lineRule="auto"/>
        <w:jc w:val="both"/>
        <w:rPr>
          <w:ins w:id="1"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CF2758" w:rsidRPr="002005AD" w:rsidRDefault="00CF2758" w:rsidP="00CF2758">
      <w:pPr>
        <w:spacing w:after="0" w:line="240" w:lineRule="auto"/>
        <w:jc w:val="both"/>
        <w:rPr>
          <w:b/>
          <w:sz w:val="20"/>
          <w:szCs w:val="20"/>
        </w:rPr>
      </w:pPr>
    </w:p>
    <w:p w:rsidR="00CF2758" w:rsidRDefault="00CF2758" w:rsidP="00CF2758">
      <w:pPr>
        <w:spacing w:after="0" w:line="240" w:lineRule="auto"/>
        <w:jc w:val="center"/>
        <w:rPr>
          <w:b/>
          <w:sz w:val="24"/>
          <w:szCs w:val="24"/>
        </w:rPr>
      </w:pPr>
    </w:p>
    <w:p w:rsidR="00CF2758" w:rsidRDefault="00CF2758" w:rsidP="00CF2758">
      <w:pPr>
        <w:spacing w:after="0" w:line="240" w:lineRule="auto"/>
        <w:jc w:val="center"/>
        <w:rPr>
          <w:b/>
          <w:sz w:val="24"/>
          <w:szCs w:val="24"/>
        </w:rPr>
      </w:pPr>
    </w:p>
    <w:p w:rsidR="00CF2758" w:rsidRPr="00D46288" w:rsidRDefault="00CF2758" w:rsidP="00CF275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CF2758" w:rsidRPr="00D46288" w:rsidRDefault="00CF2758" w:rsidP="00CF275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Pr>
          <w:b/>
          <w:sz w:val="24"/>
          <w:szCs w:val="24"/>
        </w:rPr>
        <w:t>9-2010</w:t>
      </w:r>
      <w:r>
        <w:rPr>
          <w:b/>
          <w:sz w:val="24"/>
          <w:szCs w:val="24"/>
        </w:rPr>
        <w:t xml:space="preserve">) </w:t>
      </w:r>
      <w:r w:rsidRPr="00D46288">
        <w:rPr>
          <w:b/>
          <w:sz w:val="24"/>
          <w:szCs w:val="24"/>
        </w:rPr>
        <w:t>DERS İÇERİKLERİ</w:t>
      </w: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r w:rsidRPr="009D112B">
        <w:rPr>
          <w:b/>
          <w:sz w:val="24"/>
          <w:szCs w:val="24"/>
          <w:u w:val="single"/>
        </w:rPr>
        <w:t>I.YARIYIL</w:t>
      </w:r>
    </w:p>
    <w:p w:rsidR="00CF2758" w:rsidRPr="009D112B" w:rsidRDefault="00CF2758" w:rsidP="00CF2758">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CF2758" w:rsidRPr="00542809" w:rsidRDefault="00CF2758" w:rsidP="00CF2758">
      <w:pPr>
        <w:spacing w:after="0" w:line="240" w:lineRule="auto"/>
        <w:jc w:val="both"/>
        <w:rPr>
          <w:b/>
          <w:sz w:val="24"/>
          <w:szCs w:val="24"/>
          <w:u w:val="single"/>
        </w:rPr>
      </w:pPr>
      <w:r w:rsidRPr="00542809">
        <w:rPr>
          <w:rStyle w:val="Gl"/>
          <w:b w:val="0"/>
          <w:sz w:val="20"/>
          <w:szCs w:val="20"/>
        </w:rPr>
        <w:t xml:space="preserve">Malzemelerin özellikleri, oksitlenme ve zararları, oksitlenmeyi önleme metotları. </w:t>
      </w:r>
      <w:proofErr w:type="spellStart"/>
      <w:r w:rsidRPr="00542809">
        <w:rPr>
          <w:rStyle w:val="Gl"/>
          <w:b w:val="0"/>
          <w:sz w:val="20"/>
          <w:szCs w:val="20"/>
        </w:rPr>
        <w:t>Hook</w:t>
      </w:r>
      <w:proofErr w:type="spellEnd"/>
      <w:r w:rsidRPr="00542809">
        <w:rPr>
          <w:rStyle w:val="Gl"/>
          <w:b w:val="0"/>
          <w:sz w:val="20"/>
          <w:szCs w:val="20"/>
        </w:rPr>
        <w:t xml:space="preserve"> kanunu, çekme ve basma ile ilgili problemler, çekme deneyi grafiklerinin çizilmesi. </w:t>
      </w:r>
      <w:proofErr w:type="spellStart"/>
      <w:r w:rsidRPr="00542809">
        <w:rPr>
          <w:rStyle w:val="Gl"/>
          <w:b w:val="0"/>
          <w:sz w:val="20"/>
          <w:szCs w:val="20"/>
        </w:rPr>
        <w:t>Skaler</w:t>
      </w:r>
      <w:proofErr w:type="spellEnd"/>
      <w:r w:rsidRPr="00542809">
        <w:rPr>
          <w:rStyle w:val="Gl"/>
          <w:b w:val="0"/>
          <w:sz w:val="20"/>
          <w:szCs w:val="20"/>
        </w:rPr>
        <w:t xml:space="preserve"> ve </w:t>
      </w:r>
      <w:proofErr w:type="spellStart"/>
      <w:r w:rsidRPr="00542809">
        <w:rPr>
          <w:rStyle w:val="Gl"/>
          <w:b w:val="0"/>
          <w:sz w:val="20"/>
          <w:szCs w:val="20"/>
        </w:rPr>
        <w:t>vektörel</w:t>
      </w:r>
      <w:proofErr w:type="spellEnd"/>
      <w:r w:rsidRPr="00542809">
        <w:rPr>
          <w:rStyle w:val="Gl"/>
          <w:b w:val="0"/>
          <w:sz w:val="20"/>
          <w:szCs w:val="20"/>
        </w:rPr>
        <w:t xml:space="preserve"> büyüklükler ve farkları, bileşke kuvvet ve bir kuvveti bileşenlerine ayrılması. </w:t>
      </w:r>
      <w:proofErr w:type="gramStart"/>
      <w:r w:rsidRPr="00542809">
        <w:rPr>
          <w:rStyle w:val="Gl"/>
          <w:b w:val="0"/>
          <w:sz w:val="20"/>
          <w:szCs w:val="20"/>
        </w:rPr>
        <w:t xml:space="preserve">Denge, koşulları ve hesaplanması. Moment ve moment problemleri. Ağırlık merkezi ve hesaplanması. </w:t>
      </w:r>
      <w:proofErr w:type="gramEnd"/>
      <w:r w:rsidRPr="00542809">
        <w:rPr>
          <w:rStyle w:val="Gl"/>
          <w:b w:val="0"/>
          <w:sz w:val="20"/>
          <w:szCs w:val="20"/>
        </w:rPr>
        <w:t xml:space="preserve">Yol, hız, ivme ve zaman ilişkisi ve grafiklerinin çizilmesi, yorumlanması. Hareket çeşitleri ve basit problemler, grafiklerinin çizilmesi ve yorumlanması. </w:t>
      </w:r>
      <w:proofErr w:type="gramStart"/>
      <w:r w:rsidRPr="00542809">
        <w:rPr>
          <w:rStyle w:val="Gl"/>
          <w:b w:val="0"/>
          <w:sz w:val="20"/>
          <w:szCs w:val="20"/>
        </w:rPr>
        <w:t xml:space="preserve">İş, güç, enerji ve verim. </w:t>
      </w:r>
      <w:proofErr w:type="gramEnd"/>
      <w:r w:rsidRPr="00542809">
        <w:rPr>
          <w:rStyle w:val="Gl"/>
          <w:b w:val="0"/>
          <w:sz w:val="20"/>
          <w:szCs w:val="20"/>
        </w:rPr>
        <w:t xml:space="preserve">Konu ile ilgili basit problemlerin hesaplanması. Mekanik dalgalar, özellikleri ve uygulamaları. Elektromanyetik dalgalar özellikleri ve uygulamaları. </w:t>
      </w:r>
      <w:proofErr w:type="gramStart"/>
      <w:r w:rsidRPr="00542809">
        <w:rPr>
          <w:rStyle w:val="Gl"/>
          <w:b w:val="0"/>
          <w:sz w:val="20"/>
          <w:szCs w:val="20"/>
        </w:rPr>
        <w:t xml:space="preserve">Akışkanlarda basınç prensipleri ve basınç ölçüm cihazları ve kullanımı. </w:t>
      </w:r>
      <w:proofErr w:type="gramEnd"/>
      <w:r w:rsidRPr="00542809">
        <w:rPr>
          <w:rStyle w:val="Gl"/>
          <w:b w:val="0"/>
          <w:sz w:val="20"/>
          <w:szCs w:val="20"/>
        </w:rPr>
        <w:t xml:space="preserve">Temel elektrik bilgisi; </w:t>
      </w:r>
      <w:proofErr w:type="spellStart"/>
      <w:r w:rsidRPr="00542809">
        <w:rPr>
          <w:rStyle w:val="Gl"/>
          <w:b w:val="0"/>
          <w:sz w:val="20"/>
          <w:szCs w:val="20"/>
        </w:rPr>
        <w:t>coulomb</w:t>
      </w:r>
      <w:proofErr w:type="spellEnd"/>
      <w:r w:rsidRPr="00542809">
        <w:rPr>
          <w:rStyle w:val="Gl"/>
          <w:b w:val="0"/>
          <w:sz w:val="20"/>
          <w:szCs w:val="20"/>
        </w:rPr>
        <w:t xml:space="preserve"> ve </w:t>
      </w:r>
      <w:proofErr w:type="spellStart"/>
      <w:r w:rsidRPr="00542809">
        <w:rPr>
          <w:rStyle w:val="Gl"/>
          <w:b w:val="0"/>
          <w:sz w:val="20"/>
          <w:szCs w:val="20"/>
        </w:rPr>
        <w:t>ohm</w:t>
      </w:r>
      <w:proofErr w:type="spellEnd"/>
      <w:r w:rsidRPr="00542809">
        <w:rPr>
          <w:rStyle w:val="Gl"/>
          <w:b w:val="0"/>
          <w:sz w:val="20"/>
          <w:szCs w:val="20"/>
        </w:rPr>
        <w:t xml:space="preserve"> kanunu, </w:t>
      </w:r>
      <w:proofErr w:type="gramStart"/>
      <w:r w:rsidRPr="00542809">
        <w:rPr>
          <w:rStyle w:val="Gl"/>
          <w:b w:val="0"/>
          <w:sz w:val="20"/>
          <w:szCs w:val="20"/>
        </w:rPr>
        <w:t>seri , paralel</w:t>
      </w:r>
      <w:proofErr w:type="gramEnd"/>
      <w:r w:rsidRPr="00542809">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542809">
        <w:rPr>
          <w:rStyle w:val="Gl"/>
          <w:b w:val="0"/>
          <w:sz w:val="20"/>
          <w:szCs w:val="20"/>
        </w:rPr>
        <w:t>tezgahlarının</w:t>
      </w:r>
      <w:proofErr w:type="gramEnd"/>
      <w:r w:rsidRPr="00542809">
        <w:rPr>
          <w:rStyle w:val="Gl"/>
          <w:b w:val="0"/>
          <w:sz w:val="20"/>
          <w:szCs w:val="20"/>
        </w:rPr>
        <w:t xml:space="preserve"> elektrik bağlantısı. </w:t>
      </w:r>
      <w:proofErr w:type="gramStart"/>
      <w:r w:rsidRPr="00542809">
        <w:rPr>
          <w:rStyle w:val="Gl"/>
          <w:b w:val="0"/>
          <w:sz w:val="20"/>
          <w:szCs w:val="20"/>
        </w:rPr>
        <w:t xml:space="preserve">Manyetizma; elektromanyetik endüksiyon, manyetik akı, manyetik alan yoğunluğu. </w:t>
      </w:r>
      <w:proofErr w:type="spellStart"/>
      <w:proofErr w:type="gramEnd"/>
      <w:r w:rsidRPr="00542809">
        <w:rPr>
          <w:rStyle w:val="Gl"/>
          <w:b w:val="0"/>
          <w:sz w:val="20"/>
          <w:szCs w:val="20"/>
        </w:rPr>
        <w:t>Faraday</w:t>
      </w:r>
      <w:proofErr w:type="spellEnd"/>
      <w:r w:rsidRPr="00542809">
        <w:rPr>
          <w:rStyle w:val="Gl"/>
          <w:b w:val="0"/>
          <w:sz w:val="20"/>
          <w:szCs w:val="20"/>
        </w:rPr>
        <w:t xml:space="preserve"> kanunu, transformatörler ve motor tipleri.</w:t>
      </w:r>
    </w:p>
    <w:p w:rsidR="00CF2758" w:rsidRPr="0032086A" w:rsidRDefault="00CF2758" w:rsidP="00CF2758">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CF2758" w:rsidRDefault="00CF2758" w:rsidP="00CF2758">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CF2758" w:rsidRPr="009D112B" w:rsidRDefault="00CF2758" w:rsidP="00CF2758">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CF2758" w:rsidRDefault="00CF2758" w:rsidP="00CF2758">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CF2758" w:rsidRDefault="00CF2758" w:rsidP="00CF2758">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CF2758" w:rsidRDefault="00CF2758" w:rsidP="00CF2758">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CF2758" w:rsidRPr="00557FC9" w:rsidRDefault="00CF2758" w:rsidP="00CF2758">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CF2758" w:rsidRDefault="00CF2758" w:rsidP="00CF2758">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CF2758" w:rsidRPr="00C64217" w:rsidRDefault="00CF2758" w:rsidP="00CF2758">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CF2758" w:rsidRPr="00542809" w:rsidRDefault="00CF2758" w:rsidP="00CF2758">
      <w:pPr>
        <w:spacing w:after="0" w:line="240" w:lineRule="auto"/>
        <w:jc w:val="both"/>
        <w:rPr>
          <w:b/>
          <w:sz w:val="24"/>
          <w:szCs w:val="24"/>
          <w:u w:val="single"/>
        </w:rPr>
      </w:pPr>
      <w:r w:rsidRPr="00542809">
        <w:rPr>
          <w:rStyle w:val="Gl"/>
          <w:b w:val="0"/>
          <w:sz w:val="20"/>
          <w:szCs w:val="20"/>
        </w:rPr>
        <w:t xml:space="preserve">1. Bilgisayarın tanımı, Bilgisayarın parçaları, Klavye kullanımı. 2. Windows İşletim Sistemi. 3. Microsoft Ofis World. 4. Microsoft Ofis </w:t>
      </w:r>
      <w:proofErr w:type="gramStart"/>
      <w:r w:rsidRPr="00542809">
        <w:rPr>
          <w:rStyle w:val="Gl"/>
          <w:b w:val="0"/>
          <w:sz w:val="20"/>
          <w:szCs w:val="20"/>
        </w:rPr>
        <w:t>Excel  5</w:t>
      </w:r>
      <w:proofErr w:type="gramEnd"/>
      <w:r w:rsidRPr="00542809">
        <w:rPr>
          <w:rStyle w:val="Gl"/>
          <w:b w:val="0"/>
          <w:sz w:val="20"/>
          <w:szCs w:val="20"/>
        </w:rPr>
        <w:t xml:space="preserve">. Microsoft Ofis </w:t>
      </w:r>
      <w:proofErr w:type="spellStart"/>
      <w:r w:rsidRPr="00542809">
        <w:rPr>
          <w:rStyle w:val="Gl"/>
          <w:b w:val="0"/>
          <w:sz w:val="20"/>
          <w:szCs w:val="20"/>
        </w:rPr>
        <w:t>Power</w:t>
      </w:r>
      <w:proofErr w:type="spellEnd"/>
      <w:r w:rsidRPr="00542809">
        <w:rPr>
          <w:rStyle w:val="Gl"/>
          <w:b w:val="0"/>
          <w:sz w:val="20"/>
          <w:szCs w:val="20"/>
        </w:rPr>
        <w:t xml:space="preserve"> Point  6. Microsoft Ofis Outlook 7. İnternet Explorer</w:t>
      </w:r>
    </w:p>
    <w:p w:rsidR="00CF2758" w:rsidRPr="009D112B" w:rsidRDefault="00CF2758" w:rsidP="00CF2758">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CF2758" w:rsidRDefault="00CF2758" w:rsidP="00CF2758">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CF2758" w:rsidRPr="006B0BA7" w:rsidRDefault="00CF2758" w:rsidP="00CF275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CF2758" w:rsidRPr="009D112B" w:rsidRDefault="00CF2758" w:rsidP="00CF2758">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CF2758" w:rsidRPr="006B0BA7" w:rsidRDefault="00CF2758" w:rsidP="00CF275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CF2758" w:rsidRPr="009D112B" w:rsidRDefault="00CF2758" w:rsidP="00CF2758">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CF2758" w:rsidRPr="006B0BA7" w:rsidRDefault="00CF2758" w:rsidP="00CF275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CF2758" w:rsidRPr="009D112B" w:rsidRDefault="00CF2758" w:rsidP="00CF2758">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CF2758" w:rsidRDefault="00CF2758" w:rsidP="00CF2758">
      <w:pPr>
        <w:spacing w:after="0" w:line="240" w:lineRule="auto"/>
        <w:jc w:val="both"/>
        <w:rPr>
          <w:b/>
          <w:sz w:val="20"/>
          <w:szCs w:val="20"/>
          <w:u w:val="single"/>
        </w:rPr>
      </w:pPr>
      <w:proofErr w:type="gramStart"/>
      <w:r w:rsidRPr="00AE603F">
        <w:rPr>
          <w:b/>
          <w:sz w:val="20"/>
          <w:szCs w:val="20"/>
          <w:u w:val="single"/>
        </w:rPr>
        <w:t>II.YARIYIL</w:t>
      </w:r>
      <w:proofErr w:type="gramEnd"/>
    </w:p>
    <w:p w:rsidR="00CF2758" w:rsidRPr="00AE603F" w:rsidRDefault="00CF2758" w:rsidP="00CF2758">
      <w:pPr>
        <w:spacing w:after="0" w:line="240" w:lineRule="auto"/>
        <w:jc w:val="both"/>
        <w:rPr>
          <w:b/>
          <w:sz w:val="20"/>
          <w:szCs w:val="20"/>
          <w:u w:val="single"/>
        </w:rPr>
      </w:pPr>
    </w:p>
    <w:p w:rsidR="00CF2758" w:rsidRPr="00AE603F" w:rsidRDefault="00CF2758" w:rsidP="00CF2758">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Pr="00AE603F">
        <w:rPr>
          <w:rFonts w:eastAsia="Times New Roman" w:cs="Arial TUR"/>
          <w:b/>
          <w:sz w:val="20"/>
          <w:szCs w:val="20"/>
          <w:lang w:eastAsia="tr-TR"/>
        </w:rPr>
        <w:t xml:space="preserve">   )</w:t>
      </w:r>
    </w:p>
    <w:p w:rsidR="00CF2758" w:rsidRPr="00AE603F" w:rsidRDefault="00CF2758" w:rsidP="00CF2758">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CF2758" w:rsidRPr="00AE603F" w:rsidRDefault="00CF2758" w:rsidP="00CF2758">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CF2758" w:rsidRPr="00AE603F" w:rsidRDefault="00CF2758" w:rsidP="00CF2758">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CF2758" w:rsidRDefault="00CF2758" w:rsidP="00CF2758">
      <w:pPr>
        <w:spacing w:after="0" w:line="240" w:lineRule="auto"/>
        <w:jc w:val="both"/>
        <w:rPr>
          <w:rStyle w:val="Gl"/>
          <w:sz w:val="20"/>
          <w:szCs w:val="20"/>
        </w:rPr>
      </w:pPr>
    </w:p>
    <w:p w:rsidR="00CF2758" w:rsidRDefault="00CF2758" w:rsidP="00CF2758">
      <w:pPr>
        <w:spacing w:after="0" w:line="240" w:lineRule="auto"/>
        <w:jc w:val="both"/>
        <w:rPr>
          <w:rStyle w:val="Gl"/>
          <w:sz w:val="20"/>
          <w:szCs w:val="20"/>
        </w:rPr>
      </w:pPr>
    </w:p>
    <w:p w:rsidR="00CF2758" w:rsidRDefault="00CF2758" w:rsidP="00CF2758">
      <w:pPr>
        <w:spacing w:after="0" w:line="240" w:lineRule="auto"/>
        <w:jc w:val="both"/>
        <w:rPr>
          <w:rStyle w:val="Gl"/>
          <w:sz w:val="20"/>
          <w:szCs w:val="20"/>
        </w:rPr>
      </w:pPr>
    </w:p>
    <w:p w:rsidR="00CF2758" w:rsidRDefault="00CF2758" w:rsidP="00CF2758">
      <w:pPr>
        <w:spacing w:after="0" w:line="240" w:lineRule="auto"/>
        <w:jc w:val="both"/>
        <w:rPr>
          <w:rStyle w:val="Gl"/>
          <w:sz w:val="20"/>
          <w:szCs w:val="20"/>
        </w:rPr>
      </w:pPr>
    </w:p>
    <w:p w:rsidR="00CF2758" w:rsidRPr="00AE603F" w:rsidRDefault="00CF2758" w:rsidP="00CF2758">
      <w:pPr>
        <w:spacing w:after="0" w:line="240" w:lineRule="auto"/>
        <w:jc w:val="both"/>
        <w:rPr>
          <w:rStyle w:val="Gl"/>
          <w:sz w:val="20"/>
          <w:szCs w:val="20"/>
        </w:rPr>
      </w:pPr>
      <w:r w:rsidRPr="00AE603F">
        <w:rPr>
          <w:rStyle w:val="Gl"/>
          <w:sz w:val="20"/>
          <w:szCs w:val="20"/>
        </w:rPr>
        <w:t xml:space="preserve">MESLEK RESİM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CF2758" w:rsidRPr="00542809" w:rsidRDefault="00CF2758" w:rsidP="00CF2758">
      <w:pPr>
        <w:spacing w:after="0" w:line="240" w:lineRule="auto"/>
        <w:jc w:val="both"/>
        <w:rPr>
          <w:b/>
          <w:sz w:val="20"/>
          <w:szCs w:val="20"/>
          <w:u w:val="single"/>
        </w:rPr>
      </w:pPr>
      <w:r w:rsidRPr="00542809">
        <w:rPr>
          <w:rStyle w:val="Gl"/>
          <w:b w:val="0"/>
          <w:sz w:val="20"/>
          <w:szCs w:val="20"/>
        </w:rPr>
        <w:t xml:space="preserve">Geometrik Çizimler.  </w:t>
      </w:r>
      <w:proofErr w:type="spellStart"/>
      <w:r w:rsidRPr="00542809">
        <w:rPr>
          <w:rStyle w:val="Gl"/>
          <w:b w:val="0"/>
          <w:sz w:val="20"/>
          <w:szCs w:val="20"/>
        </w:rPr>
        <w:t>İzdüşüm</w:t>
      </w:r>
      <w:proofErr w:type="spellEnd"/>
      <w:r w:rsidRPr="00542809">
        <w:rPr>
          <w:rStyle w:val="Gl"/>
          <w:b w:val="0"/>
          <w:sz w:val="20"/>
          <w:szCs w:val="20"/>
        </w:rPr>
        <w:t xml:space="preserve"> ve Görünüş Çıkarma. Ölçülendirme. Kesitler.  Perspektif </w:t>
      </w:r>
      <w:proofErr w:type="gramStart"/>
      <w:r w:rsidRPr="00542809">
        <w:rPr>
          <w:rStyle w:val="Gl"/>
          <w:b w:val="0"/>
          <w:sz w:val="20"/>
          <w:szCs w:val="20"/>
        </w:rPr>
        <w:t>Çizimleri .</w:t>
      </w:r>
      <w:proofErr w:type="gramEnd"/>
      <w:r w:rsidRPr="00542809">
        <w:rPr>
          <w:rStyle w:val="Gl"/>
          <w:b w:val="0"/>
          <w:sz w:val="20"/>
          <w:szCs w:val="20"/>
        </w:rPr>
        <w:t xml:space="preserve"> Standart Makine Elemanlarının Çizimi Boyut ve Alıştırma Toleransları. </w:t>
      </w:r>
      <w:proofErr w:type="gramStart"/>
      <w:r w:rsidRPr="00542809">
        <w:rPr>
          <w:rStyle w:val="Gl"/>
          <w:b w:val="0"/>
          <w:sz w:val="20"/>
          <w:szCs w:val="20"/>
        </w:rPr>
        <w:t xml:space="preserve">Şekil ve Konum Toleransları. </w:t>
      </w:r>
      <w:proofErr w:type="gramEnd"/>
      <w:r w:rsidRPr="00542809">
        <w:rPr>
          <w:rStyle w:val="Gl"/>
          <w:b w:val="0"/>
          <w:sz w:val="20"/>
          <w:szCs w:val="20"/>
        </w:rPr>
        <w:t>Yüzey Kalitesi. Dişli Çarklar. Yapım Resimleri. Montaj Resimleri.  Büro Çalışmaları</w:t>
      </w:r>
    </w:p>
    <w:p w:rsidR="00CF2758" w:rsidRPr="00AE603F" w:rsidRDefault="00CF2758" w:rsidP="00CF2758">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Pr="00AE603F">
        <w:rPr>
          <w:rFonts w:eastAsia="Times New Roman" w:cs="Arial TUR"/>
          <w:b/>
          <w:sz w:val="20"/>
          <w:szCs w:val="20"/>
          <w:lang w:eastAsia="tr-TR"/>
        </w:rPr>
        <w:t xml:space="preserve">   )</w:t>
      </w:r>
    </w:p>
    <w:p w:rsidR="00CF2758" w:rsidRPr="00AE603F" w:rsidRDefault="00CF2758" w:rsidP="00CF2758">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CF2758" w:rsidRPr="00AE603F" w:rsidRDefault="00CF2758" w:rsidP="00CF2758">
      <w:pPr>
        <w:spacing w:after="0" w:line="240" w:lineRule="auto"/>
        <w:jc w:val="both"/>
        <w:rPr>
          <w:rFonts w:cs="Arial TUR"/>
          <w:sz w:val="20"/>
          <w:szCs w:val="20"/>
        </w:rPr>
      </w:pPr>
      <w:r>
        <w:rPr>
          <w:rStyle w:val="Gl"/>
          <w:sz w:val="20"/>
          <w:szCs w:val="20"/>
        </w:rPr>
        <w:t>MALZEME TEKNOLOJİSİ</w:t>
      </w:r>
      <w:r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Pr="00AE603F">
        <w:rPr>
          <w:rFonts w:cs="Arial TUR"/>
          <w:b/>
          <w:sz w:val="20"/>
          <w:szCs w:val="20"/>
        </w:rPr>
        <w:t xml:space="preserve">  </w:t>
      </w:r>
      <w:r w:rsidRPr="00AE603F">
        <w:rPr>
          <w:rFonts w:eastAsia="Times New Roman" w:cs="Arial TUR"/>
          <w:b/>
          <w:sz w:val="20"/>
          <w:szCs w:val="20"/>
          <w:lang w:eastAsia="tr-TR"/>
        </w:rPr>
        <w:t>AKTS:</w:t>
      </w:r>
      <w:r>
        <w:rPr>
          <w:rFonts w:eastAsia="Times New Roman" w:cs="Arial TUR"/>
          <w:b/>
          <w:sz w:val="20"/>
          <w:szCs w:val="20"/>
          <w:lang w:eastAsia="tr-TR"/>
        </w:rPr>
        <w:t>2</w:t>
      </w:r>
      <w:r w:rsidRPr="00AE603F">
        <w:rPr>
          <w:rFonts w:eastAsia="Times New Roman" w:cs="Arial TUR"/>
          <w:b/>
          <w:sz w:val="20"/>
          <w:szCs w:val="20"/>
          <w:lang w:eastAsia="tr-TR"/>
        </w:rPr>
        <w:t xml:space="preserve">   </w:t>
      </w:r>
      <w:r w:rsidRPr="00AE603F">
        <w:rPr>
          <w:rFonts w:cs="Arial TUR"/>
          <w:b/>
          <w:sz w:val="20"/>
          <w:szCs w:val="20"/>
        </w:rPr>
        <w:t xml:space="preserve"> )</w:t>
      </w:r>
    </w:p>
    <w:p w:rsidR="00CF2758" w:rsidRPr="00542809" w:rsidRDefault="00CF2758" w:rsidP="00CF2758">
      <w:pPr>
        <w:spacing w:after="0" w:line="240" w:lineRule="auto"/>
        <w:jc w:val="both"/>
        <w:rPr>
          <w:b/>
          <w:sz w:val="20"/>
          <w:szCs w:val="20"/>
          <w:u w:val="single"/>
        </w:rPr>
      </w:pPr>
      <w:proofErr w:type="gramStart"/>
      <w:r w:rsidRPr="00542809">
        <w:rPr>
          <w:rStyle w:val="Gl"/>
          <w:b w:val="0"/>
          <w:sz w:val="20"/>
          <w:szCs w:val="20"/>
        </w:rPr>
        <w:t xml:space="preserve">Malzemelerin mekanik, fiziksel, kimyasal ve ısıl özellikleri. </w:t>
      </w:r>
      <w:proofErr w:type="gramEnd"/>
      <w:r w:rsidRPr="00542809">
        <w:rPr>
          <w:rStyle w:val="Gl"/>
          <w:b w:val="0"/>
          <w:sz w:val="20"/>
          <w:szCs w:val="20"/>
        </w:rPr>
        <w:t xml:space="preserve">Metallerin sınıflandırılması. Kullanılacak malzeme grubu, tercih sebebi. Atomik yapı, atom modelleri, atomik bağlar. Birim hücre, uzay kafesi, </w:t>
      </w:r>
      <w:proofErr w:type="spellStart"/>
      <w:r w:rsidRPr="00542809">
        <w:rPr>
          <w:rStyle w:val="Gl"/>
          <w:b w:val="0"/>
          <w:sz w:val="20"/>
          <w:szCs w:val="20"/>
        </w:rPr>
        <w:t>Bravais</w:t>
      </w:r>
      <w:proofErr w:type="spellEnd"/>
      <w:r w:rsidRPr="00542809">
        <w:rPr>
          <w:rStyle w:val="Gl"/>
          <w:b w:val="0"/>
          <w:sz w:val="20"/>
          <w:szCs w:val="20"/>
        </w:rPr>
        <w:t xml:space="preserve"> kafesler. Atomik dolgu faktörü, yoğunlukların kristal yapıdan bulunuşu, alotropi (</w:t>
      </w:r>
      <w:proofErr w:type="spellStart"/>
      <w:r w:rsidRPr="00542809">
        <w:rPr>
          <w:rStyle w:val="Gl"/>
          <w:b w:val="0"/>
          <w:sz w:val="20"/>
          <w:szCs w:val="20"/>
        </w:rPr>
        <w:t>polimorfizm</w:t>
      </w:r>
      <w:proofErr w:type="spellEnd"/>
      <w:r w:rsidRPr="00542809">
        <w:rPr>
          <w:rStyle w:val="Gl"/>
          <w:b w:val="0"/>
          <w:sz w:val="20"/>
          <w:szCs w:val="20"/>
        </w:rPr>
        <w:t xml:space="preserve">). Katılaşma-ergime davranışları, saf ve alaşımlı malzemenin soğuması. </w:t>
      </w:r>
      <w:proofErr w:type="spellStart"/>
      <w:r w:rsidRPr="00542809">
        <w:rPr>
          <w:rStyle w:val="Gl"/>
          <w:b w:val="0"/>
          <w:sz w:val="20"/>
          <w:szCs w:val="20"/>
        </w:rPr>
        <w:t>Dentritik</w:t>
      </w:r>
      <w:proofErr w:type="spellEnd"/>
      <w:r w:rsidRPr="00542809">
        <w:rPr>
          <w:rStyle w:val="Gl"/>
          <w:b w:val="0"/>
          <w:sz w:val="20"/>
          <w:szCs w:val="20"/>
        </w:rPr>
        <w:t xml:space="preserve"> yapı, denge diyagramları ve tipleri. </w:t>
      </w:r>
      <w:proofErr w:type="gramStart"/>
      <w:r w:rsidRPr="00542809">
        <w:rPr>
          <w:rStyle w:val="Gl"/>
          <w:b w:val="0"/>
          <w:sz w:val="20"/>
          <w:szCs w:val="20"/>
        </w:rPr>
        <w:t xml:space="preserve">Demir-karbon denge diyagramı. </w:t>
      </w:r>
      <w:proofErr w:type="spellStart"/>
      <w:proofErr w:type="gramEnd"/>
      <w:r w:rsidRPr="00542809">
        <w:rPr>
          <w:rStyle w:val="Gl"/>
          <w:b w:val="0"/>
          <w:sz w:val="20"/>
          <w:szCs w:val="20"/>
        </w:rPr>
        <w:t>Östenit</w:t>
      </w:r>
      <w:proofErr w:type="spellEnd"/>
      <w:r w:rsidRPr="00542809">
        <w:rPr>
          <w:rStyle w:val="Gl"/>
          <w:b w:val="0"/>
          <w:sz w:val="20"/>
          <w:szCs w:val="20"/>
        </w:rPr>
        <w:t xml:space="preserve">, </w:t>
      </w:r>
      <w:proofErr w:type="spellStart"/>
      <w:r w:rsidRPr="00542809">
        <w:rPr>
          <w:rStyle w:val="Gl"/>
          <w:b w:val="0"/>
          <w:sz w:val="20"/>
          <w:szCs w:val="20"/>
        </w:rPr>
        <w:t>ferrit</w:t>
      </w:r>
      <w:proofErr w:type="spellEnd"/>
      <w:r w:rsidRPr="00542809">
        <w:rPr>
          <w:rStyle w:val="Gl"/>
          <w:b w:val="0"/>
          <w:sz w:val="20"/>
          <w:szCs w:val="20"/>
        </w:rPr>
        <w:t xml:space="preserve">, perlit, </w:t>
      </w:r>
      <w:proofErr w:type="spellStart"/>
      <w:r w:rsidRPr="00542809">
        <w:rPr>
          <w:rStyle w:val="Gl"/>
          <w:b w:val="0"/>
          <w:sz w:val="20"/>
          <w:szCs w:val="20"/>
        </w:rPr>
        <w:t>sementit</w:t>
      </w:r>
      <w:proofErr w:type="spellEnd"/>
      <w:r w:rsidRPr="00542809">
        <w:rPr>
          <w:rStyle w:val="Gl"/>
          <w:b w:val="0"/>
          <w:sz w:val="20"/>
          <w:szCs w:val="20"/>
        </w:rPr>
        <w:t xml:space="preserve"> ve </w:t>
      </w:r>
      <w:proofErr w:type="spellStart"/>
      <w:r w:rsidRPr="00542809">
        <w:rPr>
          <w:rStyle w:val="Gl"/>
          <w:b w:val="0"/>
          <w:sz w:val="20"/>
          <w:szCs w:val="20"/>
        </w:rPr>
        <w:t>ledeburit</w:t>
      </w:r>
      <w:proofErr w:type="spellEnd"/>
      <w:r w:rsidRPr="00542809">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542809">
        <w:rPr>
          <w:rStyle w:val="Gl"/>
          <w:b w:val="0"/>
          <w:sz w:val="20"/>
          <w:szCs w:val="20"/>
        </w:rPr>
        <w:t>Jominy</w:t>
      </w:r>
      <w:proofErr w:type="spellEnd"/>
      <w:r w:rsidRPr="00542809">
        <w:rPr>
          <w:rStyle w:val="Gl"/>
          <w:b w:val="0"/>
          <w:sz w:val="20"/>
          <w:szCs w:val="20"/>
        </w:rPr>
        <w:t xml:space="preserve"> deneyi. Demir dışı metaller ve çelik standartları.</w:t>
      </w:r>
    </w:p>
    <w:p w:rsidR="00CF2758" w:rsidRPr="009D112B" w:rsidRDefault="00CF2758" w:rsidP="00CF2758">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CF2758" w:rsidRPr="00542809" w:rsidRDefault="00CF2758" w:rsidP="00CF2758">
      <w:pPr>
        <w:spacing w:after="0" w:line="240" w:lineRule="auto"/>
        <w:jc w:val="both"/>
        <w:rPr>
          <w:rStyle w:val="Gl"/>
          <w:b w:val="0"/>
          <w:sz w:val="20"/>
          <w:szCs w:val="20"/>
        </w:rPr>
      </w:pPr>
      <w:r w:rsidRPr="00542809">
        <w:rPr>
          <w:rStyle w:val="Gl"/>
          <w:b w:val="0"/>
          <w:sz w:val="20"/>
          <w:szCs w:val="20"/>
        </w:rPr>
        <w:t xml:space="preserve">Dersin tanıtımı, İletişimin tanımı ve önemi, İletişim </w:t>
      </w:r>
      <w:proofErr w:type="spellStart"/>
      <w:proofErr w:type="gramStart"/>
      <w:r w:rsidRPr="00542809">
        <w:rPr>
          <w:rStyle w:val="Gl"/>
          <w:b w:val="0"/>
          <w:sz w:val="20"/>
          <w:szCs w:val="20"/>
        </w:rPr>
        <w:t>süreci,İletişim</w:t>
      </w:r>
      <w:proofErr w:type="spellEnd"/>
      <w:proofErr w:type="gramEnd"/>
      <w:r w:rsidRPr="00542809">
        <w:rPr>
          <w:rStyle w:val="Gl"/>
          <w:b w:val="0"/>
          <w:sz w:val="20"/>
          <w:szCs w:val="20"/>
        </w:rPr>
        <w:t xml:space="preserve"> engelleri ve aşmanın yolları, İletişim türleri </w:t>
      </w:r>
      <w:proofErr w:type="spellStart"/>
      <w:r w:rsidRPr="00542809">
        <w:rPr>
          <w:rStyle w:val="Gl"/>
          <w:b w:val="0"/>
          <w:sz w:val="20"/>
          <w:szCs w:val="20"/>
        </w:rPr>
        <w:t>Empatik</w:t>
      </w:r>
      <w:proofErr w:type="spellEnd"/>
      <w:r w:rsidRPr="00542809">
        <w:rPr>
          <w:rStyle w:val="Gl"/>
          <w:b w:val="0"/>
          <w:sz w:val="20"/>
          <w:szCs w:val="20"/>
        </w:rPr>
        <w:t xml:space="preserve"> iletişim, </w:t>
      </w:r>
      <w:proofErr w:type="spellStart"/>
      <w:r w:rsidRPr="00542809">
        <w:rPr>
          <w:rStyle w:val="Gl"/>
          <w:b w:val="0"/>
          <w:sz w:val="20"/>
          <w:szCs w:val="20"/>
        </w:rPr>
        <w:t>Empatik</w:t>
      </w:r>
      <w:proofErr w:type="spellEnd"/>
      <w:r w:rsidRPr="00542809">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542809">
        <w:rPr>
          <w:rStyle w:val="Gl"/>
          <w:b w:val="0"/>
          <w:sz w:val="20"/>
          <w:szCs w:val="20"/>
        </w:rPr>
        <w:t>Extranet</w:t>
      </w:r>
      <w:proofErr w:type="spellEnd"/>
      <w:r w:rsidRPr="00542809">
        <w:rPr>
          <w:rStyle w:val="Gl"/>
          <w:b w:val="0"/>
          <w:sz w:val="20"/>
          <w:szCs w:val="20"/>
        </w:rPr>
        <w:t xml:space="preserve"> , Genel tartışma ve değerlendirme</w:t>
      </w:r>
    </w:p>
    <w:p w:rsidR="00CF2758" w:rsidRPr="00AE603F" w:rsidRDefault="00CF2758" w:rsidP="00CF2758">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CF2758" w:rsidRPr="00542809" w:rsidRDefault="00CF2758" w:rsidP="00CF2758">
      <w:pPr>
        <w:shd w:val="clear" w:color="auto" w:fill="FFFFFF" w:themeFill="background1"/>
        <w:spacing w:after="0" w:line="240" w:lineRule="auto"/>
        <w:jc w:val="both"/>
        <w:rPr>
          <w:b/>
          <w:sz w:val="20"/>
          <w:szCs w:val="20"/>
          <w:u w:val="single"/>
        </w:rPr>
      </w:pPr>
      <w:r w:rsidRPr="00542809">
        <w:rPr>
          <w:rStyle w:val="Gl"/>
          <w:b w:val="0"/>
          <w:sz w:val="20"/>
          <w:szCs w:val="20"/>
        </w:rPr>
        <w:t xml:space="preserve">1. Sunu oluşturmak, kaydetmek, sunuyu değiştirmek, slayttan </w:t>
      </w:r>
      <w:proofErr w:type="spellStart"/>
      <w:r w:rsidRPr="00542809">
        <w:rPr>
          <w:rStyle w:val="Gl"/>
          <w:b w:val="0"/>
          <w:sz w:val="20"/>
          <w:szCs w:val="20"/>
        </w:rPr>
        <w:t>slayta</w:t>
      </w:r>
      <w:proofErr w:type="spellEnd"/>
      <w:r w:rsidRPr="00542809">
        <w:rPr>
          <w:rStyle w:val="Gl"/>
          <w:b w:val="0"/>
          <w:sz w:val="20"/>
          <w:szCs w:val="20"/>
        </w:rPr>
        <w:t xml:space="preserve"> geçmek, slayt görünümünde metin eklemek ve değiştirmek, slayt sıralayıcısı görünümünde </w:t>
      </w:r>
      <w:proofErr w:type="spellStart"/>
      <w:r w:rsidRPr="00542809">
        <w:rPr>
          <w:rStyle w:val="Gl"/>
          <w:b w:val="0"/>
          <w:sz w:val="20"/>
          <w:szCs w:val="20"/>
        </w:rPr>
        <w:t>önizleme</w:t>
      </w:r>
      <w:proofErr w:type="spellEnd"/>
      <w:r w:rsidRPr="00542809">
        <w:rPr>
          <w:rStyle w:val="Gl"/>
          <w:b w:val="0"/>
          <w:sz w:val="20"/>
          <w:szCs w:val="20"/>
        </w:rPr>
        <w:t xml:space="preserve"> yapmak. 2. Yeni bir sunu başlatmak, </w:t>
      </w:r>
      <w:proofErr w:type="spellStart"/>
      <w:r w:rsidRPr="00542809">
        <w:rPr>
          <w:rStyle w:val="Gl"/>
          <w:b w:val="0"/>
          <w:sz w:val="20"/>
          <w:szCs w:val="20"/>
        </w:rPr>
        <w:t>slayta</w:t>
      </w:r>
      <w:proofErr w:type="spellEnd"/>
      <w:r w:rsidRPr="00542809">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542809">
        <w:rPr>
          <w:rStyle w:val="Gl"/>
          <w:b w:val="0"/>
          <w:sz w:val="20"/>
          <w:szCs w:val="20"/>
        </w:rPr>
        <w:t>Slayta</w:t>
      </w:r>
      <w:proofErr w:type="spellEnd"/>
      <w:r w:rsidRPr="00542809">
        <w:rPr>
          <w:rStyle w:val="Gl"/>
          <w:b w:val="0"/>
          <w:sz w:val="20"/>
          <w:szCs w:val="20"/>
        </w:rPr>
        <w:t xml:space="preserve"> </w:t>
      </w:r>
      <w:proofErr w:type="spellStart"/>
      <w:r w:rsidRPr="00542809">
        <w:rPr>
          <w:rStyle w:val="Gl"/>
          <w:b w:val="0"/>
          <w:sz w:val="20"/>
          <w:szCs w:val="20"/>
        </w:rPr>
        <w:t>arkaplan</w:t>
      </w:r>
      <w:proofErr w:type="spellEnd"/>
      <w:r w:rsidRPr="00542809">
        <w:rPr>
          <w:rStyle w:val="Gl"/>
          <w:b w:val="0"/>
          <w:sz w:val="20"/>
          <w:szCs w:val="20"/>
        </w:rPr>
        <w:t xml:space="preserve">, tasarım şablonu ve </w:t>
      </w:r>
      <w:proofErr w:type="gramStart"/>
      <w:r w:rsidRPr="00542809">
        <w:rPr>
          <w:rStyle w:val="Gl"/>
          <w:b w:val="0"/>
          <w:sz w:val="20"/>
          <w:szCs w:val="20"/>
        </w:rPr>
        <w:t>efektler</w:t>
      </w:r>
      <w:proofErr w:type="gramEnd"/>
      <w:r w:rsidRPr="00542809">
        <w:rPr>
          <w:rStyle w:val="Gl"/>
          <w:b w:val="0"/>
          <w:sz w:val="20"/>
          <w:szCs w:val="20"/>
        </w:rPr>
        <w:t xml:space="preserve"> eklemek. 5. Form oluşturmak, hazır şablonları kullanarak form tasarımı. 6. www, FTP, Internet kullanımı. 7. Web sayfası tasarımı</w:t>
      </w:r>
    </w:p>
    <w:p w:rsidR="00CF2758" w:rsidRPr="00AE603F" w:rsidRDefault="00CF2758" w:rsidP="00CF2758">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CF2758" w:rsidRPr="00AE603F" w:rsidRDefault="00CF2758" w:rsidP="00CF2758">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CF2758" w:rsidRPr="00AE603F" w:rsidRDefault="00CF2758" w:rsidP="00CF2758">
      <w:pPr>
        <w:spacing w:after="0" w:line="240" w:lineRule="auto"/>
        <w:jc w:val="both"/>
        <w:rPr>
          <w:rFonts w:eastAsia="Times New Roman" w:cs="Arial TUR"/>
          <w:b/>
          <w:sz w:val="20"/>
          <w:szCs w:val="20"/>
          <w:lang w:eastAsia="tr-TR"/>
        </w:rPr>
      </w:pPr>
      <w:ins w:id="2"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3"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CF2758" w:rsidRPr="00AE603F" w:rsidRDefault="00CF2758" w:rsidP="00CF2758">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CF2758" w:rsidRPr="00AE603F" w:rsidRDefault="00CF2758" w:rsidP="00CF2758">
      <w:pPr>
        <w:spacing w:after="0" w:line="240" w:lineRule="auto"/>
        <w:jc w:val="both"/>
        <w:rPr>
          <w:rFonts w:eastAsia="Times New Roman" w:cs="Arial TUR"/>
          <w:b/>
          <w:sz w:val="20"/>
          <w:szCs w:val="20"/>
          <w:lang w:eastAsia="tr-TR"/>
        </w:rPr>
      </w:pPr>
      <w:ins w:id="4"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CF2758" w:rsidRDefault="00CF2758" w:rsidP="00CF2758">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CF2758" w:rsidRPr="00AE603F" w:rsidRDefault="00CF2758" w:rsidP="00CF2758">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w:t>
      </w:r>
      <w:r>
        <w:rPr>
          <w:rFonts w:eastAsia="Times New Roman" w:cs="Arial TUR"/>
          <w:b/>
          <w:sz w:val="20"/>
          <w:szCs w:val="20"/>
          <w:lang w:eastAsia="tr-TR"/>
        </w:rPr>
        <w:t xml:space="preserve">     </w:t>
      </w:r>
      <w:r w:rsidRPr="00AE603F">
        <w:rPr>
          <w:rFonts w:eastAsia="Times New Roman" w:cs="Arial TUR"/>
          <w:b/>
          <w:sz w:val="20"/>
          <w:szCs w:val="20"/>
          <w:lang w:eastAsia="tr-TR"/>
        </w:rPr>
        <w:t>AKTS:0  )</w:t>
      </w:r>
    </w:p>
    <w:p w:rsidR="00CF2758" w:rsidRPr="00AE603F" w:rsidRDefault="00CF2758" w:rsidP="00CF2758">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CF2758" w:rsidRPr="00AE603F" w:rsidRDefault="00CF2758" w:rsidP="00CF2758">
      <w:pPr>
        <w:spacing w:after="0" w:line="240" w:lineRule="auto"/>
        <w:jc w:val="both"/>
        <w:rPr>
          <w:rFonts w:cs="Arial TUR"/>
          <w:sz w:val="20"/>
          <w:szCs w:val="20"/>
        </w:rPr>
      </w:pPr>
      <w:r w:rsidRPr="00AE603F">
        <w:rPr>
          <w:b/>
          <w:sz w:val="20"/>
          <w:szCs w:val="20"/>
        </w:rPr>
        <w:t xml:space="preserve">I.ENDUSTRİYE DAYALI EĞİTİM UYGULAMASI  (   </w:t>
      </w:r>
      <w:r w:rsidRPr="00AE603F">
        <w:rPr>
          <w:rStyle w:val="Gl"/>
          <w:sz w:val="20"/>
          <w:szCs w:val="20"/>
        </w:rPr>
        <w:t xml:space="preserve">Ders </w:t>
      </w:r>
      <w:proofErr w:type="gramStart"/>
      <w:r w:rsidRPr="00AE603F">
        <w:rPr>
          <w:rStyle w:val="Gl"/>
          <w:sz w:val="20"/>
          <w:szCs w:val="20"/>
        </w:rPr>
        <w:t xml:space="preserve">saati :    </w:t>
      </w:r>
      <w:r w:rsidRPr="00AE603F">
        <w:rPr>
          <w:rFonts w:eastAsia="Times New Roman" w:cs="Arial TUR"/>
          <w:b/>
          <w:sz w:val="20"/>
          <w:szCs w:val="20"/>
          <w:lang w:eastAsia="tr-TR"/>
        </w:rPr>
        <w:t>Kredi</w:t>
      </w:r>
      <w:proofErr w:type="gramEnd"/>
      <w:r w:rsidRPr="00AE603F">
        <w:rPr>
          <w:rFonts w:eastAsia="Times New Roman" w:cs="Arial TUR"/>
          <w:b/>
          <w:sz w:val="20"/>
          <w:szCs w:val="20"/>
          <w:lang w:eastAsia="tr-TR"/>
        </w:rPr>
        <w:t>: 0     AKTS:</w:t>
      </w:r>
      <w:r>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CF2758" w:rsidRPr="00AE603F" w:rsidRDefault="00CF2758" w:rsidP="00CF2758">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CF2758" w:rsidRPr="00AE603F" w:rsidRDefault="00CF2758" w:rsidP="00CF2758">
      <w:pPr>
        <w:spacing w:after="0" w:line="240" w:lineRule="auto"/>
        <w:jc w:val="both"/>
        <w:rPr>
          <w:sz w:val="20"/>
          <w:szCs w:val="20"/>
          <w:lang w:eastAsia="tr-TR"/>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roofErr w:type="gramStart"/>
      <w:r w:rsidRPr="006B0BA7">
        <w:rPr>
          <w:b/>
          <w:sz w:val="24"/>
          <w:szCs w:val="24"/>
          <w:u w:val="single"/>
        </w:rPr>
        <w:t>III.YARIYIL</w:t>
      </w:r>
      <w:proofErr w:type="gramEnd"/>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CF2758" w:rsidRPr="002C5A67" w:rsidRDefault="00CF2758" w:rsidP="00CF2758">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CF2758" w:rsidRPr="002C5A67" w:rsidRDefault="00CF2758" w:rsidP="00CF2758">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CF2758" w:rsidRPr="002C5A67" w:rsidRDefault="00CF2758" w:rsidP="00CF2758">
      <w:pPr>
        <w:spacing w:after="0" w:line="240" w:lineRule="auto"/>
        <w:jc w:val="both"/>
        <w:rPr>
          <w:rFonts w:cs="Arial"/>
          <w:bCs/>
          <w:sz w:val="20"/>
          <w:szCs w:val="20"/>
        </w:rPr>
      </w:pPr>
      <w:r w:rsidRPr="002C5A67">
        <w:rPr>
          <w:rStyle w:val="Gl"/>
          <w:rFonts w:eastAsia="Arial Unicode MS" w:cs="Arial"/>
          <w:sz w:val="20"/>
          <w:szCs w:val="20"/>
        </w:rPr>
        <w:t xml:space="preserve">Motor Sistemlerinin Fiziki Kontrolleri, </w:t>
      </w:r>
      <w:proofErr w:type="gramStart"/>
      <w:r w:rsidRPr="002C5A67">
        <w:rPr>
          <w:rStyle w:val="Gl"/>
          <w:rFonts w:eastAsia="Arial Unicode MS" w:cs="Arial"/>
          <w:sz w:val="20"/>
          <w:szCs w:val="20"/>
        </w:rPr>
        <w:t>Soğutma  ve</w:t>
      </w:r>
      <w:proofErr w:type="gramEnd"/>
      <w:r w:rsidRPr="002C5A67">
        <w:rPr>
          <w:rStyle w:val="Gl"/>
          <w:rFonts w:eastAsia="Arial Unicode MS" w:cs="Arial"/>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CF2758" w:rsidRPr="002C5A67" w:rsidRDefault="00CF2758" w:rsidP="00CF2758">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CF2758" w:rsidRPr="002C5A67" w:rsidRDefault="00CF2758" w:rsidP="00CF2758">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CF2758" w:rsidRPr="002C5A67" w:rsidRDefault="00CF2758" w:rsidP="00CF2758">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CF2758" w:rsidRPr="002C5A67" w:rsidRDefault="00CF2758" w:rsidP="00CF2758">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CF2758" w:rsidRPr="002C5A67" w:rsidRDefault="00CF2758" w:rsidP="00CF2758">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CF2758" w:rsidRPr="002C5A67" w:rsidRDefault="00CF2758" w:rsidP="00CF2758">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CF2758" w:rsidRPr="002C5A67" w:rsidRDefault="00CF2758" w:rsidP="00CF2758">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CF2758" w:rsidRPr="002C5A67" w:rsidRDefault="00CF2758" w:rsidP="00CF2758">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CF2758" w:rsidRPr="002C5A67" w:rsidRDefault="00CF2758" w:rsidP="00CF2758">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CF2758" w:rsidRDefault="00CF2758" w:rsidP="00CF2758">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CF2758" w:rsidRDefault="00CF2758" w:rsidP="00CF2758">
      <w:pPr>
        <w:spacing w:after="0" w:line="240" w:lineRule="auto"/>
        <w:jc w:val="both"/>
        <w:rPr>
          <w:rFonts w:eastAsia="Times New Roman" w:cs="Arial TUR"/>
          <w:sz w:val="20"/>
          <w:szCs w:val="20"/>
          <w:lang w:eastAsia="tr-TR"/>
        </w:rPr>
      </w:pPr>
      <w:ins w:id="5" w:author="asuspc" w:date="2014-12-15T23:01:00Z">
        <w:r>
          <w:rPr>
            <w:rFonts w:eastAsia="Times New Roman" w:cs="Arial TUR"/>
            <w:b/>
            <w:sz w:val="20"/>
            <w:szCs w:val="20"/>
            <w:lang w:eastAsia="tr-TR"/>
          </w:rPr>
          <w:t xml:space="preserve">HİDROLİK </w:t>
        </w:r>
      </w:ins>
      <w:r>
        <w:rPr>
          <w:rFonts w:eastAsia="Times New Roman" w:cs="Arial TUR"/>
          <w:b/>
          <w:sz w:val="20"/>
          <w:szCs w:val="20"/>
          <w:lang w:eastAsia="tr-TR"/>
        </w:rPr>
        <w:t xml:space="preserve">- </w:t>
      </w:r>
      <w:ins w:id="6" w:author="asuspc" w:date="2014-12-15T23:01:00Z">
        <w:r>
          <w:rPr>
            <w:rFonts w:eastAsia="Times New Roman" w:cs="Arial TUR"/>
            <w:b/>
            <w:sz w:val="20"/>
            <w:szCs w:val="20"/>
            <w:lang w:eastAsia="tr-TR"/>
          </w:rPr>
          <w:t xml:space="preserve">PNÖMATİK </w:t>
        </w:r>
      </w:ins>
      <w:ins w:id="7" w:author="Administrator" w:date="2014-12-18T00:50:00Z">
        <w:r>
          <w:rPr>
            <w:rFonts w:eastAsia="Times New Roman" w:cs="Arial TUR"/>
            <w:b/>
            <w:sz w:val="20"/>
            <w:szCs w:val="20"/>
            <w:lang w:eastAsia="tr-TR"/>
          </w:rPr>
          <w:t xml:space="preserve"> </w:t>
        </w:r>
      </w:ins>
      <w:r w:rsidRPr="004F5E68">
        <w:rPr>
          <w:rFonts w:eastAsia="Times New Roman" w:cs="Arial TUR"/>
          <w:b/>
          <w:sz w:val="20"/>
          <w:szCs w:val="20"/>
          <w:lang w:eastAsia="tr-TR"/>
        </w:rPr>
        <w:t>(Ders</w:t>
      </w:r>
      <w:r>
        <w:rPr>
          <w:rFonts w:eastAsia="Times New Roman" w:cs="Arial TUR"/>
          <w:b/>
          <w:sz w:val="20"/>
          <w:szCs w:val="20"/>
          <w:lang w:eastAsia="tr-TR"/>
        </w:rPr>
        <w:t xml:space="preserve">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4F5E68">
        <w:rPr>
          <w:rFonts w:eastAsia="Times New Roman" w:cs="Arial TUR"/>
          <w:b/>
          <w:sz w:val="20"/>
          <w:szCs w:val="20"/>
          <w:lang w:eastAsia="tr-TR"/>
        </w:rPr>
        <w:t xml:space="preserve">  )</w:t>
      </w:r>
    </w:p>
    <w:p w:rsidR="00CF2758" w:rsidRDefault="00CF2758" w:rsidP="00CF2758">
      <w:pPr>
        <w:spacing w:after="0" w:line="240" w:lineRule="auto"/>
        <w:jc w:val="both"/>
        <w:rPr>
          <w:rFonts w:ascii="Calibri" w:eastAsia="Times New Roman" w:hAnsi="Calibri" w:cs="Times New Roman"/>
          <w:sz w:val="20"/>
          <w:szCs w:val="20"/>
          <w:lang w:eastAsia="tr-TR"/>
        </w:rPr>
      </w:pPr>
      <w:proofErr w:type="gramStart"/>
      <w:r>
        <w:rPr>
          <w:rFonts w:ascii="Calibri" w:eastAsia="Times New Roman" w:hAnsi="Calibri" w:cs="Times New Roman"/>
          <w:sz w:val="20"/>
          <w:szCs w:val="20"/>
          <w:lang w:eastAsia="tr-TR"/>
        </w:rPr>
        <w:t xml:space="preserve">Hidroliğin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tanımı, tarihsel gelişimi, kullanım alanları,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kavramları,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sistemlerin temel prensipleri, hidrolik enerji,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enerji dönüşümleri,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sistem ( Devre ) elemanları, Hidrolik ve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Pr>
          <w:rFonts w:ascii="Calibri" w:eastAsia="Times New Roman" w:hAnsi="Calibri" w:cs="Times New Roman"/>
          <w:sz w:val="20"/>
          <w:szCs w:val="20"/>
          <w:lang w:eastAsia="tr-TR"/>
        </w:rPr>
        <w:t>Pnömatik</w:t>
      </w:r>
      <w:proofErr w:type="spellEnd"/>
      <w:r>
        <w:rPr>
          <w:rFonts w:ascii="Calibri" w:eastAsia="Times New Roman" w:hAnsi="Calibri" w:cs="Times New Roman"/>
          <w:sz w:val="20"/>
          <w:szCs w:val="20"/>
          <w:lang w:eastAsia="tr-TR"/>
        </w:rPr>
        <w:t xml:space="preserve"> devre tasarımı, çizimi, okunması ve uygulaması.</w:t>
      </w:r>
      <w:proofErr w:type="gramEnd"/>
    </w:p>
    <w:p w:rsidR="00CF2758" w:rsidRPr="002C5A67" w:rsidRDefault="00CF2758" w:rsidP="00CF2758">
      <w:pPr>
        <w:spacing w:after="0" w:line="240" w:lineRule="auto"/>
        <w:jc w:val="both"/>
        <w:rPr>
          <w:rFonts w:eastAsia="Times New Roman"/>
          <w:sz w:val="20"/>
          <w:szCs w:val="20"/>
          <w:lang w:eastAsia="tr-TR"/>
        </w:rPr>
      </w:pPr>
    </w:p>
    <w:p w:rsidR="00CF2758" w:rsidRDefault="00CF2758" w:rsidP="00CF2758">
      <w:pPr>
        <w:spacing w:after="0" w:line="240" w:lineRule="auto"/>
        <w:jc w:val="both"/>
        <w:rPr>
          <w:rFonts w:eastAsia="Times New Roman" w:cs="Arial"/>
          <w:color w:val="302E2E"/>
          <w:sz w:val="20"/>
          <w:szCs w:val="20"/>
          <w:lang w:eastAsia="tr-TR"/>
        </w:rPr>
      </w:pPr>
    </w:p>
    <w:p w:rsidR="00CF2758" w:rsidRPr="009D112B" w:rsidRDefault="00CF2758" w:rsidP="00CF2758">
      <w:pPr>
        <w:spacing w:after="0" w:line="240" w:lineRule="auto"/>
        <w:jc w:val="both"/>
        <w:rPr>
          <w:rFonts w:eastAsia="Times New Roman" w:cs="Arial"/>
          <w:color w:val="302E2E"/>
          <w:sz w:val="20"/>
          <w:szCs w:val="20"/>
          <w:lang w:eastAsia="tr-TR"/>
        </w:rPr>
      </w:pPr>
    </w:p>
    <w:p w:rsidR="00CF2758" w:rsidRPr="009D112B" w:rsidRDefault="00CF2758" w:rsidP="00CF2758">
      <w:pPr>
        <w:spacing w:after="0" w:line="240" w:lineRule="auto"/>
        <w:jc w:val="both"/>
        <w:rPr>
          <w:rStyle w:val="Gl"/>
          <w:b w:val="0"/>
          <w:sz w:val="20"/>
          <w:szCs w:val="20"/>
        </w:rPr>
      </w:pPr>
    </w:p>
    <w:p w:rsidR="00CF2758" w:rsidRDefault="00CF2758" w:rsidP="00CF2758">
      <w:pPr>
        <w:spacing w:after="0" w:line="240" w:lineRule="auto"/>
        <w:jc w:val="both"/>
        <w:rPr>
          <w:b/>
          <w:sz w:val="24"/>
          <w:szCs w:val="24"/>
          <w:u w:val="single"/>
        </w:rPr>
      </w:pPr>
    </w:p>
    <w:p w:rsidR="00CF2758" w:rsidRDefault="00CF2758" w:rsidP="00CF2758">
      <w:pPr>
        <w:spacing w:after="0" w:line="240" w:lineRule="auto"/>
        <w:jc w:val="both"/>
        <w:rPr>
          <w:b/>
          <w:sz w:val="24"/>
          <w:szCs w:val="24"/>
          <w:u w:val="single"/>
        </w:rPr>
      </w:pPr>
      <w:proofErr w:type="gramStart"/>
      <w:r w:rsidRPr="009D112B">
        <w:rPr>
          <w:b/>
          <w:sz w:val="24"/>
          <w:szCs w:val="24"/>
          <w:u w:val="single"/>
        </w:rPr>
        <w:lastRenderedPageBreak/>
        <w:t>IV.YARIYIL</w:t>
      </w:r>
      <w:proofErr w:type="gramEnd"/>
    </w:p>
    <w:p w:rsidR="00CF2758" w:rsidRDefault="00CF2758" w:rsidP="00CF2758">
      <w:pPr>
        <w:spacing w:after="0" w:line="240" w:lineRule="auto"/>
        <w:jc w:val="both"/>
        <w:rPr>
          <w:b/>
          <w:sz w:val="24"/>
          <w:szCs w:val="24"/>
          <w:u w:val="single"/>
        </w:rPr>
      </w:pPr>
    </w:p>
    <w:p w:rsidR="00CF2758" w:rsidRPr="009D112B" w:rsidRDefault="00CF2758" w:rsidP="00CF2758">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CF2758" w:rsidRDefault="00CF2758" w:rsidP="00CF2758">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CF2758" w:rsidRPr="007C46FB" w:rsidRDefault="00CF2758" w:rsidP="00CF2758">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C4172F">
        <w:rPr>
          <w:rFonts w:eastAsia="Times New Roman" w:cs="Arial TUR"/>
          <w:b/>
          <w:sz w:val="20"/>
          <w:szCs w:val="20"/>
          <w:lang w:eastAsia="tr-TR"/>
        </w:rPr>
        <w:t xml:space="preserve"> </w:t>
      </w:r>
      <w:r>
        <w:rPr>
          <w:rFonts w:eastAsia="Times New Roman" w:cs="Arial TUR"/>
          <w:b/>
          <w:sz w:val="20"/>
          <w:szCs w:val="20"/>
          <w:lang w:eastAsia="tr-TR"/>
        </w:rPr>
        <w:t>AKTS:2</w:t>
      </w:r>
      <w:r w:rsidRPr="00C4172F">
        <w:rPr>
          <w:rFonts w:eastAsia="Times New Roman" w:cs="Arial TUR"/>
          <w:b/>
          <w:sz w:val="20"/>
          <w:szCs w:val="20"/>
          <w:lang w:eastAsia="tr-TR"/>
        </w:rPr>
        <w:t xml:space="preserve">   )</w:t>
      </w:r>
    </w:p>
    <w:p w:rsidR="00CF2758" w:rsidRDefault="00CF2758" w:rsidP="00CF2758">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CF2758" w:rsidRPr="007C46FB" w:rsidRDefault="00CF2758" w:rsidP="00CF2758">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w:t>
      </w:r>
      <w:r>
        <w:rPr>
          <w:rFonts w:eastAsia="Times New Roman" w:cs="Arial TUR"/>
          <w:b/>
          <w:sz w:val="20"/>
          <w:szCs w:val="20"/>
          <w:lang w:eastAsia="tr-TR"/>
        </w:rPr>
        <w:t>4</w:t>
      </w:r>
      <w:r w:rsidRPr="00C4172F">
        <w:rPr>
          <w:rFonts w:eastAsia="Times New Roman" w:cs="Arial TUR"/>
          <w:b/>
          <w:sz w:val="20"/>
          <w:szCs w:val="20"/>
          <w:lang w:eastAsia="tr-TR"/>
        </w:rPr>
        <w:t xml:space="preserve">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CF2758" w:rsidRPr="007C46FB" w:rsidRDefault="00CF2758" w:rsidP="00CF2758">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CF2758" w:rsidRPr="009D112B" w:rsidRDefault="00CF2758" w:rsidP="00CF2758">
      <w:pPr>
        <w:spacing w:after="0" w:line="240" w:lineRule="auto"/>
        <w:jc w:val="both"/>
        <w:rPr>
          <w:rFonts w:eastAsia="Times New Roman" w:cs="Arial TUR"/>
          <w:sz w:val="20"/>
          <w:szCs w:val="20"/>
          <w:lang w:eastAsia="tr-TR"/>
        </w:rPr>
      </w:pPr>
      <w:ins w:id="8"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CF2758" w:rsidRDefault="00CF2758" w:rsidP="00CF2758">
      <w:pPr>
        <w:spacing w:after="0" w:line="240" w:lineRule="auto"/>
        <w:jc w:val="both"/>
        <w:rPr>
          <w:rFonts w:eastAsia="Times New Roman"/>
          <w:sz w:val="20"/>
          <w:szCs w:val="20"/>
          <w:lang w:eastAsia="tr-TR"/>
        </w:rPr>
      </w:pPr>
      <w:ins w:id="9"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10"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11"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12" w:author="Administrator" w:date="2014-12-17T22:59:00Z">
        <w:r w:rsidRPr="009D112B">
          <w:rPr>
            <w:rFonts w:eastAsia="Times New Roman" w:cs="Arial TUR"/>
            <w:sz w:val="20"/>
            <w:szCs w:val="20"/>
            <w:lang w:eastAsia="tr-TR"/>
          </w:rPr>
          <w:t xml:space="preserve"> </w:t>
        </w:r>
      </w:ins>
      <w:ins w:id="13"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4"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5"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6"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7"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8"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9"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20"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21"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CF2758" w:rsidRPr="009D112B" w:rsidRDefault="00CF2758" w:rsidP="00CF2758">
      <w:pPr>
        <w:spacing w:after="0" w:line="240" w:lineRule="auto"/>
        <w:jc w:val="both"/>
        <w:rPr>
          <w:ins w:id="22" w:author="Administrator" w:date="2014-12-18T00:03:00Z"/>
          <w:rFonts w:eastAsia="Times New Roman" w:cs="Arial TUR"/>
          <w:sz w:val="20"/>
          <w:szCs w:val="20"/>
          <w:lang w:eastAsia="tr-TR"/>
        </w:rPr>
      </w:pPr>
      <w:ins w:id="23"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4"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CF2758" w:rsidRPr="009D112B" w:rsidRDefault="00CF2758" w:rsidP="00CF2758">
      <w:pPr>
        <w:spacing w:after="0" w:line="240" w:lineRule="auto"/>
        <w:jc w:val="both"/>
        <w:rPr>
          <w:rFonts w:eastAsia="Times New Roman" w:cs="Arial TUR"/>
          <w:sz w:val="20"/>
          <w:szCs w:val="20"/>
          <w:lang w:eastAsia="tr-TR"/>
        </w:rPr>
      </w:pPr>
      <w:ins w:id="25" w:author="Administrator" w:date="2014-12-17T23:13:00Z">
        <w:r w:rsidRPr="009D112B">
          <w:rPr>
            <w:rFonts w:eastAsia="Times New Roman" w:cs="Arial TUR"/>
            <w:sz w:val="20"/>
            <w:szCs w:val="20"/>
            <w:lang w:eastAsia="tr-TR"/>
          </w:rPr>
          <w:t xml:space="preserve">Standardizasyonun </w:t>
        </w:r>
      </w:ins>
      <w:ins w:id="26" w:author="Administrator" w:date="2014-12-17T23:14:00Z">
        <w:r w:rsidRPr="009D112B">
          <w:rPr>
            <w:rFonts w:eastAsia="Times New Roman" w:cs="Arial TUR"/>
            <w:sz w:val="20"/>
            <w:szCs w:val="20"/>
            <w:lang w:eastAsia="tr-TR"/>
          </w:rPr>
          <w:t>g</w:t>
        </w:r>
      </w:ins>
      <w:ins w:id="27" w:author="Administrator" w:date="2014-12-17T23:13:00Z">
        <w:r w:rsidRPr="009D112B">
          <w:rPr>
            <w:rFonts w:eastAsia="Times New Roman" w:cs="Arial TUR"/>
            <w:sz w:val="20"/>
            <w:szCs w:val="20"/>
            <w:lang w:eastAsia="tr-TR"/>
          </w:rPr>
          <w:t>elişim süreci, tanımı</w:t>
        </w:r>
      </w:ins>
      <w:ins w:id="28" w:author="Administrator" w:date="2014-12-17T23:14:00Z">
        <w:r w:rsidRPr="009D112B">
          <w:rPr>
            <w:rFonts w:eastAsia="Times New Roman" w:cs="Arial TUR"/>
            <w:sz w:val="20"/>
            <w:szCs w:val="20"/>
            <w:lang w:eastAsia="tr-TR"/>
          </w:rPr>
          <w:t xml:space="preserve">, </w:t>
        </w:r>
      </w:ins>
      <w:ins w:id="29" w:author="Administrator" w:date="2014-12-17T23:13:00Z">
        <w:r w:rsidRPr="009D112B">
          <w:rPr>
            <w:rFonts w:eastAsia="Times New Roman" w:cs="Arial TUR"/>
            <w:sz w:val="20"/>
            <w:szCs w:val="20"/>
            <w:lang w:eastAsia="tr-TR"/>
          </w:rPr>
          <w:t>konusu,</w:t>
        </w:r>
      </w:ins>
      <w:ins w:id="30" w:author="Administrator" w:date="2014-12-17T23:14:00Z">
        <w:r w:rsidRPr="009D112B">
          <w:rPr>
            <w:rFonts w:eastAsia="Times New Roman" w:cs="Arial TUR"/>
            <w:sz w:val="20"/>
            <w:szCs w:val="20"/>
            <w:lang w:eastAsia="tr-TR"/>
          </w:rPr>
          <w:t xml:space="preserve"> </w:t>
        </w:r>
      </w:ins>
      <w:ins w:id="31" w:author="Administrator" w:date="2014-12-17T23:13:00Z">
        <w:r w:rsidRPr="009D112B">
          <w:rPr>
            <w:rFonts w:eastAsia="Times New Roman" w:cs="Arial TUR"/>
            <w:sz w:val="20"/>
            <w:szCs w:val="20"/>
            <w:lang w:eastAsia="tr-TR"/>
          </w:rPr>
          <w:t>amaçlar ve</w:t>
        </w:r>
      </w:ins>
      <w:ins w:id="32"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3"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Pr>
          <w:rFonts w:eastAsia="Times New Roman" w:cs="Arial TUR"/>
          <w:sz w:val="20"/>
          <w:szCs w:val="20"/>
          <w:lang w:eastAsia="tr-TR"/>
        </w:rPr>
        <w:t xml:space="preserve">, </w:t>
      </w:r>
      <w:ins w:id="34" w:author="Administrator" w:date="2014-12-17T23:16:00Z">
        <w:r w:rsidRPr="009D112B">
          <w:rPr>
            <w:rFonts w:eastAsia="Times New Roman" w:cs="Arial TUR"/>
            <w:sz w:val="20"/>
            <w:szCs w:val="20"/>
            <w:lang w:eastAsia="tr-TR"/>
          </w:rPr>
          <w:t>Toplam kalite yönetimi</w:t>
        </w:r>
      </w:ins>
      <w:r>
        <w:rPr>
          <w:rFonts w:eastAsia="Times New Roman" w:cs="Arial TUR"/>
          <w:sz w:val="20"/>
          <w:szCs w:val="20"/>
          <w:lang w:eastAsia="tr-TR"/>
        </w:rPr>
        <w:t xml:space="preserve">, </w:t>
      </w:r>
      <w:ins w:id="35"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Pr>
          <w:rFonts w:eastAsia="Times New Roman" w:cs="Arial TUR"/>
          <w:sz w:val="20"/>
          <w:szCs w:val="20"/>
          <w:lang w:eastAsia="tr-TR"/>
        </w:rPr>
        <w:t xml:space="preserve">, </w:t>
      </w:r>
      <w:ins w:id="36" w:author="Administrator" w:date="2014-12-17T23:16:00Z">
        <w:r w:rsidRPr="009D112B">
          <w:rPr>
            <w:rFonts w:eastAsia="Times New Roman" w:cs="Arial TUR"/>
            <w:sz w:val="20"/>
            <w:szCs w:val="20"/>
            <w:lang w:eastAsia="tr-TR"/>
          </w:rPr>
          <w:t>Diğer standartlar</w:t>
        </w:r>
      </w:ins>
      <w:ins w:id="37" w:author="Administrator" w:date="2014-12-17T23:17:00Z">
        <w:r w:rsidRPr="009D112B">
          <w:rPr>
            <w:rFonts w:eastAsia="Times New Roman" w:cs="Arial TUR"/>
            <w:sz w:val="20"/>
            <w:szCs w:val="20"/>
            <w:lang w:eastAsia="tr-TR"/>
          </w:rPr>
          <w:t>.</w:t>
        </w:r>
      </w:ins>
      <w:ins w:id="38" w:author="Administrator" w:date="2014-12-17T23:15:00Z">
        <w:r w:rsidRPr="009D112B">
          <w:rPr>
            <w:rFonts w:eastAsia="Times New Roman" w:cs="Arial TUR"/>
            <w:sz w:val="20"/>
            <w:szCs w:val="20"/>
            <w:lang w:eastAsia="tr-TR"/>
          </w:rPr>
          <w:cr/>
        </w:r>
      </w:ins>
      <w:r w:rsidRPr="007C46FB">
        <w:rPr>
          <w:rFonts w:eastAsia="Times New Roman"/>
          <w:b/>
          <w:bCs/>
          <w:sz w:val="20"/>
          <w:szCs w:val="20"/>
          <w:lang w:eastAsia="tr-TR"/>
        </w:rPr>
        <w:t>ALTERNATİF MOTOR VE YAKITLAR</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CF2758" w:rsidRPr="007C46FB" w:rsidRDefault="00CF2758" w:rsidP="00CF2758">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CF2758" w:rsidRPr="009D112B" w:rsidRDefault="00CF2758" w:rsidP="00CF2758">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CF2758" w:rsidRDefault="00CF2758" w:rsidP="00CF2758">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CF2758" w:rsidRPr="00C95F0B" w:rsidRDefault="00CF2758" w:rsidP="00CF2758">
      <w:pPr>
        <w:spacing w:after="0" w:line="240" w:lineRule="auto"/>
        <w:jc w:val="both"/>
        <w:rPr>
          <w:rFonts w:eastAsia="Times New Roman" w:cs="Arial TUR"/>
          <w:b/>
          <w:sz w:val="20"/>
          <w:szCs w:val="20"/>
          <w:lang w:eastAsia="tr-TR"/>
        </w:rPr>
      </w:pPr>
      <w:ins w:id="39" w:author="asuspc" w:date="2014-12-15T23:01:00Z">
        <w:r w:rsidRPr="00C95F0B">
          <w:rPr>
            <w:rFonts w:eastAsia="Times New Roman" w:cs="Arial TUR"/>
            <w:b/>
            <w:sz w:val="20"/>
            <w:szCs w:val="20"/>
            <w:lang w:eastAsia="tr-TR"/>
          </w:rPr>
          <w:t>GİRİŞİMCİLİK</w:t>
        </w:r>
      </w:ins>
      <w:r w:rsidRPr="00C95F0B">
        <w:rPr>
          <w:rFonts w:eastAsia="Times New Roman" w:cs="Arial TUR"/>
          <w:b/>
          <w:sz w:val="20"/>
          <w:szCs w:val="20"/>
          <w:lang w:eastAsia="tr-TR"/>
        </w:rPr>
        <w:t xml:space="preserve"> (Ders Saati:</w:t>
      </w:r>
      <w:proofErr w:type="gramStart"/>
      <w:r w:rsidRPr="00C95F0B">
        <w:rPr>
          <w:rFonts w:eastAsia="Times New Roman" w:cs="Arial TUR"/>
          <w:b/>
          <w:sz w:val="20"/>
          <w:szCs w:val="20"/>
          <w:lang w:eastAsia="tr-TR"/>
        </w:rPr>
        <w:t>2   Kredi</w:t>
      </w:r>
      <w:proofErr w:type="gramEnd"/>
      <w:r w:rsidRPr="00C95F0B">
        <w:rPr>
          <w:rFonts w:eastAsia="Times New Roman" w:cs="Arial TUR"/>
          <w:b/>
          <w:sz w:val="20"/>
          <w:szCs w:val="20"/>
          <w:lang w:eastAsia="tr-TR"/>
        </w:rPr>
        <w:t>:1,5   AKTS:2 )</w:t>
      </w:r>
    </w:p>
    <w:p w:rsidR="00CF2758" w:rsidRPr="00D804B6" w:rsidRDefault="00CF2758" w:rsidP="00CF2758">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CF2758" w:rsidRPr="009D112B" w:rsidRDefault="00CF2758" w:rsidP="00CF2758">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CF2758" w:rsidRDefault="00CF2758" w:rsidP="00CF2758">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p w:rsidR="004E44D5" w:rsidRDefault="004E44D5"/>
    <w:sectPr w:rsidR="004E44D5" w:rsidSect="00860155">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58"/>
    <w:rsid w:val="004E44D5"/>
    <w:rsid w:val="00CF2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CDD20-5DD1-414E-A65F-66F683B0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2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3587</Words>
  <Characters>20448</Characters>
  <Application>Microsoft Office Word</Application>
  <DocSecurity>0</DocSecurity>
  <Lines>170</Lines>
  <Paragraphs>47</Paragraphs>
  <ScaleCrop>false</ScaleCrop>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2019-07-26T11:24:00Z</dcterms:created>
  <dcterms:modified xsi:type="dcterms:W3CDTF">2019-07-26T11:26:00Z</dcterms:modified>
</cp:coreProperties>
</file>