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08B" w:rsidRPr="002005AD" w:rsidRDefault="0051608B" w:rsidP="0051608B">
      <w:pPr>
        <w:spacing w:after="0" w:line="240" w:lineRule="auto"/>
        <w:jc w:val="both"/>
        <w:rPr>
          <w:b/>
          <w:sz w:val="20"/>
          <w:szCs w:val="20"/>
        </w:rPr>
      </w:pPr>
    </w:p>
    <w:p w:rsidR="0051608B" w:rsidRDefault="0051608B" w:rsidP="0051608B">
      <w:pPr>
        <w:spacing w:after="0" w:line="240" w:lineRule="auto"/>
        <w:jc w:val="center"/>
        <w:rPr>
          <w:b/>
          <w:sz w:val="24"/>
          <w:szCs w:val="24"/>
        </w:rPr>
      </w:pPr>
    </w:p>
    <w:p w:rsidR="0051608B" w:rsidRPr="00D46288" w:rsidRDefault="0051608B" w:rsidP="0051608B">
      <w:pPr>
        <w:spacing w:after="0" w:line="240" w:lineRule="auto"/>
        <w:jc w:val="center"/>
        <w:rPr>
          <w:b/>
          <w:sz w:val="24"/>
          <w:szCs w:val="24"/>
        </w:rPr>
      </w:pPr>
      <w:r w:rsidRPr="00D46288">
        <w:rPr>
          <w:b/>
          <w:sz w:val="24"/>
          <w:szCs w:val="24"/>
        </w:rPr>
        <w:t xml:space="preserve">N.E.Ü.SEYDİŞEHİR MYO </w:t>
      </w:r>
      <w:r>
        <w:rPr>
          <w:b/>
          <w:sz w:val="24"/>
          <w:szCs w:val="24"/>
        </w:rPr>
        <w:t xml:space="preserve">MOTORLU ARAÇLAR VE ULAŞTIRMA </w:t>
      </w:r>
      <w:r w:rsidRPr="00D46288">
        <w:rPr>
          <w:b/>
          <w:sz w:val="24"/>
          <w:szCs w:val="24"/>
        </w:rPr>
        <w:t>TEKNOLOJİLERİ BÖLÜMÜ</w:t>
      </w:r>
    </w:p>
    <w:p w:rsidR="0051608B" w:rsidRPr="00D46288" w:rsidRDefault="0051608B" w:rsidP="0051608B">
      <w:pPr>
        <w:spacing w:after="0" w:line="240" w:lineRule="auto"/>
        <w:jc w:val="center"/>
        <w:rPr>
          <w:b/>
          <w:sz w:val="24"/>
          <w:szCs w:val="24"/>
        </w:rPr>
      </w:pPr>
      <w:r>
        <w:rPr>
          <w:b/>
          <w:sz w:val="24"/>
          <w:szCs w:val="24"/>
        </w:rPr>
        <w:t>OTOMOTİV TEKNOLOJİSİ</w:t>
      </w:r>
      <w:r w:rsidRPr="00D46288">
        <w:rPr>
          <w:b/>
          <w:sz w:val="24"/>
          <w:szCs w:val="24"/>
        </w:rPr>
        <w:t xml:space="preserve"> PROGRAMI </w:t>
      </w:r>
      <w:r>
        <w:rPr>
          <w:b/>
          <w:sz w:val="24"/>
          <w:szCs w:val="24"/>
        </w:rPr>
        <w:t xml:space="preserve">(2005-2006) DERS </w:t>
      </w:r>
      <w:r w:rsidRPr="00D46288">
        <w:rPr>
          <w:b/>
          <w:sz w:val="24"/>
          <w:szCs w:val="24"/>
        </w:rPr>
        <w:t>DAĞILIM ÇİZELGESİ</w:t>
      </w:r>
    </w:p>
    <w:p w:rsidR="0051608B" w:rsidRPr="00B80F0C" w:rsidRDefault="0051608B" w:rsidP="0051608B">
      <w:pPr>
        <w:spacing w:after="0" w:line="240" w:lineRule="auto"/>
        <w:jc w:val="both"/>
        <w:rPr>
          <w:b/>
          <w:sz w:val="18"/>
          <w:szCs w:val="18"/>
        </w:rPr>
      </w:pPr>
      <w:r w:rsidRPr="00B80F0C">
        <w:rPr>
          <w:b/>
          <w:sz w:val="18"/>
          <w:szCs w:val="18"/>
        </w:rPr>
        <w:t>I.YARIYIL</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1353"/>
        <w:gridCol w:w="3842"/>
        <w:gridCol w:w="562"/>
        <w:gridCol w:w="559"/>
        <w:gridCol w:w="567"/>
        <w:gridCol w:w="709"/>
        <w:gridCol w:w="709"/>
        <w:gridCol w:w="722"/>
      </w:tblGrid>
      <w:tr w:rsidR="0051608B" w:rsidRPr="00B80F0C" w:rsidTr="00B71110">
        <w:trPr>
          <w:trHeight w:val="170"/>
          <w:jc w:val="center"/>
        </w:trPr>
        <w:tc>
          <w:tcPr>
            <w:tcW w:w="1357" w:type="dxa"/>
          </w:tcPr>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53" w:type="dxa"/>
          </w:tcPr>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51608B" w:rsidRPr="00B80F0C" w:rsidRDefault="0051608B" w:rsidP="00B71110">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51608B" w:rsidRPr="00B80F0C" w:rsidTr="00B71110">
        <w:trPr>
          <w:trHeight w:val="170"/>
          <w:jc w:val="center"/>
        </w:trPr>
        <w:tc>
          <w:tcPr>
            <w:tcW w:w="1357"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0690040002</w:t>
            </w:r>
            <w:proofErr w:type="gramEnd"/>
          </w:p>
        </w:tc>
        <w:tc>
          <w:tcPr>
            <w:tcW w:w="1353"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0690080009</w:t>
            </w:r>
            <w:proofErr w:type="gramEnd"/>
          </w:p>
        </w:tc>
        <w:tc>
          <w:tcPr>
            <w:tcW w:w="3842" w:type="dxa"/>
            <w:shd w:val="clear" w:color="auto" w:fill="auto"/>
            <w:vAlign w:val="center"/>
          </w:tcPr>
          <w:p w:rsidR="0051608B" w:rsidRDefault="0051608B" w:rsidP="00B71110">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TEKNOLOJİNİN BİLİMSEL İLKELERİ</w:t>
            </w:r>
          </w:p>
        </w:tc>
        <w:tc>
          <w:tcPr>
            <w:tcW w:w="56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51608B"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51608B" w:rsidRPr="00B80F0C" w:rsidTr="00B71110">
        <w:trPr>
          <w:trHeight w:val="170"/>
          <w:jc w:val="center"/>
        </w:trPr>
        <w:tc>
          <w:tcPr>
            <w:tcW w:w="1357"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0690040003</w:t>
            </w:r>
            <w:proofErr w:type="gramEnd"/>
          </w:p>
        </w:tc>
        <w:tc>
          <w:tcPr>
            <w:tcW w:w="1353"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0690080007</w:t>
            </w:r>
            <w:proofErr w:type="gramEnd"/>
          </w:p>
        </w:tc>
        <w:tc>
          <w:tcPr>
            <w:tcW w:w="3842" w:type="dxa"/>
            <w:shd w:val="clear" w:color="auto" w:fill="auto"/>
            <w:vAlign w:val="center"/>
          </w:tcPr>
          <w:p w:rsidR="0051608B" w:rsidRPr="00B80F0C" w:rsidRDefault="0051608B" w:rsidP="00B71110">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MOTOR TERMODİNAMİĞİ</w:t>
            </w:r>
          </w:p>
        </w:tc>
        <w:tc>
          <w:tcPr>
            <w:tcW w:w="56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51608B"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51608B" w:rsidRPr="00B80F0C" w:rsidTr="00B71110">
        <w:trPr>
          <w:trHeight w:val="170"/>
          <w:jc w:val="center"/>
        </w:trPr>
        <w:tc>
          <w:tcPr>
            <w:tcW w:w="1357"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0690040004</w:t>
            </w:r>
            <w:proofErr w:type="gramEnd"/>
          </w:p>
        </w:tc>
        <w:tc>
          <w:tcPr>
            <w:tcW w:w="1353"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0690080003</w:t>
            </w:r>
            <w:proofErr w:type="gramEnd"/>
          </w:p>
        </w:tc>
        <w:tc>
          <w:tcPr>
            <w:tcW w:w="3842" w:type="dxa"/>
            <w:shd w:val="clear" w:color="auto" w:fill="auto"/>
            <w:vAlign w:val="center"/>
          </w:tcPr>
          <w:p w:rsidR="0051608B" w:rsidRPr="00B80F0C" w:rsidRDefault="0051608B" w:rsidP="00B71110">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MATEMATİK-1</w:t>
            </w:r>
          </w:p>
        </w:tc>
        <w:tc>
          <w:tcPr>
            <w:tcW w:w="56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51608B"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51608B" w:rsidRPr="00B80F0C" w:rsidTr="00B71110">
        <w:trPr>
          <w:trHeight w:val="170"/>
          <w:jc w:val="center"/>
        </w:trPr>
        <w:tc>
          <w:tcPr>
            <w:tcW w:w="1357"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0690040005</w:t>
            </w:r>
            <w:proofErr w:type="gramEnd"/>
          </w:p>
        </w:tc>
        <w:tc>
          <w:tcPr>
            <w:tcW w:w="1353"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0690080002</w:t>
            </w:r>
            <w:proofErr w:type="gramEnd"/>
          </w:p>
        </w:tc>
        <w:tc>
          <w:tcPr>
            <w:tcW w:w="3842" w:type="dxa"/>
            <w:shd w:val="clear" w:color="auto" w:fill="auto"/>
            <w:vAlign w:val="center"/>
          </w:tcPr>
          <w:p w:rsidR="0051608B" w:rsidRDefault="0051608B" w:rsidP="00B71110">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BENZİNLİ MOTOR TEKNOLOJİSİ</w:t>
            </w:r>
          </w:p>
        </w:tc>
        <w:tc>
          <w:tcPr>
            <w:tcW w:w="56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51608B"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51608B" w:rsidRPr="00B80F0C" w:rsidTr="00B71110">
        <w:trPr>
          <w:trHeight w:val="170"/>
          <w:jc w:val="center"/>
        </w:trPr>
        <w:tc>
          <w:tcPr>
            <w:tcW w:w="1357"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0690040006</w:t>
            </w:r>
            <w:proofErr w:type="gramEnd"/>
          </w:p>
        </w:tc>
        <w:tc>
          <w:tcPr>
            <w:tcW w:w="1353"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0690080008</w:t>
            </w:r>
            <w:proofErr w:type="gramEnd"/>
          </w:p>
        </w:tc>
        <w:tc>
          <w:tcPr>
            <w:tcW w:w="3842" w:type="dxa"/>
            <w:shd w:val="clear" w:color="auto" w:fill="auto"/>
            <w:vAlign w:val="center"/>
          </w:tcPr>
          <w:p w:rsidR="0051608B" w:rsidRPr="00B80F0C" w:rsidRDefault="0051608B" w:rsidP="00B71110">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OTOMOTİV ELEKTRİĞİ</w:t>
            </w:r>
          </w:p>
        </w:tc>
        <w:tc>
          <w:tcPr>
            <w:tcW w:w="56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51608B"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51608B" w:rsidRPr="00B80F0C" w:rsidTr="00B71110">
        <w:trPr>
          <w:trHeight w:val="170"/>
          <w:jc w:val="center"/>
        </w:trPr>
        <w:tc>
          <w:tcPr>
            <w:tcW w:w="1357"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0690040007</w:t>
            </w:r>
            <w:proofErr w:type="gramEnd"/>
          </w:p>
        </w:tc>
        <w:tc>
          <w:tcPr>
            <w:tcW w:w="1353"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0690080010</w:t>
            </w:r>
            <w:proofErr w:type="gramEnd"/>
          </w:p>
        </w:tc>
        <w:tc>
          <w:tcPr>
            <w:tcW w:w="3842" w:type="dxa"/>
            <w:shd w:val="clear" w:color="auto" w:fill="auto"/>
            <w:vAlign w:val="center"/>
          </w:tcPr>
          <w:p w:rsidR="0051608B" w:rsidRPr="00B80F0C" w:rsidRDefault="0051608B" w:rsidP="00B71110">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BİLGİSAYAR KULLANIMI-1</w:t>
            </w:r>
          </w:p>
        </w:tc>
        <w:tc>
          <w:tcPr>
            <w:tcW w:w="56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51608B"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51608B" w:rsidRPr="00B80F0C" w:rsidTr="00B71110">
        <w:trPr>
          <w:trHeight w:val="170"/>
          <w:jc w:val="center"/>
        </w:trPr>
        <w:tc>
          <w:tcPr>
            <w:tcW w:w="1357"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0690040008</w:t>
            </w:r>
            <w:proofErr w:type="gramEnd"/>
          </w:p>
        </w:tc>
        <w:tc>
          <w:tcPr>
            <w:tcW w:w="1353"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0690080001</w:t>
            </w:r>
            <w:proofErr w:type="gramEnd"/>
          </w:p>
        </w:tc>
        <w:tc>
          <w:tcPr>
            <w:tcW w:w="3842" w:type="dxa"/>
            <w:shd w:val="clear" w:color="auto" w:fill="auto"/>
            <w:vAlign w:val="center"/>
          </w:tcPr>
          <w:p w:rsidR="0051608B" w:rsidRDefault="0051608B" w:rsidP="00B71110">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BEDEN EĞİTİMİ-I</w:t>
            </w:r>
          </w:p>
        </w:tc>
        <w:tc>
          <w:tcPr>
            <w:tcW w:w="56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51608B"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709"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2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r>
      <w:tr w:rsidR="0051608B" w:rsidRPr="00B80F0C" w:rsidTr="00B71110">
        <w:trPr>
          <w:trHeight w:val="170"/>
          <w:jc w:val="center"/>
        </w:trPr>
        <w:tc>
          <w:tcPr>
            <w:tcW w:w="1357" w:type="dxa"/>
          </w:tcPr>
          <w:p w:rsidR="0051608B" w:rsidRPr="00B80F0C" w:rsidRDefault="0051608B" w:rsidP="00B71110">
            <w:pPr>
              <w:spacing w:after="0" w:line="240" w:lineRule="auto"/>
              <w:rPr>
                <w:rFonts w:cs="Times New Roman"/>
                <w:b/>
                <w:bCs/>
                <w:sz w:val="18"/>
                <w:szCs w:val="18"/>
              </w:rPr>
            </w:pPr>
            <w:r>
              <w:rPr>
                <w:rFonts w:eastAsia="Calibri" w:cs="Times New Roman"/>
                <w:sz w:val="18"/>
                <w:szCs w:val="18"/>
              </w:rPr>
              <w:t xml:space="preserve">    </w:t>
            </w:r>
            <w:proofErr w:type="gramStart"/>
            <w:r>
              <w:rPr>
                <w:rFonts w:eastAsia="Calibri" w:cs="Times New Roman"/>
                <w:sz w:val="18"/>
                <w:szCs w:val="18"/>
              </w:rPr>
              <w:t>0690040009</w:t>
            </w:r>
            <w:proofErr w:type="gramEnd"/>
          </w:p>
        </w:tc>
        <w:tc>
          <w:tcPr>
            <w:tcW w:w="1353" w:type="dxa"/>
          </w:tcPr>
          <w:p w:rsidR="0051608B" w:rsidRPr="00B80F0C" w:rsidRDefault="0051608B" w:rsidP="00B71110">
            <w:pPr>
              <w:spacing w:after="0" w:line="240" w:lineRule="auto"/>
              <w:rPr>
                <w:rFonts w:cs="Times New Roman"/>
                <w:b/>
                <w:bCs/>
                <w:sz w:val="18"/>
                <w:szCs w:val="18"/>
              </w:rPr>
            </w:pPr>
            <w:r>
              <w:rPr>
                <w:rFonts w:eastAsia="Calibri" w:cs="Times New Roman"/>
                <w:sz w:val="18"/>
                <w:szCs w:val="18"/>
              </w:rPr>
              <w:t xml:space="preserve">    </w:t>
            </w:r>
            <w:proofErr w:type="gramStart"/>
            <w:r>
              <w:rPr>
                <w:rFonts w:eastAsia="Calibri" w:cs="Times New Roman"/>
                <w:sz w:val="18"/>
                <w:szCs w:val="18"/>
              </w:rPr>
              <w:t>0690080004</w:t>
            </w:r>
            <w:proofErr w:type="gramEnd"/>
          </w:p>
        </w:tc>
        <w:tc>
          <w:tcPr>
            <w:tcW w:w="3842" w:type="dxa"/>
            <w:shd w:val="clear" w:color="auto" w:fill="auto"/>
            <w:vAlign w:val="center"/>
          </w:tcPr>
          <w:p w:rsidR="0051608B" w:rsidRPr="00B80F0C" w:rsidRDefault="0051608B" w:rsidP="00B71110">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İNGİLİZCE-1</w:t>
            </w:r>
          </w:p>
        </w:tc>
        <w:tc>
          <w:tcPr>
            <w:tcW w:w="56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59"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51608B"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2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51608B" w:rsidRPr="00B80F0C" w:rsidTr="00B71110">
        <w:trPr>
          <w:trHeight w:val="170"/>
          <w:jc w:val="center"/>
        </w:trPr>
        <w:tc>
          <w:tcPr>
            <w:tcW w:w="1357"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0690040010</w:t>
            </w:r>
            <w:proofErr w:type="gramEnd"/>
          </w:p>
        </w:tc>
        <w:tc>
          <w:tcPr>
            <w:tcW w:w="1353"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0690080005</w:t>
            </w:r>
            <w:proofErr w:type="gramEnd"/>
          </w:p>
        </w:tc>
        <w:tc>
          <w:tcPr>
            <w:tcW w:w="3842" w:type="dxa"/>
            <w:shd w:val="clear" w:color="auto" w:fill="auto"/>
            <w:vAlign w:val="center"/>
          </w:tcPr>
          <w:p w:rsidR="0051608B" w:rsidRPr="00B80F0C" w:rsidRDefault="0051608B" w:rsidP="00B71110">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TÜRK DİLİ VE EDEBİYATI 1</w:t>
            </w:r>
          </w:p>
        </w:tc>
        <w:tc>
          <w:tcPr>
            <w:tcW w:w="56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51608B"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51608B" w:rsidRPr="00B80F0C" w:rsidTr="00B71110">
        <w:trPr>
          <w:trHeight w:val="170"/>
          <w:jc w:val="center"/>
        </w:trPr>
        <w:tc>
          <w:tcPr>
            <w:tcW w:w="1357"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0690040015</w:t>
            </w:r>
            <w:proofErr w:type="gramEnd"/>
          </w:p>
        </w:tc>
        <w:tc>
          <w:tcPr>
            <w:tcW w:w="1353"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0690080006</w:t>
            </w:r>
            <w:proofErr w:type="gramEnd"/>
          </w:p>
        </w:tc>
        <w:tc>
          <w:tcPr>
            <w:tcW w:w="3842" w:type="dxa"/>
            <w:shd w:val="clear" w:color="auto" w:fill="auto"/>
            <w:vAlign w:val="center"/>
          </w:tcPr>
          <w:p w:rsidR="0051608B" w:rsidRPr="00144DD6" w:rsidRDefault="0051608B" w:rsidP="00B71110">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ATATÜRK İLKE İNKILAP TARİHİ -1</w:t>
            </w:r>
          </w:p>
        </w:tc>
        <w:tc>
          <w:tcPr>
            <w:tcW w:w="56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51608B"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51608B" w:rsidRPr="00B80F0C" w:rsidTr="00B71110">
        <w:trPr>
          <w:trHeight w:val="170"/>
          <w:jc w:val="center"/>
        </w:trPr>
        <w:tc>
          <w:tcPr>
            <w:tcW w:w="1357" w:type="dxa"/>
            <w:tcBorders>
              <w:top w:val="single" w:sz="4" w:space="0" w:color="auto"/>
              <w:left w:val="nil"/>
              <w:bottom w:val="nil"/>
              <w:right w:val="nil"/>
            </w:tcBorders>
          </w:tcPr>
          <w:p w:rsidR="0051608B" w:rsidRPr="00B80F0C" w:rsidRDefault="0051608B" w:rsidP="00B71110">
            <w:pPr>
              <w:spacing w:after="0" w:line="240" w:lineRule="auto"/>
              <w:jc w:val="both"/>
              <w:rPr>
                <w:rFonts w:eastAsia="Times New Roman" w:cs="Arial TUR"/>
                <w:bCs/>
                <w:sz w:val="18"/>
                <w:szCs w:val="18"/>
                <w:lang w:eastAsia="tr-TR"/>
              </w:rPr>
            </w:pPr>
          </w:p>
        </w:tc>
        <w:tc>
          <w:tcPr>
            <w:tcW w:w="1353" w:type="dxa"/>
            <w:tcBorders>
              <w:top w:val="single" w:sz="4" w:space="0" w:color="auto"/>
              <w:left w:val="nil"/>
              <w:bottom w:val="nil"/>
              <w:right w:val="single" w:sz="4" w:space="0" w:color="auto"/>
            </w:tcBorders>
          </w:tcPr>
          <w:p w:rsidR="0051608B" w:rsidRPr="00B80F0C" w:rsidRDefault="0051608B" w:rsidP="00B71110">
            <w:pPr>
              <w:spacing w:after="0" w:line="240" w:lineRule="auto"/>
              <w:jc w:val="both"/>
              <w:rPr>
                <w:rFonts w:eastAsia="Times New Roman" w:cs="Arial TUR"/>
                <w:bCs/>
                <w:sz w:val="18"/>
                <w:szCs w:val="18"/>
                <w:lang w:eastAsia="tr-TR"/>
              </w:rPr>
            </w:pPr>
          </w:p>
        </w:tc>
        <w:tc>
          <w:tcPr>
            <w:tcW w:w="3842" w:type="dxa"/>
            <w:tcBorders>
              <w:left w:val="single" w:sz="4" w:space="0" w:color="auto"/>
            </w:tcBorders>
            <w:shd w:val="clear" w:color="auto" w:fill="auto"/>
            <w:vAlign w:val="center"/>
          </w:tcPr>
          <w:p w:rsidR="0051608B" w:rsidRPr="00B80F0C" w:rsidRDefault="0051608B" w:rsidP="00B71110">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51608B" w:rsidRPr="00B80F0C" w:rsidRDefault="0051608B" w:rsidP="00B7111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21</w:t>
            </w:r>
          </w:p>
        </w:tc>
        <w:tc>
          <w:tcPr>
            <w:tcW w:w="559" w:type="dxa"/>
            <w:shd w:val="clear" w:color="auto" w:fill="auto"/>
          </w:tcPr>
          <w:p w:rsidR="0051608B" w:rsidRPr="00B80F0C" w:rsidRDefault="0051608B" w:rsidP="00B7111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8</w:t>
            </w:r>
          </w:p>
        </w:tc>
        <w:tc>
          <w:tcPr>
            <w:tcW w:w="567" w:type="dxa"/>
            <w:shd w:val="clear" w:color="auto" w:fill="auto"/>
            <w:noWrap/>
          </w:tcPr>
          <w:p w:rsidR="0051608B" w:rsidRPr="00B80F0C" w:rsidRDefault="0051608B" w:rsidP="00B7111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9" w:type="dxa"/>
          </w:tcPr>
          <w:p w:rsidR="0051608B" w:rsidRDefault="0051608B" w:rsidP="00B7111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29</w:t>
            </w:r>
          </w:p>
        </w:tc>
        <w:tc>
          <w:tcPr>
            <w:tcW w:w="709" w:type="dxa"/>
            <w:shd w:val="clear" w:color="auto" w:fill="auto"/>
            <w:noWrap/>
          </w:tcPr>
          <w:p w:rsidR="0051608B" w:rsidRPr="00B80F0C" w:rsidRDefault="0051608B" w:rsidP="00B7111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24,5</w:t>
            </w:r>
          </w:p>
        </w:tc>
        <w:tc>
          <w:tcPr>
            <w:tcW w:w="722" w:type="dxa"/>
            <w:shd w:val="clear" w:color="auto" w:fill="auto"/>
          </w:tcPr>
          <w:p w:rsidR="0051608B" w:rsidRPr="00B80F0C" w:rsidRDefault="0051608B" w:rsidP="00B7111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28</w:t>
            </w:r>
          </w:p>
        </w:tc>
      </w:tr>
    </w:tbl>
    <w:p w:rsidR="0051608B" w:rsidRPr="00E60E4D" w:rsidRDefault="0051608B" w:rsidP="0051608B">
      <w:pPr>
        <w:spacing w:after="0" w:line="240" w:lineRule="auto"/>
        <w:jc w:val="both"/>
        <w:rPr>
          <w:sz w:val="18"/>
          <w:szCs w:val="18"/>
        </w:rPr>
      </w:pPr>
    </w:p>
    <w:p w:rsidR="0051608B" w:rsidRPr="00B80F0C" w:rsidRDefault="0051608B" w:rsidP="0051608B">
      <w:pPr>
        <w:spacing w:after="0" w:line="240" w:lineRule="auto"/>
        <w:jc w:val="both"/>
        <w:rPr>
          <w:b/>
          <w:sz w:val="18"/>
          <w:szCs w:val="18"/>
        </w:rPr>
      </w:pPr>
      <w:proofErr w:type="gramStart"/>
      <w:r w:rsidRPr="00B80F0C">
        <w:rPr>
          <w:b/>
          <w:sz w:val="18"/>
          <w:szCs w:val="18"/>
        </w:rPr>
        <w:t>II.YARIYIL</w:t>
      </w:r>
      <w:proofErr w:type="gramEnd"/>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1353"/>
        <w:gridCol w:w="3842"/>
        <w:gridCol w:w="562"/>
        <w:gridCol w:w="559"/>
        <w:gridCol w:w="567"/>
        <w:gridCol w:w="709"/>
        <w:gridCol w:w="709"/>
        <w:gridCol w:w="722"/>
      </w:tblGrid>
      <w:tr w:rsidR="0051608B" w:rsidRPr="00B80F0C" w:rsidTr="00B71110">
        <w:trPr>
          <w:trHeight w:val="170"/>
          <w:jc w:val="center"/>
        </w:trPr>
        <w:tc>
          <w:tcPr>
            <w:tcW w:w="1357" w:type="dxa"/>
            <w:tcBorders>
              <w:bottom w:val="single" w:sz="4" w:space="0" w:color="auto"/>
            </w:tcBorders>
          </w:tcPr>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53" w:type="dxa"/>
            <w:tcBorders>
              <w:bottom w:val="single" w:sz="4" w:space="0" w:color="auto"/>
            </w:tcBorders>
          </w:tcPr>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51608B" w:rsidRPr="00B80F0C" w:rsidRDefault="0051608B" w:rsidP="00B71110">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51608B" w:rsidRPr="00B80F0C" w:rsidTr="00B71110">
        <w:trPr>
          <w:trHeight w:val="170"/>
          <w:jc w:val="center"/>
        </w:trPr>
        <w:tc>
          <w:tcPr>
            <w:tcW w:w="1357"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0690040029</w:t>
            </w:r>
            <w:proofErr w:type="gramEnd"/>
          </w:p>
        </w:tc>
        <w:tc>
          <w:tcPr>
            <w:tcW w:w="1353"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0690080024</w:t>
            </w:r>
            <w:proofErr w:type="gramEnd"/>
          </w:p>
        </w:tc>
        <w:tc>
          <w:tcPr>
            <w:tcW w:w="3842" w:type="dxa"/>
            <w:shd w:val="clear" w:color="auto" w:fill="auto"/>
            <w:vAlign w:val="center"/>
          </w:tcPr>
          <w:p w:rsidR="0051608B" w:rsidRPr="00B80F0C" w:rsidRDefault="0051608B" w:rsidP="00B71110">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DİZEL MOTOR TEKNOLOJİSİ</w:t>
            </w:r>
          </w:p>
        </w:tc>
        <w:tc>
          <w:tcPr>
            <w:tcW w:w="56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51608B" w:rsidRPr="00B80F0C" w:rsidTr="00B71110">
        <w:trPr>
          <w:trHeight w:val="170"/>
          <w:jc w:val="center"/>
        </w:trPr>
        <w:tc>
          <w:tcPr>
            <w:tcW w:w="1357"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0690040030</w:t>
            </w:r>
            <w:proofErr w:type="gramEnd"/>
          </w:p>
        </w:tc>
        <w:tc>
          <w:tcPr>
            <w:tcW w:w="1353"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0690080016</w:t>
            </w:r>
            <w:proofErr w:type="gramEnd"/>
          </w:p>
        </w:tc>
        <w:tc>
          <w:tcPr>
            <w:tcW w:w="3842" w:type="dxa"/>
            <w:shd w:val="clear" w:color="auto" w:fill="auto"/>
            <w:vAlign w:val="center"/>
          </w:tcPr>
          <w:p w:rsidR="0051608B" w:rsidRPr="00B80F0C" w:rsidRDefault="0051608B" w:rsidP="00B71110">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MATEMATİK-II</w:t>
            </w:r>
          </w:p>
        </w:tc>
        <w:tc>
          <w:tcPr>
            <w:tcW w:w="56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51608B" w:rsidRPr="00B80F0C" w:rsidTr="00B71110">
        <w:trPr>
          <w:trHeight w:val="170"/>
          <w:jc w:val="center"/>
        </w:trPr>
        <w:tc>
          <w:tcPr>
            <w:tcW w:w="1357"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 xml:space="preserve"> </w:t>
            </w:r>
            <w:proofErr w:type="gramStart"/>
            <w:r>
              <w:rPr>
                <w:rFonts w:eastAsia="Calibri" w:cs="Times New Roman"/>
                <w:sz w:val="18"/>
                <w:szCs w:val="18"/>
              </w:rPr>
              <w:t>0690040031</w:t>
            </w:r>
            <w:proofErr w:type="gramEnd"/>
          </w:p>
        </w:tc>
        <w:tc>
          <w:tcPr>
            <w:tcW w:w="1353"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0690080025</w:t>
            </w:r>
            <w:proofErr w:type="gramEnd"/>
          </w:p>
        </w:tc>
        <w:tc>
          <w:tcPr>
            <w:tcW w:w="3842" w:type="dxa"/>
            <w:shd w:val="clear" w:color="auto" w:fill="auto"/>
            <w:vAlign w:val="center"/>
          </w:tcPr>
          <w:p w:rsidR="0051608B" w:rsidRPr="00B80F0C" w:rsidRDefault="0051608B" w:rsidP="00B71110">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MESLEK RESİM</w:t>
            </w:r>
          </w:p>
        </w:tc>
        <w:tc>
          <w:tcPr>
            <w:tcW w:w="56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51608B" w:rsidRPr="00B80F0C" w:rsidTr="00B71110">
        <w:trPr>
          <w:trHeight w:val="170"/>
          <w:jc w:val="center"/>
        </w:trPr>
        <w:tc>
          <w:tcPr>
            <w:tcW w:w="1357"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0690040032</w:t>
            </w:r>
            <w:proofErr w:type="gramEnd"/>
          </w:p>
        </w:tc>
        <w:tc>
          <w:tcPr>
            <w:tcW w:w="1353"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0690080019</w:t>
            </w:r>
            <w:proofErr w:type="gramEnd"/>
          </w:p>
        </w:tc>
        <w:tc>
          <w:tcPr>
            <w:tcW w:w="3842" w:type="dxa"/>
            <w:shd w:val="clear" w:color="auto" w:fill="auto"/>
            <w:vAlign w:val="center"/>
          </w:tcPr>
          <w:p w:rsidR="0051608B" w:rsidRPr="00B80F0C" w:rsidRDefault="0051608B" w:rsidP="00B71110">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OTOMOTİV ELEKTRONİĞİ</w:t>
            </w:r>
          </w:p>
        </w:tc>
        <w:tc>
          <w:tcPr>
            <w:tcW w:w="56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51608B" w:rsidRPr="00B80F0C" w:rsidTr="00B71110">
        <w:trPr>
          <w:trHeight w:val="170"/>
          <w:jc w:val="center"/>
        </w:trPr>
        <w:tc>
          <w:tcPr>
            <w:tcW w:w="1357"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0690040033</w:t>
            </w:r>
            <w:proofErr w:type="gramEnd"/>
          </w:p>
        </w:tc>
        <w:tc>
          <w:tcPr>
            <w:tcW w:w="1353"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0690080020</w:t>
            </w:r>
            <w:proofErr w:type="gramEnd"/>
          </w:p>
        </w:tc>
        <w:tc>
          <w:tcPr>
            <w:tcW w:w="3842" w:type="dxa"/>
            <w:shd w:val="clear" w:color="auto" w:fill="auto"/>
            <w:vAlign w:val="center"/>
          </w:tcPr>
          <w:p w:rsidR="0051608B" w:rsidRPr="00B80F0C" w:rsidRDefault="0051608B" w:rsidP="00B71110">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MALZEME TEKNOLOJİSİ</w:t>
            </w:r>
          </w:p>
        </w:tc>
        <w:tc>
          <w:tcPr>
            <w:tcW w:w="56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51608B" w:rsidRPr="00B80F0C" w:rsidTr="00B71110">
        <w:trPr>
          <w:trHeight w:val="170"/>
          <w:jc w:val="center"/>
        </w:trPr>
        <w:tc>
          <w:tcPr>
            <w:tcW w:w="1357"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0690040034</w:t>
            </w:r>
            <w:proofErr w:type="gramEnd"/>
          </w:p>
        </w:tc>
        <w:tc>
          <w:tcPr>
            <w:tcW w:w="1353"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0690080021</w:t>
            </w:r>
            <w:proofErr w:type="gramEnd"/>
          </w:p>
        </w:tc>
        <w:tc>
          <w:tcPr>
            <w:tcW w:w="3842" w:type="dxa"/>
            <w:shd w:val="clear" w:color="auto" w:fill="auto"/>
            <w:vAlign w:val="center"/>
          </w:tcPr>
          <w:p w:rsidR="0051608B" w:rsidRDefault="0051608B" w:rsidP="00B71110">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GENEL VE TEKNİK İLETİŞİM</w:t>
            </w:r>
          </w:p>
        </w:tc>
        <w:tc>
          <w:tcPr>
            <w:tcW w:w="56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51608B" w:rsidRPr="00B80F0C" w:rsidTr="00B71110">
        <w:trPr>
          <w:trHeight w:val="170"/>
          <w:jc w:val="center"/>
        </w:trPr>
        <w:tc>
          <w:tcPr>
            <w:tcW w:w="1357" w:type="dxa"/>
            <w:tcBorders>
              <w:bottom w:val="single" w:sz="4" w:space="0" w:color="auto"/>
            </w:tcBorders>
          </w:tcPr>
          <w:p w:rsidR="0051608B" w:rsidRPr="00B80F0C" w:rsidRDefault="0051608B" w:rsidP="00B71110">
            <w:pPr>
              <w:spacing w:after="0" w:line="240" w:lineRule="auto"/>
              <w:jc w:val="center"/>
              <w:rPr>
                <w:rFonts w:cs="Times New Roman"/>
                <w:b/>
                <w:bCs/>
                <w:sz w:val="18"/>
                <w:szCs w:val="18"/>
              </w:rPr>
            </w:pPr>
            <w:proofErr w:type="gramStart"/>
            <w:r>
              <w:rPr>
                <w:rFonts w:eastAsia="Calibri" w:cs="Times New Roman"/>
                <w:sz w:val="18"/>
                <w:szCs w:val="18"/>
              </w:rPr>
              <w:t>0690040035</w:t>
            </w:r>
            <w:proofErr w:type="gramEnd"/>
          </w:p>
        </w:tc>
        <w:tc>
          <w:tcPr>
            <w:tcW w:w="1353" w:type="dxa"/>
            <w:tcBorders>
              <w:bottom w:val="single" w:sz="4" w:space="0" w:color="auto"/>
            </w:tcBorders>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0690080022</w:t>
            </w:r>
            <w:proofErr w:type="gramEnd"/>
          </w:p>
        </w:tc>
        <w:tc>
          <w:tcPr>
            <w:tcW w:w="3842" w:type="dxa"/>
            <w:tcBorders>
              <w:bottom w:val="single" w:sz="4" w:space="0" w:color="auto"/>
            </w:tcBorders>
            <w:shd w:val="clear" w:color="auto" w:fill="auto"/>
            <w:vAlign w:val="center"/>
          </w:tcPr>
          <w:p w:rsidR="0051608B" w:rsidRPr="00B80F0C" w:rsidRDefault="0051608B" w:rsidP="00B71110">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BİLGİSAYAR KULLANIMI-II</w:t>
            </w:r>
          </w:p>
        </w:tc>
        <w:tc>
          <w:tcPr>
            <w:tcW w:w="56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51608B" w:rsidRPr="00B80F0C" w:rsidTr="00B71110">
        <w:trPr>
          <w:trHeight w:val="170"/>
          <w:jc w:val="center"/>
        </w:trPr>
        <w:tc>
          <w:tcPr>
            <w:tcW w:w="1357" w:type="dxa"/>
            <w:tcBorders>
              <w:bottom w:val="single" w:sz="4" w:space="0" w:color="auto"/>
            </w:tcBorders>
          </w:tcPr>
          <w:p w:rsidR="0051608B" w:rsidRPr="00B80F0C" w:rsidRDefault="0051608B" w:rsidP="00B71110">
            <w:pPr>
              <w:spacing w:after="0" w:line="240" w:lineRule="auto"/>
              <w:jc w:val="center"/>
              <w:rPr>
                <w:rFonts w:cs="Times New Roman"/>
                <w:sz w:val="18"/>
                <w:szCs w:val="18"/>
              </w:rPr>
            </w:pPr>
            <w:proofErr w:type="gramStart"/>
            <w:r>
              <w:rPr>
                <w:rFonts w:eastAsia="Calibri" w:cs="Times New Roman"/>
                <w:sz w:val="18"/>
                <w:szCs w:val="18"/>
              </w:rPr>
              <w:t>0690040036</w:t>
            </w:r>
            <w:proofErr w:type="gramEnd"/>
          </w:p>
        </w:tc>
        <w:tc>
          <w:tcPr>
            <w:tcW w:w="1353" w:type="dxa"/>
            <w:tcBorders>
              <w:bottom w:val="single" w:sz="4" w:space="0" w:color="auto"/>
            </w:tcBorders>
          </w:tcPr>
          <w:p w:rsidR="0051608B" w:rsidRPr="00B80F0C" w:rsidRDefault="0051608B" w:rsidP="00B71110">
            <w:pPr>
              <w:spacing w:after="0" w:line="240" w:lineRule="auto"/>
              <w:rPr>
                <w:rFonts w:cs="Times New Roman"/>
                <w:b/>
                <w:bCs/>
                <w:sz w:val="18"/>
                <w:szCs w:val="18"/>
              </w:rPr>
            </w:pPr>
            <w:r>
              <w:rPr>
                <w:rFonts w:eastAsia="Calibri" w:cs="Times New Roman"/>
                <w:sz w:val="18"/>
                <w:szCs w:val="18"/>
              </w:rPr>
              <w:t xml:space="preserve">    </w:t>
            </w:r>
            <w:proofErr w:type="gramStart"/>
            <w:r>
              <w:rPr>
                <w:rFonts w:eastAsia="Calibri" w:cs="Times New Roman"/>
                <w:sz w:val="18"/>
                <w:szCs w:val="18"/>
              </w:rPr>
              <w:t>0690080017</w:t>
            </w:r>
            <w:proofErr w:type="gramEnd"/>
          </w:p>
        </w:tc>
        <w:tc>
          <w:tcPr>
            <w:tcW w:w="3842" w:type="dxa"/>
            <w:shd w:val="clear" w:color="auto" w:fill="auto"/>
            <w:vAlign w:val="center"/>
          </w:tcPr>
          <w:p w:rsidR="0051608B" w:rsidRPr="00B80F0C" w:rsidRDefault="0051608B" w:rsidP="00B71110">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İNGİLİZCE-II</w:t>
            </w:r>
          </w:p>
        </w:tc>
        <w:tc>
          <w:tcPr>
            <w:tcW w:w="56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59"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2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51608B" w:rsidRPr="00B80F0C" w:rsidTr="00B71110">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51608B" w:rsidRPr="00B80F0C" w:rsidRDefault="0051608B" w:rsidP="00B71110">
            <w:pPr>
              <w:spacing w:after="0" w:line="240" w:lineRule="auto"/>
              <w:jc w:val="center"/>
              <w:rPr>
                <w:rFonts w:cs="Times New Roman"/>
                <w:sz w:val="18"/>
                <w:szCs w:val="18"/>
              </w:rPr>
            </w:pPr>
            <w:proofErr w:type="gramStart"/>
            <w:r>
              <w:rPr>
                <w:rFonts w:eastAsia="Calibri" w:cs="Times New Roman"/>
                <w:sz w:val="18"/>
                <w:szCs w:val="18"/>
              </w:rPr>
              <w:t>0690040037</w:t>
            </w:r>
            <w:proofErr w:type="gramEnd"/>
          </w:p>
        </w:tc>
        <w:tc>
          <w:tcPr>
            <w:tcW w:w="1353" w:type="dxa"/>
            <w:tcBorders>
              <w:top w:val="single" w:sz="4" w:space="0" w:color="auto"/>
              <w:left w:val="single" w:sz="4" w:space="0" w:color="auto"/>
              <w:bottom w:val="single" w:sz="4" w:space="0" w:color="auto"/>
              <w:right w:val="single" w:sz="4" w:space="0" w:color="auto"/>
            </w:tcBorders>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0690080026</w:t>
            </w:r>
            <w:proofErr w:type="gramEnd"/>
          </w:p>
        </w:tc>
        <w:tc>
          <w:tcPr>
            <w:tcW w:w="3842" w:type="dxa"/>
            <w:tcBorders>
              <w:left w:val="single" w:sz="4" w:space="0" w:color="auto"/>
            </w:tcBorders>
            <w:shd w:val="clear" w:color="auto" w:fill="auto"/>
            <w:vAlign w:val="center"/>
          </w:tcPr>
          <w:p w:rsidR="0051608B" w:rsidRPr="00B80F0C" w:rsidRDefault="0051608B" w:rsidP="00B71110">
            <w:pPr>
              <w:autoSpaceDE w:val="0"/>
              <w:autoSpaceDN w:val="0"/>
              <w:adjustRightInd w:val="0"/>
              <w:spacing w:after="0" w:line="240" w:lineRule="auto"/>
              <w:rPr>
                <w:rFonts w:eastAsia="Calibri" w:cs="Times New Roman"/>
                <w:sz w:val="18"/>
                <w:szCs w:val="18"/>
              </w:rPr>
            </w:pPr>
            <w:r>
              <w:rPr>
                <w:rFonts w:eastAsia="Calibri" w:cs="Times New Roman"/>
                <w:sz w:val="18"/>
                <w:szCs w:val="18"/>
              </w:rPr>
              <w:t>TÜRK DİLİ VE EDEBİYATI 2</w:t>
            </w:r>
          </w:p>
        </w:tc>
        <w:tc>
          <w:tcPr>
            <w:tcW w:w="56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51608B" w:rsidRPr="00B80F0C" w:rsidTr="00B71110">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51608B" w:rsidRPr="00B80F0C" w:rsidRDefault="0051608B" w:rsidP="00B71110">
            <w:pPr>
              <w:spacing w:after="0" w:line="240" w:lineRule="auto"/>
              <w:jc w:val="center"/>
              <w:rPr>
                <w:rFonts w:cs="Times New Roman"/>
                <w:sz w:val="18"/>
                <w:szCs w:val="18"/>
              </w:rPr>
            </w:pPr>
            <w:proofErr w:type="gramStart"/>
            <w:r>
              <w:rPr>
                <w:rFonts w:eastAsia="Calibri" w:cs="Times New Roman"/>
                <w:sz w:val="18"/>
                <w:szCs w:val="18"/>
              </w:rPr>
              <w:t>0690040038</w:t>
            </w:r>
            <w:proofErr w:type="gramEnd"/>
          </w:p>
        </w:tc>
        <w:tc>
          <w:tcPr>
            <w:tcW w:w="1353" w:type="dxa"/>
            <w:tcBorders>
              <w:top w:val="single" w:sz="4" w:space="0" w:color="auto"/>
              <w:left w:val="single" w:sz="4" w:space="0" w:color="auto"/>
              <w:bottom w:val="single" w:sz="4" w:space="0" w:color="auto"/>
              <w:right w:val="single" w:sz="4" w:space="0" w:color="auto"/>
            </w:tcBorders>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0690080018</w:t>
            </w:r>
            <w:proofErr w:type="gramEnd"/>
          </w:p>
        </w:tc>
        <w:tc>
          <w:tcPr>
            <w:tcW w:w="3842" w:type="dxa"/>
            <w:tcBorders>
              <w:left w:val="single" w:sz="4" w:space="0" w:color="auto"/>
            </w:tcBorders>
            <w:shd w:val="clear" w:color="auto" w:fill="auto"/>
            <w:vAlign w:val="center"/>
          </w:tcPr>
          <w:p w:rsidR="0051608B" w:rsidRPr="00144DD6" w:rsidRDefault="0051608B" w:rsidP="00B71110">
            <w:pPr>
              <w:autoSpaceDE w:val="0"/>
              <w:autoSpaceDN w:val="0"/>
              <w:adjustRightInd w:val="0"/>
              <w:spacing w:after="0" w:line="240" w:lineRule="auto"/>
              <w:rPr>
                <w:rFonts w:eastAsia="Calibri" w:cs="Times New Roman"/>
                <w:sz w:val="18"/>
                <w:szCs w:val="18"/>
              </w:rPr>
            </w:pPr>
            <w:r>
              <w:rPr>
                <w:rFonts w:eastAsia="Calibri" w:cs="Times New Roman"/>
                <w:sz w:val="18"/>
                <w:szCs w:val="18"/>
              </w:rPr>
              <w:t>ATATÜRK İLKE İNKILAP TARİHİ -II</w:t>
            </w:r>
          </w:p>
        </w:tc>
        <w:tc>
          <w:tcPr>
            <w:tcW w:w="56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51608B" w:rsidRPr="00B80F0C" w:rsidTr="00B71110">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51608B" w:rsidRPr="00B80F0C" w:rsidRDefault="0051608B" w:rsidP="00B71110">
            <w:pPr>
              <w:spacing w:after="0" w:line="240" w:lineRule="auto"/>
              <w:jc w:val="center"/>
              <w:rPr>
                <w:rFonts w:cs="Times New Roman"/>
                <w:sz w:val="18"/>
                <w:szCs w:val="18"/>
              </w:rPr>
            </w:pPr>
            <w:proofErr w:type="gramStart"/>
            <w:r>
              <w:rPr>
                <w:rFonts w:eastAsia="Calibri" w:cs="Times New Roman"/>
                <w:sz w:val="18"/>
                <w:szCs w:val="18"/>
              </w:rPr>
              <w:t>0690040039</w:t>
            </w:r>
            <w:proofErr w:type="gramEnd"/>
          </w:p>
        </w:tc>
        <w:tc>
          <w:tcPr>
            <w:tcW w:w="1353" w:type="dxa"/>
            <w:tcBorders>
              <w:top w:val="single" w:sz="4" w:space="0" w:color="auto"/>
              <w:left w:val="single" w:sz="4" w:space="0" w:color="auto"/>
              <w:bottom w:val="single" w:sz="4" w:space="0" w:color="auto"/>
              <w:right w:val="single" w:sz="4" w:space="0" w:color="auto"/>
            </w:tcBorders>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0690080023</w:t>
            </w:r>
            <w:proofErr w:type="gramEnd"/>
          </w:p>
        </w:tc>
        <w:tc>
          <w:tcPr>
            <w:tcW w:w="3842" w:type="dxa"/>
            <w:tcBorders>
              <w:left w:val="single" w:sz="4" w:space="0" w:color="auto"/>
            </w:tcBorders>
            <w:shd w:val="clear" w:color="auto" w:fill="auto"/>
          </w:tcPr>
          <w:p w:rsidR="0051608B" w:rsidRPr="00B80F0C" w:rsidRDefault="0051608B" w:rsidP="00B71110">
            <w:pPr>
              <w:spacing w:after="0" w:line="240" w:lineRule="auto"/>
              <w:rPr>
                <w:rFonts w:cs="Times New Roman"/>
                <w:sz w:val="18"/>
                <w:szCs w:val="18"/>
              </w:rPr>
            </w:pPr>
            <w:r w:rsidRPr="00144DD6">
              <w:rPr>
                <w:rFonts w:eastAsia="Calibri" w:cs="Times New Roman"/>
                <w:sz w:val="18"/>
                <w:szCs w:val="18"/>
              </w:rPr>
              <w:t>BEDEN EĞİTİMİ-I</w:t>
            </w:r>
            <w:r>
              <w:rPr>
                <w:rFonts w:eastAsia="Calibri" w:cs="Times New Roman"/>
                <w:sz w:val="18"/>
                <w:szCs w:val="18"/>
              </w:rPr>
              <w:t>I</w:t>
            </w:r>
          </w:p>
        </w:tc>
        <w:tc>
          <w:tcPr>
            <w:tcW w:w="56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tcPr>
          <w:p w:rsidR="0051608B" w:rsidRPr="00FA7F13" w:rsidRDefault="0051608B" w:rsidP="00B71110">
            <w:pPr>
              <w:autoSpaceDE w:val="0"/>
              <w:autoSpaceDN w:val="0"/>
              <w:adjustRightInd w:val="0"/>
              <w:spacing w:after="0" w:line="240" w:lineRule="auto"/>
              <w:jc w:val="center"/>
              <w:rPr>
                <w:rFonts w:eastAsia="Calibri" w:cs="Times New Roman"/>
                <w:bCs/>
                <w:sz w:val="18"/>
                <w:szCs w:val="18"/>
              </w:rPr>
            </w:pPr>
            <w:r>
              <w:rPr>
                <w:rFonts w:eastAsia="Calibri" w:cs="Times New Roman"/>
                <w:bCs/>
                <w:sz w:val="18"/>
                <w:szCs w:val="18"/>
              </w:rPr>
              <w:t>0</w:t>
            </w:r>
          </w:p>
        </w:tc>
        <w:tc>
          <w:tcPr>
            <w:tcW w:w="709" w:type="dxa"/>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709"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2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r>
      <w:tr w:rsidR="0051608B" w:rsidRPr="00B80F0C" w:rsidTr="00B71110">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51608B" w:rsidRPr="00B80F0C" w:rsidRDefault="0051608B" w:rsidP="00B71110">
            <w:pPr>
              <w:spacing w:after="0" w:line="240" w:lineRule="auto"/>
              <w:jc w:val="center"/>
              <w:rPr>
                <w:rFonts w:cs="Times New Roman"/>
                <w:sz w:val="18"/>
                <w:szCs w:val="18"/>
              </w:rPr>
            </w:pPr>
            <w:proofErr w:type="gramStart"/>
            <w:r>
              <w:rPr>
                <w:rFonts w:eastAsia="Calibri" w:cs="Times New Roman"/>
                <w:sz w:val="18"/>
                <w:szCs w:val="18"/>
              </w:rPr>
              <w:t>0690040046</w:t>
            </w:r>
            <w:proofErr w:type="gramEnd"/>
          </w:p>
        </w:tc>
        <w:tc>
          <w:tcPr>
            <w:tcW w:w="1353" w:type="dxa"/>
            <w:tcBorders>
              <w:top w:val="single" w:sz="4" w:space="0" w:color="auto"/>
              <w:left w:val="single" w:sz="4" w:space="0" w:color="auto"/>
              <w:bottom w:val="single" w:sz="4" w:space="0" w:color="auto"/>
              <w:right w:val="single" w:sz="4" w:space="0" w:color="auto"/>
            </w:tcBorders>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0690080032</w:t>
            </w:r>
            <w:proofErr w:type="gramEnd"/>
          </w:p>
        </w:tc>
        <w:tc>
          <w:tcPr>
            <w:tcW w:w="3842" w:type="dxa"/>
            <w:tcBorders>
              <w:left w:val="single" w:sz="4" w:space="0" w:color="auto"/>
            </w:tcBorders>
            <w:shd w:val="clear" w:color="auto" w:fill="auto"/>
          </w:tcPr>
          <w:p w:rsidR="0051608B" w:rsidRPr="00B80F0C" w:rsidRDefault="0051608B" w:rsidP="00B71110">
            <w:pPr>
              <w:spacing w:after="0" w:line="240" w:lineRule="auto"/>
              <w:rPr>
                <w:rFonts w:cs="Times New Roman"/>
                <w:sz w:val="18"/>
                <w:szCs w:val="18"/>
              </w:rPr>
            </w:pPr>
            <w:r w:rsidRPr="006B2871">
              <w:rPr>
                <w:rFonts w:cs="Times New Roman"/>
                <w:sz w:val="18"/>
                <w:szCs w:val="18"/>
              </w:rPr>
              <w:t>I. ENDÜSTRİYE DAYALI EĞİTİM UYGULAMASI</w:t>
            </w:r>
          </w:p>
        </w:tc>
        <w:tc>
          <w:tcPr>
            <w:tcW w:w="56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2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8</w:t>
            </w:r>
          </w:p>
        </w:tc>
      </w:tr>
      <w:tr w:rsidR="0051608B" w:rsidRPr="00B80F0C" w:rsidTr="00B71110">
        <w:trPr>
          <w:trHeight w:val="170"/>
          <w:jc w:val="center"/>
        </w:trPr>
        <w:tc>
          <w:tcPr>
            <w:tcW w:w="1357" w:type="dxa"/>
            <w:tcBorders>
              <w:top w:val="single" w:sz="4" w:space="0" w:color="auto"/>
              <w:left w:val="nil"/>
              <w:bottom w:val="nil"/>
              <w:right w:val="nil"/>
            </w:tcBorders>
          </w:tcPr>
          <w:p w:rsidR="0051608B" w:rsidRPr="00B80F0C" w:rsidRDefault="0051608B" w:rsidP="00B71110">
            <w:pPr>
              <w:spacing w:after="0" w:line="240" w:lineRule="auto"/>
              <w:jc w:val="both"/>
              <w:rPr>
                <w:rFonts w:eastAsia="Times New Roman" w:cs="Arial TUR"/>
                <w:sz w:val="18"/>
                <w:szCs w:val="18"/>
                <w:lang w:eastAsia="tr-TR"/>
              </w:rPr>
            </w:pPr>
          </w:p>
        </w:tc>
        <w:tc>
          <w:tcPr>
            <w:tcW w:w="1353" w:type="dxa"/>
            <w:tcBorders>
              <w:top w:val="single" w:sz="4" w:space="0" w:color="auto"/>
              <w:left w:val="nil"/>
              <w:bottom w:val="nil"/>
              <w:right w:val="single" w:sz="4" w:space="0" w:color="auto"/>
            </w:tcBorders>
          </w:tcPr>
          <w:p w:rsidR="0051608B" w:rsidRPr="00B80F0C" w:rsidRDefault="0051608B" w:rsidP="00B71110">
            <w:pPr>
              <w:spacing w:after="0" w:line="240" w:lineRule="auto"/>
              <w:jc w:val="both"/>
              <w:rPr>
                <w:rFonts w:eastAsia="Times New Roman" w:cs="Arial TUR"/>
                <w:sz w:val="18"/>
                <w:szCs w:val="18"/>
                <w:lang w:eastAsia="tr-TR"/>
              </w:rPr>
            </w:pPr>
          </w:p>
        </w:tc>
        <w:tc>
          <w:tcPr>
            <w:tcW w:w="3842" w:type="dxa"/>
            <w:tcBorders>
              <w:left w:val="single" w:sz="4" w:space="0" w:color="auto"/>
            </w:tcBorders>
            <w:shd w:val="clear" w:color="auto" w:fill="auto"/>
            <w:vAlign w:val="center"/>
          </w:tcPr>
          <w:p w:rsidR="0051608B" w:rsidRPr="00B80F0C" w:rsidRDefault="0051608B" w:rsidP="00B71110">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51608B" w:rsidRPr="00B80F0C" w:rsidRDefault="0051608B" w:rsidP="00B7111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21</w:t>
            </w:r>
          </w:p>
        </w:tc>
        <w:tc>
          <w:tcPr>
            <w:tcW w:w="559" w:type="dxa"/>
            <w:shd w:val="clear" w:color="auto" w:fill="auto"/>
          </w:tcPr>
          <w:p w:rsidR="0051608B" w:rsidRPr="00B80F0C" w:rsidRDefault="0051608B" w:rsidP="00B7111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8</w:t>
            </w:r>
          </w:p>
        </w:tc>
        <w:tc>
          <w:tcPr>
            <w:tcW w:w="567" w:type="dxa"/>
            <w:shd w:val="clear" w:color="auto" w:fill="auto"/>
            <w:noWrap/>
            <w:vAlign w:val="bottom"/>
          </w:tcPr>
          <w:p w:rsidR="0051608B" w:rsidRPr="00FA7F13" w:rsidRDefault="0051608B" w:rsidP="00B71110">
            <w:pPr>
              <w:autoSpaceDE w:val="0"/>
              <w:autoSpaceDN w:val="0"/>
              <w:adjustRightInd w:val="0"/>
              <w:spacing w:after="0" w:line="240" w:lineRule="auto"/>
              <w:jc w:val="center"/>
              <w:rPr>
                <w:rFonts w:eastAsia="Calibri" w:cs="Times New Roman"/>
                <w:b/>
                <w:sz w:val="18"/>
                <w:szCs w:val="18"/>
              </w:rPr>
            </w:pPr>
            <w:r>
              <w:rPr>
                <w:rFonts w:eastAsia="Calibri" w:cs="Times New Roman"/>
                <w:b/>
                <w:sz w:val="18"/>
                <w:szCs w:val="18"/>
              </w:rPr>
              <w:t>0</w:t>
            </w:r>
          </w:p>
        </w:tc>
        <w:tc>
          <w:tcPr>
            <w:tcW w:w="709" w:type="dxa"/>
          </w:tcPr>
          <w:p w:rsidR="0051608B" w:rsidRPr="00B80F0C" w:rsidRDefault="0051608B" w:rsidP="00B7111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29</w:t>
            </w:r>
          </w:p>
        </w:tc>
        <w:tc>
          <w:tcPr>
            <w:tcW w:w="709" w:type="dxa"/>
            <w:shd w:val="clear" w:color="auto" w:fill="auto"/>
            <w:noWrap/>
          </w:tcPr>
          <w:p w:rsidR="0051608B" w:rsidRPr="00B80F0C" w:rsidRDefault="0051608B" w:rsidP="00B7111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24,5</w:t>
            </w:r>
          </w:p>
        </w:tc>
        <w:tc>
          <w:tcPr>
            <w:tcW w:w="722" w:type="dxa"/>
            <w:shd w:val="clear" w:color="auto" w:fill="auto"/>
          </w:tcPr>
          <w:p w:rsidR="0051608B" w:rsidRPr="00B80F0C" w:rsidRDefault="0051608B" w:rsidP="00B7111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36</w:t>
            </w:r>
          </w:p>
        </w:tc>
      </w:tr>
    </w:tbl>
    <w:p w:rsidR="0051608B" w:rsidRPr="00B80F0C" w:rsidRDefault="0051608B" w:rsidP="0051608B">
      <w:pPr>
        <w:spacing w:after="0" w:line="240" w:lineRule="auto"/>
        <w:jc w:val="both"/>
        <w:rPr>
          <w:sz w:val="18"/>
          <w:szCs w:val="18"/>
        </w:rPr>
      </w:pPr>
    </w:p>
    <w:p w:rsidR="0051608B" w:rsidRPr="00B80F0C" w:rsidRDefault="0051608B" w:rsidP="0051608B">
      <w:pPr>
        <w:spacing w:after="0" w:line="240" w:lineRule="auto"/>
        <w:jc w:val="both"/>
        <w:rPr>
          <w:b/>
          <w:sz w:val="18"/>
          <w:szCs w:val="18"/>
        </w:rPr>
      </w:pPr>
      <w:r w:rsidRPr="00B80F0C">
        <w:rPr>
          <w:b/>
          <w:sz w:val="18"/>
          <w:szCs w:val="18"/>
        </w:rPr>
        <w:t>III. YARIYIL</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1353"/>
        <w:gridCol w:w="3842"/>
        <w:gridCol w:w="562"/>
        <w:gridCol w:w="559"/>
        <w:gridCol w:w="567"/>
        <w:gridCol w:w="709"/>
        <w:gridCol w:w="709"/>
        <w:gridCol w:w="722"/>
      </w:tblGrid>
      <w:tr w:rsidR="0051608B" w:rsidRPr="00B80F0C" w:rsidTr="00B71110">
        <w:trPr>
          <w:trHeight w:val="170"/>
          <w:jc w:val="center"/>
        </w:trPr>
        <w:tc>
          <w:tcPr>
            <w:tcW w:w="1357" w:type="dxa"/>
          </w:tcPr>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53" w:type="dxa"/>
          </w:tcPr>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51608B" w:rsidRPr="00B80F0C" w:rsidRDefault="0051608B" w:rsidP="00B71110">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51608B" w:rsidRPr="00B80F0C" w:rsidTr="00B71110">
        <w:trPr>
          <w:trHeight w:val="170"/>
          <w:jc w:val="center"/>
        </w:trPr>
        <w:tc>
          <w:tcPr>
            <w:tcW w:w="1357"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0690040058</w:t>
            </w:r>
            <w:proofErr w:type="gramEnd"/>
          </w:p>
        </w:tc>
        <w:tc>
          <w:tcPr>
            <w:tcW w:w="1353"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0690080037</w:t>
            </w:r>
            <w:proofErr w:type="gramEnd"/>
          </w:p>
        </w:tc>
        <w:tc>
          <w:tcPr>
            <w:tcW w:w="3842" w:type="dxa"/>
            <w:shd w:val="clear" w:color="auto" w:fill="auto"/>
            <w:vAlign w:val="center"/>
          </w:tcPr>
          <w:p w:rsidR="0051608B" w:rsidRPr="00B80F0C" w:rsidRDefault="0051608B" w:rsidP="00B71110">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GÜÇ AKTARMA ORGANLARI</w:t>
            </w:r>
          </w:p>
        </w:tc>
        <w:tc>
          <w:tcPr>
            <w:tcW w:w="56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51608B" w:rsidRPr="00B80F0C" w:rsidTr="00B71110">
        <w:trPr>
          <w:trHeight w:val="170"/>
          <w:jc w:val="center"/>
        </w:trPr>
        <w:tc>
          <w:tcPr>
            <w:tcW w:w="1357"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0690040059</w:t>
            </w:r>
            <w:proofErr w:type="gramEnd"/>
          </w:p>
        </w:tc>
        <w:tc>
          <w:tcPr>
            <w:tcW w:w="1353"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0690080038</w:t>
            </w:r>
            <w:proofErr w:type="gramEnd"/>
          </w:p>
        </w:tc>
        <w:tc>
          <w:tcPr>
            <w:tcW w:w="3842" w:type="dxa"/>
            <w:shd w:val="clear" w:color="auto" w:fill="auto"/>
            <w:vAlign w:val="center"/>
          </w:tcPr>
          <w:p w:rsidR="0051608B" w:rsidRPr="00B80F0C" w:rsidRDefault="0051608B" w:rsidP="00B71110">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MOTOR TEST AYAR</w:t>
            </w:r>
          </w:p>
        </w:tc>
        <w:tc>
          <w:tcPr>
            <w:tcW w:w="56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51608B" w:rsidRPr="00B80F0C" w:rsidTr="00B71110">
        <w:trPr>
          <w:trHeight w:val="170"/>
          <w:jc w:val="center"/>
        </w:trPr>
        <w:tc>
          <w:tcPr>
            <w:tcW w:w="1357"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0690040060</w:t>
            </w:r>
            <w:proofErr w:type="gramEnd"/>
          </w:p>
        </w:tc>
        <w:tc>
          <w:tcPr>
            <w:tcW w:w="1353"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0690080039</w:t>
            </w:r>
            <w:proofErr w:type="gramEnd"/>
          </w:p>
        </w:tc>
        <w:tc>
          <w:tcPr>
            <w:tcW w:w="3842" w:type="dxa"/>
            <w:shd w:val="clear" w:color="auto" w:fill="auto"/>
            <w:vAlign w:val="center"/>
          </w:tcPr>
          <w:p w:rsidR="0051608B" w:rsidRPr="00B80F0C" w:rsidRDefault="0051608B" w:rsidP="00B71110">
            <w:pPr>
              <w:autoSpaceDE w:val="0"/>
              <w:autoSpaceDN w:val="0"/>
              <w:adjustRightInd w:val="0"/>
              <w:spacing w:after="0" w:line="240" w:lineRule="auto"/>
              <w:rPr>
                <w:rFonts w:eastAsia="Calibri" w:cs="Times New Roman"/>
                <w:sz w:val="18"/>
                <w:szCs w:val="18"/>
              </w:rPr>
            </w:pPr>
            <w:r>
              <w:rPr>
                <w:rFonts w:eastAsia="Calibri" w:cs="Times New Roman"/>
                <w:sz w:val="18"/>
                <w:szCs w:val="18"/>
              </w:rPr>
              <w:t>MAKİNE ELEMAN</w:t>
            </w:r>
            <w:r w:rsidRPr="008B43CE">
              <w:rPr>
                <w:rFonts w:eastAsia="Calibri" w:cs="Times New Roman"/>
                <w:sz w:val="18"/>
                <w:szCs w:val="18"/>
              </w:rPr>
              <w:t>LARI</w:t>
            </w:r>
          </w:p>
        </w:tc>
        <w:tc>
          <w:tcPr>
            <w:tcW w:w="56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51608B" w:rsidRPr="00B80F0C" w:rsidTr="00B71110">
        <w:trPr>
          <w:trHeight w:val="170"/>
          <w:jc w:val="center"/>
        </w:trPr>
        <w:tc>
          <w:tcPr>
            <w:tcW w:w="1357"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0690040061</w:t>
            </w:r>
            <w:proofErr w:type="gramEnd"/>
          </w:p>
        </w:tc>
        <w:tc>
          <w:tcPr>
            <w:tcW w:w="1353"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0690080040</w:t>
            </w:r>
            <w:proofErr w:type="gramEnd"/>
          </w:p>
        </w:tc>
        <w:tc>
          <w:tcPr>
            <w:tcW w:w="3842" w:type="dxa"/>
            <w:shd w:val="clear" w:color="auto" w:fill="auto"/>
            <w:vAlign w:val="center"/>
          </w:tcPr>
          <w:p w:rsidR="0051608B" w:rsidRPr="00B80F0C" w:rsidRDefault="0051608B" w:rsidP="00B71110">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İŞLETME YÖNTEMİ</w:t>
            </w:r>
          </w:p>
        </w:tc>
        <w:tc>
          <w:tcPr>
            <w:tcW w:w="56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51608B" w:rsidRPr="00B80F0C" w:rsidTr="00B71110">
        <w:trPr>
          <w:trHeight w:val="170"/>
          <w:jc w:val="center"/>
        </w:trPr>
        <w:tc>
          <w:tcPr>
            <w:tcW w:w="1357" w:type="dxa"/>
            <w:tcBorders>
              <w:bottom w:val="single" w:sz="4" w:space="0" w:color="auto"/>
            </w:tcBorders>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0690040062</w:t>
            </w:r>
            <w:proofErr w:type="gramEnd"/>
          </w:p>
        </w:tc>
        <w:tc>
          <w:tcPr>
            <w:tcW w:w="1353" w:type="dxa"/>
            <w:tcBorders>
              <w:bottom w:val="single" w:sz="4" w:space="0" w:color="auto"/>
            </w:tcBorders>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0690080041</w:t>
            </w:r>
            <w:proofErr w:type="gramEnd"/>
          </w:p>
        </w:tc>
        <w:tc>
          <w:tcPr>
            <w:tcW w:w="3842" w:type="dxa"/>
            <w:tcBorders>
              <w:bottom w:val="single" w:sz="4" w:space="0" w:color="auto"/>
            </w:tcBorders>
            <w:shd w:val="clear" w:color="auto" w:fill="auto"/>
            <w:vAlign w:val="center"/>
          </w:tcPr>
          <w:p w:rsidR="0051608B" w:rsidRPr="00B80F0C" w:rsidRDefault="0051608B" w:rsidP="00B71110">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ÖLÇME TEKNOLOJİSİ</w:t>
            </w:r>
          </w:p>
        </w:tc>
        <w:tc>
          <w:tcPr>
            <w:tcW w:w="56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51608B" w:rsidRPr="00B80F0C" w:rsidTr="00B71110">
        <w:trPr>
          <w:trHeight w:val="170"/>
          <w:jc w:val="center"/>
        </w:trPr>
        <w:tc>
          <w:tcPr>
            <w:tcW w:w="1357" w:type="dxa"/>
            <w:tcBorders>
              <w:bottom w:val="single" w:sz="4" w:space="0" w:color="auto"/>
            </w:tcBorders>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0690040063</w:t>
            </w:r>
            <w:proofErr w:type="gramEnd"/>
          </w:p>
        </w:tc>
        <w:tc>
          <w:tcPr>
            <w:tcW w:w="1353" w:type="dxa"/>
            <w:tcBorders>
              <w:bottom w:val="single" w:sz="4" w:space="0" w:color="auto"/>
            </w:tcBorders>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0690080042</w:t>
            </w:r>
            <w:proofErr w:type="gramEnd"/>
          </w:p>
        </w:tc>
        <w:tc>
          <w:tcPr>
            <w:tcW w:w="3842" w:type="dxa"/>
            <w:shd w:val="clear" w:color="auto" w:fill="auto"/>
            <w:vAlign w:val="center"/>
          </w:tcPr>
          <w:p w:rsidR="0051608B" w:rsidRPr="00B80F0C" w:rsidRDefault="0051608B" w:rsidP="00B71110">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BİLGİSAYAR DESTEKLİ TASARIM</w:t>
            </w:r>
          </w:p>
        </w:tc>
        <w:tc>
          <w:tcPr>
            <w:tcW w:w="56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51608B" w:rsidRPr="00B80F0C" w:rsidTr="00B71110">
        <w:trPr>
          <w:trHeight w:val="170"/>
          <w:jc w:val="center"/>
        </w:trPr>
        <w:tc>
          <w:tcPr>
            <w:tcW w:w="1357" w:type="dxa"/>
            <w:tcBorders>
              <w:bottom w:val="single" w:sz="4" w:space="0" w:color="auto"/>
            </w:tcBorders>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0690040064</w:t>
            </w:r>
            <w:proofErr w:type="gramEnd"/>
          </w:p>
        </w:tc>
        <w:tc>
          <w:tcPr>
            <w:tcW w:w="1353" w:type="dxa"/>
            <w:tcBorders>
              <w:bottom w:val="single" w:sz="4" w:space="0" w:color="auto"/>
            </w:tcBorders>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0690080036</w:t>
            </w:r>
            <w:proofErr w:type="gramEnd"/>
          </w:p>
        </w:tc>
        <w:tc>
          <w:tcPr>
            <w:tcW w:w="3842" w:type="dxa"/>
            <w:shd w:val="clear" w:color="auto" w:fill="auto"/>
            <w:vAlign w:val="center"/>
          </w:tcPr>
          <w:p w:rsidR="0051608B" w:rsidRPr="008B43CE" w:rsidRDefault="0051608B" w:rsidP="00B71110">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HAREKET KONTROL SİSTEMLERİ</w:t>
            </w:r>
          </w:p>
        </w:tc>
        <w:tc>
          <w:tcPr>
            <w:tcW w:w="56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51608B" w:rsidRPr="00B80F0C" w:rsidTr="00B71110">
        <w:trPr>
          <w:trHeight w:val="170"/>
          <w:jc w:val="center"/>
        </w:trPr>
        <w:tc>
          <w:tcPr>
            <w:tcW w:w="1357" w:type="dxa"/>
            <w:tcBorders>
              <w:top w:val="single" w:sz="4" w:space="0" w:color="auto"/>
              <w:left w:val="nil"/>
              <w:bottom w:val="nil"/>
              <w:right w:val="nil"/>
            </w:tcBorders>
          </w:tcPr>
          <w:p w:rsidR="0051608B" w:rsidRPr="00B80F0C" w:rsidRDefault="0051608B" w:rsidP="00B71110">
            <w:pPr>
              <w:spacing w:after="0" w:line="240" w:lineRule="auto"/>
              <w:jc w:val="both"/>
              <w:rPr>
                <w:rFonts w:eastAsia="Times New Roman" w:cs="Arial TUR"/>
                <w:sz w:val="18"/>
                <w:szCs w:val="18"/>
                <w:lang w:eastAsia="tr-TR"/>
              </w:rPr>
            </w:pPr>
          </w:p>
        </w:tc>
        <w:tc>
          <w:tcPr>
            <w:tcW w:w="1353" w:type="dxa"/>
            <w:tcBorders>
              <w:top w:val="single" w:sz="4" w:space="0" w:color="auto"/>
              <w:left w:val="nil"/>
              <w:bottom w:val="nil"/>
              <w:right w:val="single" w:sz="4" w:space="0" w:color="auto"/>
            </w:tcBorders>
          </w:tcPr>
          <w:p w:rsidR="0051608B" w:rsidRPr="00B80F0C" w:rsidRDefault="0051608B" w:rsidP="00B71110">
            <w:pPr>
              <w:spacing w:after="0" w:line="240" w:lineRule="auto"/>
              <w:jc w:val="both"/>
              <w:rPr>
                <w:rFonts w:eastAsia="Times New Roman" w:cs="Arial TUR"/>
                <w:sz w:val="18"/>
                <w:szCs w:val="18"/>
                <w:lang w:eastAsia="tr-TR"/>
              </w:rPr>
            </w:pPr>
          </w:p>
        </w:tc>
        <w:tc>
          <w:tcPr>
            <w:tcW w:w="3842" w:type="dxa"/>
            <w:tcBorders>
              <w:left w:val="single" w:sz="4" w:space="0" w:color="auto"/>
            </w:tcBorders>
            <w:shd w:val="clear" w:color="auto" w:fill="auto"/>
            <w:vAlign w:val="center"/>
          </w:tcPr>
          <w:p w:rsidR="0051608B" w:rsidRPr="00B80F0C" w:rsidRDefault="0051608B" w:rsidP="00B71110">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51608B" w:rsidRPr="00B80F0C" w:rsidRDefault="0051608B" w:rsidP="00B7111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13</w:t>
            </w:r>
          </w:p>
        </w:tc>
        <w:tc>
          <w:tcPr>
            <w:tcW w:w="559" w:type="dxa"/>
            <w:shd w:val="clear" w:color="auto" w:fill="auto"/>
          </w:tcPr>
          <w:p w:rsidR="0051608B" w:rsidRPr="00B80F0C" w:rsidRDefault="0051608B" w:rsidP="00B7111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11</w:t>
            </w:r>
          </w:p>
        </w:tc>
        <w:tc>
          <w:tcPr>
            <w:tcW w:w="567" w:type="dxa"/>
            <w:shd w:val="clear" w:color="auto" w:fill="auto"/>
            <w:noWrap/>
          </w:tcPr>
          <w:p w:rsidR="0051608B" w:rsidRPr="00B80F0C" w:rsidRDefault="0051608B" w:rsidP="00B7111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9" w:type="dxa"/>
          </w:tcPr>
          <w:p w:rsidR="0051608B" w:rsidRPr="00B80F0C" w:rsidRDefault="0051608B" w:rsidP="00B7111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24</w:t>
            </w:r>
          </w:p>
        </w:tc>
        <w:tc>
          <w:tcPr>
            <w:tcW w:w="709" w:type="dxa"/>
            <w:shd w:val="clear" w:color="auto" w:fill="auto"/>
            <w:noWrap/>
          </w:tcPr>
          <w:p w:rsidR="0051608B" w:rsidRPr="00B80F0C" w:rsidRDefault="0051608B" w:rsidP="00B7111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18,5</w:t>
            </w:r>
          </w:p>
        </w:tc>
        <w:tc>
          <w:tcPr>
            <w:tcW w:w="722" w:type="dxa"/>
            <w:shd w:val="clear" w:color="auto" w:fill="auto"/>
          </w:tcPr>
          <w:p w:rsidR="0051608B" w:rsidRPr="00B80F0C" w:rsidRDefault="0051608B" w:rsidP="00B7111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22</w:t>
            </w:r>
          </w:p>
        </w:tc>
      </w:tr>
    </w:tbl>
    <w:p w:rsidR="0051608B" w:rsidRPr="00B80F0C" w:rsidRDefault="0051608B" w:rsidP="0051608B">
      <w:pPr>
        <w:spacing w:after="0" w:line="240" w:lineRule="auto"/>
        <w:jc w:val="both"/>
        <w:rPr>
          <w:sz w:val="18"/>
          <w:szCs w:val="18"/>
        </w:rPr>
      </w:pPr>
      <w:r w:rsidRPr="00E60E4D">
        <w:rPr>
          <w:sz w:val="18"/>
          <w:szCs w:val="18"/>
        </w:rPr>
        <w:t xml:space="preserve"> </w:t>
      </w:r>
    </w:p>
    <w:p w:rsidR="0051608B" w:rsidRPr="00B80F0C" w:rsidRDefault="0051608B" w:rsidP="0051608B">
      <w:pPr>
        <w:spacing w:after="0" w:line="240" w:lineRule="auto"/>
        <w:jc w:val="both"/>
        <w:rPr>
          <w:sz w:val="18"/>
          <w:szCs w:val="18"/>
        </w:rPr>
      </w:pPr>
      <w:r w:rsidRPr="00B80F0C">
        <w:rPr>
          <w:b/>
          <w:sz w:val="18"/>
          <w:szCs w:val="18"/>
        </w:rPr>
        <w:t>IV. YARIYIL</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6"/>
        <w:gridCol w:w="1347"/>
        <w:gridCol w:w="3835"/>
        <w:gridCol w:w="567"/>
        <w:gridCol w:w="567"/>
        <w:gridCol w:w="567"/>
        <w:gridCol w:w="708"/>
        <w:gridCol w:w="709"/>
        <w:gridCol w:w="709"/>
      </w:tblGrid>
      <w:tr w:rsidR="0051608B" w:rsidRPr="00B80F0C" w:rsidTr="00B71110">
        <w:trPr>
          <w:trHeight w:val="170"/>
          <w:jc w:val="center"/>
        </w:trPr>
        <w:tc>
          <w:tcPr>
            <w:tcW w:w="1356" w:type="dxa"/>
          </w:tcPr>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47" w:type="dxa"/>
          </w:tcPr>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35" w:type="dxa"/>
            <w:shd w:val="clear" w:color="auto" w:fill="auto"/>
            <w:vAlign w:val="center"/>
            <w:hideMark/>
          </w:tcPr>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7" w:type="dxa"/>
            <w:shd w:val="clear" w:color="auto" w:fill="auto"/>
            <w:vAlign w:val="center"/>
            <w:hideMark/>
          </w:tcPr>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7" w:type="dxa"/>
            <w:shd w:val="clear" w:color="auto" w:fill="auto"/>
            <w:vAlign w:val="center"/>
            <w:hideMark/>
          </w:tcPr>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8" w:type="dxa"/>
            <w:vAlign w:val="center"/>
          </w:tcPr>
          <w:p w:rsidR="0051608B" w:rsidRPr="00B80F0C" w:rsidRDefault="0051608B" w:rsidP="00B71110">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09" w:type="dxa"/>
            <w:shd w:val="clear" w:color="auto" w:fill="auto"/>
            <w:vAlign w:val="center"/>
            <w:hideMark/>
          </w:tcPr>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51608B" w:rsidRPr="00B80F0C" w:rsidTr="00B71110">
        <w:trPr>
          <w:trHeight w:val="170"/>
          <w:jc w:val="center"/>
        </w:trPr>
        <w:tc>
          <w:tcPr>
            <w:tcW w:w="1356"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0690040088</w:t>
            </w:r>
            <w:proofErr w:type="gramEnd"/>
          </w:p>
        </w:tc>
        <w:tc>
          <w:tcPr>
            <w:tcW w:w="1347"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0690080049</w:t>
            </w:r>
            <w:proofErr w:type="gramEnd"/>
          </w:p>
        </w:tc>
        <w:tc>
          <w:tcPr>
            <w:tcW w:w="3835" w:type="dxa"/>
            <w:shd w:val="clear" w:color="auto" w:fill="auto"/>
            <w:vAlign w:val="center"/>
          </w:tcPr>
          <w:p w:rsidR="0051608B" w:rsidRPr="00B80F0C" w:rsidRDefault="0051608B" w:rsidP="00B71110">
            <w:pPr>
              <w:autoSpaceDE w:val="0"/>
              <w:autoSpaceDN w:val="0"/>
              <w:adjustRightInd w:val="0"/>
              <w:spacing w:after="0" w:line="240" w:lineRule="auto"/>
              <w:rPr>
                <w:rFonts w:eastAsia="Calibri" w:cs="Times New Roman"/>
                <w:sz w:val="18"/>
                <w:szCs w:val="18"/>
              </w:rPr>
            </w:pPr>
            <w:r w:rsidRPr="00703224">
              <w:rPr>
                <w:rFonts w:eastAsia="Calibri" w:cs="Times New Roman"/>
                <w:sz w:val="18"/>
                <w:szCs w:val="18"/>
              </w:rPr>
              <w:t>MOTORLU TAŞITLAR MEKANİĞİ</w:t>
            </w:r>
          </w:p>
        </w:tc>
        <w:tc>
          <w:tcPr>
            <w:tcW w:w="567"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51608B" w:rsidRPr="00B80F0C" w:rsidTr="00B71110">
        <w:trPr>
          <w:trHeight w:val="170"/>
          <w:jc w:val="center"/>
        </w:trPr>
        <w:tc>
          <w:tcPr>
            <w:tcW w:w="1356"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0690040089</w:t>
            </w:r>
            <w:proofErr w:type="gramEnd"/>
          </w:p>
        </w:tc>
        <w:tc>
          <w:tcPr>
            <w:tcW w:w="1347"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0690080050</w:t>
            </w:r>
            <w:proofErr w:type="gramEnd"/>
          </w:p>
        </w:tc>
        <w:tc>
          <w:tcPr>
            <w:tcW w:w="3835" w:type="dxa"/>
            <w:shd w:val="clear" w:color="auto" w:fill="auto"/>
            <w:vAlign w:val="center"/>
          </w:tcPr>
          <w:p w:rsidR="0051608B" w:rsidRPr="00B80F0C" w:rsidRDefault="0051608B" w:rsidP="00B71110">
            <w:pPr>
              <w:autoSpaceDE w:val="0"/>
              <w:autoSpaceDN w:val="0"/>
              <w:adjustRightInd w:val="0"/>
              <w:spacing w:after="0" w:line="240" w:lineRule="auto"/>
              <w:rPr>
                <w:rFonts w:eastAsia="Calibri" w:cs="Times New Roman"/>
                <w:sz w:val="18"/>
                <w:szCs w:val="18"/>
              </w:rPr>
            </w:pPr>
            <w:r w:rsidRPr="00703224">
              <w:rPr>
                <w:rFonts w:eastAsia="Calibri" w:cs="Times New Roman"/>
                <w:sz w:val="18"/>
                <w:szCs w:val="18"/>
              </w:rPr>
              <w:t>OTOMOTİVDE YENİ TEKNOLOJİLER</w:t>
            </w:r>
          </w:p>
        </w:tc>
        <w:tc>
          <w:tcPr>
            <w:tcW w:w="567"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51608B" w:rsidRPr="00B80F0C" w:rsidTr="00B71110">
        <w:trPr>
          <w:trHeight w:val="170"/>
          <w:jc w:val="center"/>
        </w:trPr>
        <w:tc>
          <w:tcPr>
            <w:tcW w:w="1356"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0690040090</w:t>
            </w:r>
            <w:proofErr w:type="gramEnd"/>
          </w:p>
        </w:tc>
        <w:tc>
          <w:tcPr>
            <w:tcW w:w="1347"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0690080051</w:t>
            </w:r>
            <w:proofErr w:type="gramEnd"/>
          </w:p>
        </w:tc>
        <w:tc>
          <w:tcPr>
            <w:tcW w:w="3835" w:type="dxa"/>
            <w:shd w:val="clear" w:color="auto" w:fill="auto"/>
            <w:vAlign w:val="center"/>
          </w:tcPr>
          <w:p w:rsidR="0051608B" w:rsidRPr="00703224" w:rsidRDefault="0051608B" w:rsidP="00B71110">
            <w:pPr>
              <w:autoSpaceDE w:val="0"/>
              <w:autoSpaceDN w:val="0"/>
              <w:adjustRightInd w:val="0"/>
              <w:spacing w:after="0" w:line="240" w:lineRule="auto"/>
              <w:rPr>
                <w:rFonts w:eastAsia="Calibri" w:cs="Times New Roman"/>
                <w:sz w:val="18"/>
                <w:szCs w:val="18"/>
              </w:rPr>
            </w:pPr>
            <w:r w:rsidRPr="00703224">
              <w:rPr>
                <w:rFonts w:eastAsia="Calibri" w:cs="Times New Roman"/>
                <w:sz w:val="18"/>
                <w:szCs w:val="18"/>
              </w:rPr>
              <w:t xml:space="preserve">BİLGİSAYAR KONTROLLÜ TAKIM </w:t>
            </w:r>
            <w:proofErr w:type="gramStart"/>
            <w:r w:rsidRPr="00703224">
              <w:rPr>
                <w:rFonts w:eastAsia="Calibri" w:cs="Times New Roman"/>
                <w:sz w:val="18"/>
                <w:szCs w:val="18"/>
              </w:rPr>
              <w:t>TEZGAHLARI</w:t>
            </w:r>
            <w:proofErr w:type="gramEnd"/>
          </w:p>
        </w:tc>
        <w:tc>
          <w:tcPr>
            <w:tcW w:w="567"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51608B" w:rsidRPr="00B80F0C" w:rsidTr="00B71110">
        <w:trPr>
          <w:trHeight w:val="170"/>
          <w:jc w:val="center"/>
        </w:trPr>
        <w:tc>
          <w:tcPr>
            <w:tcW w:w="1356"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0690040091</w:t>
            </w:r>
            <w:proofErr w:type="gramEnd"/>
          </w:p>
        </w:tc>
        <w:tc>
          <w:tcPr>
            <w:tcW w:w="1347"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0690080052</w:t>
            </w:r>
            <w:proofErr w:type="gramEnd"/>
          </w:p>
        </w:tc>
        <w:tc>
          <w:tcPr>
            <w:tcW w:w="3835" w:type="dxa"/>
            <w:shd w:val="clear" w:color="auto" w:fill="auto"/>
            <w:vAlign w:val="center"/>
          </w:tcPr>
          <w:p w:rsidR="0051608B" w:rsidRPr="00B80F0C" w:rsidRDefault="0051608B" w:rsidP="00B71110">
            <w:pPr>
              <w:autoSpaceDE w:val="0"/>
              <w:autoSpaceDN w:val="0"/>
              <w:adjustRightInd w:val="0"/>
              <w:spacing w:after="0" w:line="240" w:lineRule="auto"/>
              <w:rPr>
                <w:rFonts w:eastAsia="Calibri" w:cs="Times New Roman"/>
                <w:sz w:val="18"/>
                <w:szCs w:val="18"/>
              </w:rPr>
            </w:pPr>
            <w:r w:rsidRPr="004836CC">
              <w:rPr>
                <w:rFonts w:eastAsia="Calibri" w:cs="Times New Roman"/>
                <w:sz w:val="18"/>
                <w:szCs w:val="18"/>
              </w:rPr>
              <w:t>SİSTEM ANALİZİ VE TASARIMI</w:t>
            </w:r>
          </w:p>
        </w:tc>
        <w:tc>
          <w:tcPr>
            <w:tcW w:w="567"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51608B" w:rsidRPr="00B80F0C" w:rsidTr="00B71110">
        <w:trPr>
          <w:trHeight w:val="170"/>
          <w:jc w:val="center"/>
        </w:trPr>
        <w:tc>
          <w:tcPr>
            <w:tcW w:w="1356"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0690040092</w:t>
            </w:r>
            <w:proofErr w:type="gramEnd"/>
          </w:p>
        </w:tc>
        <w:tc>
          <w:tcPr>
            <w:tcW w:w="1347" w:type="dxa"/>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0690080053</w:t>
            </w:r>
            <w:proofErr w:type="gramEnd"/>
          </w:p>
        </w:tc>
        <w:tc>
          <w:tcPr>
            <w:tcW w:w="3835" w:type="dxa"/>
            <w:shd w:val="clear" w:color="auto" w:fill="auto"/>
            <w:vAlign w:val="center"/>
          </w:tcPr>
          <w:p w:rsidR="0051608B" w:rsidRPr="00B80F0C" w:rsidRDefault="0051608B" w:rsidP="00B71110">
            <w:pPr>
              <w:autoSpaceDE w:val="0"/>
              <w:autoSpaceDN w:val="0"/>
              <w:adjustRightInd w:val="0"/>
              <w:spacing w:after="0" w:line="240" w:lineRule="auto"/>
              <w:rPr>
                <w:rFonts w:eastAsia="Calibri" w:cs="Times New Roman"/>
                <w:sz w:val="18"/>
                <w:szCs w:val="18"/>
              </w:rPr>
            </w:pPr>
            <w:r w:rsidRPr="004836CC">
              <w:rPr>
                <w:rFonts w:eastAsia="Calibri" w:cs="Times New Roman"/>
                <w:sz w:val="18"/>
                <w:szCs w:val="18"/>
              </w:rPr>
              <w:t>KALİTE GÜVENCE VE STANDARTLAR</w:t>
            </w:r>
          </w:p>
        </w:tc>
        <w:tc>
          <w:tcPr>
            <w:tcW w:w="567"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51608B" w:rsidRPr="00B80F0C" w:rsidTr="00B71110">
        <w:trPr>
          <w:trHeight w:val="170"/>
          <w:jc w:val="center"/>
        </w:trPr>
        <w:tc>
          <w:tcPr>
            <w:tcW w:w="1356" w:type="dxa"/>
            <w:tcBorders>
              <w:bottom w:val="single" w:sz="4" w:space="0" w:color="auto"/>
            </w:tcBorders>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0690040093</w:t>
            </w:r>
            <w:proofErr w:type="gramEnd"/>
          </w:p>
        </w:tc>
        <w:tc>
          <w:tcPr>
            <w:tcW w:w="1347" w:type="dxa"/>
            <w:tcBorders>
              <w:bottom w:val="single" w:sz="4" w:space="0" w:color="auto"/>
            </w:tcBorders>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0690080054</w:t>
            </w:r>
            <w:proofErr w:type="gramEnd"/>
          </w:p>
        </w:tc>
        <w:tc>
          <w:tcPr>
            <w:tcW w:w="3835" w:type="dxa"/>
            <w:tcBorders>
              <w:bottom w:val="single" w:sz="4" w:space="0" w:color="auto"/>
            </w:tcBorders>
            <w:shd w:val="clear" w:color="auto" w:fill="auto"/>
            <w:vAlign w:val="center"/>
          </w:tcPr>
          <w:p w:rsidR="0051608B" w:rsidRPr="00B80F0C" w:rsidRDefault="0051608B" w:rsidP="00B71110">
            <w:pPr>
              <w:autoSpaceDE w:val="0"/>
              <w:autoSpaceDN w:val="0"/>
              <w:adjustRightInd w:val="0"/>
              <w:spacing w:after="0" w:line="240" w:lineRule="auto"/>
              <w:rPr>
                <w:rFonts w:eastAsia="Calibri" w:cs="Times New Roman"/>
                <w:sz w:val="18"/>
                <w:szCs w:val="18"/>
              </w:rPr>
            </w:pPr>
            <w:r w:rsidRPr="00703224">
              <w:rPr>
                <w:rFonts w:eastAsia="Calibri" w:cs="Times New Roman"/>
                <w:sz w:val="18"/>
                <w:szCs w:val="18"/>
              </w:rPr>
              <w:t>ALTERNATİF MOTOR VE YAKITLAR</w:t>
            </w:r>
          </w:p>
        </w:tc>
        <w:tc>
          <w:tcPr>
            <w:tcW w:w="567"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51608B" w:rsidRPr="00B80F0C" w:rsidTr="00B71110">
        <w:trPr>
          <w:trHeight w:val="170"/>
          <w:jc w:val="center"/>
        </w:trPr>
        <w:tc>
          <w:tcPr>
            <w:tcW w:w="1356" w:type="dxa"/>
            <w:tcBorders>
              <w:bottom w:val="single" w:sz="4" w:space="0" w:color="auto"/>
            </w:tcBorders>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0690040094</w:t>
            </w:r>
            <w:proofErr w:type="gramEnd"/>
          </w:p>
        </w:tc>
        <w:tc>
          <w:tcPr>
            <w:tcW w:w="1347" w:type="dxa"/>
            <w:tcBorders>
              <w:bottom w:val="single" w:sz="4" w:space="0" w:color="auto"/>
            </w:tcBorders>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0690080055</w:t>
            </w:r>
            <w:proofErr w:type="gramEnd"/>
          </w:p>
        </w:tc>
        <w:tc>
          <w:tcPr>
            <w:tcW w:w="3835" w:type="dxa"/>
            <w:tcBorders>
              <w:bottom w:val="single" w:sz="4" w:space="0" w:color="auto"/>
            </w:tcBorders>
            <w:shd w:val="clear" w:color="auto" w:fill="auto"/>
            <w:vAlign w:val="center"/>
          </w:tcPr>
          <w:p w:rsidR="0051608B" w:rsidRPr="00703224" w:rsidRDefault="0051608B" w:rsidP="00B71110">
            <w:pPr>
              <w:autoSpaceDE w:val="0"/>
              <w:autoSpaceDN w:val="0"/>
              <w:adjustRightInd w:val="0"/>
              <w:spacing w:after="0" w:line="240" w:lineRule="auto"/>
              <w:rPr>
                <w:rFonts w:eastAsia="Calibri" w:cs="Times New Roman"/>
                <w:sz w:val="18"/>
                <w:szCs w:val="18"/>
              </w:rPr>
            </w:pPr>
            <w:r w:rsidRPr="004836CC">
              <w:rPr>
                <w:rFonts w:eastAsia="Calibri" w:cs="Times New Roman"/>
                <w:sz w:val="18"/>
                <w:szCs w:val="18"/>
              </w:rPr>
              <w:t>OTOMOTİV MALZEME TEKNOLOJİSİ</w:t>
            </w:r>
          </w:p>
        </w:tc>
        <w:tc>
          <w:tcPr>
            <w:tcW w:w="567"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51608B" w:rsidRPr="00B80F0C" w:rsidTr="00B71110">
        <w:trPr>
          <w:trHeight w:val="170"/>
          <w:jc w:val="center"/>
        </w:trPr>
        <w:tc>
          <w:tcPr>
            <w:tcW w:w="1356" w:type="dxa"/>
            <w:tcBorders>
              <w:bottom w:val="single" w:sz="4" w:space="0" w:color="auto"/>
            </w:tcBorders>
            <w:vAlign w:val="center"/>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0690040107</w:t>
            </w:r>
            <w:proofErr w:type="gramEnd"/>
          </w:p>
        </w:tc>
        <w:tc>
          <w:tcPr>
            <w:tcW w:w="1347" w:type="dxa"/>
            <w:tcBorders>
              <w:bottom w:val="single" w:sz="4" w:space="0" w:color="auto"/>
            </w:tcBorders>
            <w:vAlign w:val="center"/>
          </w:tcPr>
          <w:p w:rsidR="0051608B" w:rsidRDefault="0051608B" w:rsidP="00B7111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0690080064</w:t>
            </w:r>
            <w:proofErr w:type="gramEnd"/>
          </w:p>
        </w:tc>
        <w:tc>
          <w:tcPr>
            <w:tcW w:w="3835" w:type="dxa"/>
            <w:tcBorders>
              <w:bottom w:val="single" w:sz="4" w:space="0" w:color="auto"/>
            </w:tcBorders>
            <w:shd w:val="clear" w:color="auto" w:fill="auto"/>
            <w:vAlign w:val="center"/>
          </w:tcPr>
          <w:p w:rsidR="0051608B" w:rsidRDefault="0051608B" w:rsidP="00B71110">
            <w:pPr>
              <w:autoSpaceDE w:val="0"/>
              <w:autoSpaceDN w:val="0"/>
              <w:adjustRightInd w:val="0"/>
              <w:spacing w:after="0" w:line="240" w:lineRule="auto"/>
              <w:rPr>
                <w:rFonts w:eastAsia="Calibri" w:cs="Times New Roman"/>
                <w:sz w:val="18"/>
                <w:szCs w:val="18"/>
              </w:rPr>
            </w:pPr>
            <w:r w:rsidRPr="006B2871">
              <w:rPr>
                <w:rFonts w:cs="Times New Roman"/>
                <w:sz w:val="18"/>
                <w:szCs w:val="18"/>
              </w:rPr>
              <w:t>I</w:t>
            </w:r>
            <w:r>
              <w:rPr>
                <w:rFonts w:cs="Times New Roman"/>
                <w:sz w:val="18"/>
                <w:szCs w:val="18"/>
              </w:rPr>
              <w:t>I</w:t>
            </w:r>
            <w:r w:rsidRPr="006B2871">
              <w:rPr>
                <w:rFonts w:cs="Times New Roman"/>
                <w:sz w:val="18"/>
                <w:szCs w:val="18"/>
              </w:rPr>
              <w:t>. ENDÜSTRİYE DAYALI EĞİTİM UYGULAMASI</w:t>
            </w:r>
          </w:p>
        </w:tc>
        <w:tc>
          <w:tcPr>
            <w:tcW w:w="567"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vAlign w:val="bottom"/>
          </w:tcPr>
          <w:p w:rsidR="0051608B" w:rsidRPr="00B80F0C" w:rsidRDefault="0051608B" w:rsidP="00B7111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8</w:t>
            </w:r>
          </w:p>
        </w:tc>
      </w:tr>
      <w:tr w:rsidR="0051608B" w:rsidRPr="00B80F0C" w:rsidTr="00B71110">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51608B" w:rsidRPr="00B80F0C" w:rsidRDefault="0051608B" w:rsidP="00B71110">
            <w:pPr>
              <w:spacing w:after="0" w:line="240" w:lineRule="auto"/>
              <w:jc w:val="both"/>
              <w:rPr>
                <w:rFonts w:eastAsia="Times New Roman" w:cs="Arial TUR"/>
                <w:bCs/>
                <w:sz w:val="18"/>
                <w:szCs w:val="18"/>
                <w:lang w:eastAsia="tr-TR"/>
              </w:rPr>
            </w:pPr>
          </w:p>
        </w:tc>
        <w:tc>
          <w:tcPr>
            <w:tcW w:w="1347" w:type="dxa"/>
            <w:tcBorders>
              <w:top w:val="single" w:sz="4" w:space="0" w:color="auto"/>
              <w:left w:val="single" w:sz="4" w:space="0" w:color="auto"/>
              <w:bottom w:val="single" w:sz="4" w:space="0" w:color="auto"/>
              <w:right w:val="single" w:sz="4" w:space="0" w:color="auto"/>
            </w:tcBorders>
          </w:tcPr>
          <w:p w:rsidR="0051608B" w:rsidRPr="00B80F0C" w:rsidRDefault="0051608B" w:rsidP="00B71110">
            <w:pPr>
              <w:spacing w:after="0" w:line="240" w:lineRule="auto"/>
              <w:jc w:val="both"/>
              <w:rPr>
                <w:rFonts w:eastAsia="Times New Roman" w:cs="Arial TUR"/>
                <w:bCs/>
                <w:sz w:val="18"/>
                <w:szCs w:val="18"/>
                <w:lang w:eastAsia="tr-TR"/>
              </w:rPr>
            </w:pPr>
          </w:p>
        </w:tc>
        <w:tc>
          <w:tcPr>
            <w:tcW w:w="3835" w:type="dxa"/>
            <w:tcBorders>
              <w:left w:val="single" w:sz="4" w:space="0" w:color="auto"/>
              <w:bottom w:val="single" w:sz="4" w:space="0" w:color="auto"/>
              <w:right w:val="single" w:sz="4" w:space="0" w:color="auto"/>
            </w:tcBorders>
            <w:shd w:val="clear" w:color="auto" w:fill="auto"/>
            <w:vAlign w:val="center"/>
          </w:tcPr>
          <w:p w:rsidR="0051608B" w:rsidRPr="00B80F0C" w:rsidRDefault="0051608B" w:rsidP="00B71110">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7" w:type="dxa"/>
            <w:tcBorders>
              <w:left w:val="single" w:sz="4" w:space="0" w:color="auto"/>
              <w:bottom w:val="single" w:sz="4" w:space="0" w:color="auto"/>
              <w:right w:val="single" w:sz="4" w:space="0" w:color="auto"/>
            </w:tcBorders>
            <w:shd w:val="clear" w:color="auto" w:fill="auto"/>
          </w:tcPr>
          <w:p w:rsidR="0051608B" w:rsidRPr="00B80F0C" w:rsidRDefault="0051608B" w:rsidP="00B7111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13</w:t>
            </w:r>
          </w:p>
        </w:tc>
        <w:tc>
          <w:tcPr>
            <w:tcW w:w="567" w:type="dxa"/>
            <w:tcBorders>
              <w:left w:val="single" w:sz="4" w:space="0" w:color="auto"/>
              <w:bottom w:val="single" w:sz="4" w:space="0" w:color="auto"/>
              <w:right w:val="single" w:sz="4" w:space="0" w:color="auto"/>
            </w:tcBorders>
            <w:shd w:val="clear" w:color="auto" w:fill="auto"/>
          </w:tcPr>
          <w:p w:rsidR="0051608B" w:rsidRPr="00B80F0C" w:rsidRDefault="0051608B" w:rsidP="00B7111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11</w:t>
            </w:r>
          </w:p>
        </w:tc>
        <w:tc>
          <w:tcPr>
            <w:tcW w:w="567" w:type="dxa"/>
            <w:tcBorders>
              <w:left w:val="single" w:sz="4" w:space="0" w:color="auto"/>
              <w:bottom w:val="single" w:sz="4" w:space="0" w:color="auto"/>
              <w:right w:val="single" w:sz="4" w:space="0" w:color="auto"/>
            </w:tcBorders>
            <w:shd w:val="clear" w:color="auto" w:fill="auto"/>
            <w:noWrap/>
          </w:tcPr>
          <w:p w:rsidR="0051608B" w:rsidRPr="00B80F0C" w:rsidRDefault="0051608B" w:rsidP="00B7111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8" w:type="dxa"/>
            <w:tcBorders>
              <w:left w:val="single" w:sz="4" w:space="0" w:color="auto"/>
              <w:bottom w:val="single" w:sz="4" w:space="0" w:color="auto"/>
              <w:right w:val="single" w:sz="4" w:space="0" w:color="auto"/>
            </w:tcBorders>
          </w:tcPr>
          <w:p w:rsidR="0051608B" w:rsidRPr="00B80F0C" w:rsidRDefault="0051608B" w:rsidP="00B7111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24</w:t>
            </w:r>
          </w:p>
        </w:tc>
        <w:tc>
          <w:tcPr>
            <w:tcW w:w="709" w:type="dxa"/>
            <w:tcBorders>
              <w:left w:val="single" w:sz="4" w:space="0" w:color="auto"/>
              <w:bottom w:val="single" w:sz="4" w:space="0" w:color="auto"/>
              <w:right w:val="single" w:sz="4" w:space="0" w:color="auto"/>
            </w:tcBorders>
            <w:shd w:val="clear" w:color="auto" w:fill="auto"/>
            <w:noWrap/>
          </w:tcPr>
          <w:p w:rsidR="0051608B" w:rsidRPr="00B80F0C" w:rsidRDefault="0051608B" w:rsidP="00B7111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18,5</w:t>
            </w:r>
          </w:p>
        </w:tc>
        <w:tc>
          <w:tcPr>
            <w:tcW w:w="709" w:type="dxa"/>
            <w:tcBorders>
              <w:left w:val="single" w:sz="4" w:space="0" w:color="auto"/>
              <w:bottom w:val="single" w:sz="4" w:space="0" w:color="auto"/>
            </w:tcBorders>
            <w:shd w:val="clear" w:color="auto" w:fill="auto"/>
          </w:tcPr>
          <w:p w:rsidR="0051608B" w:rsidRPr="00B80F0C" w:rsidRDefault="0051608B" w:rsidP="00B71110">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30</w:t>
            </w:r>
          </w:p>
        </w:tc>
      </w:tr>
      <w:tr w:rsidR="0051608B" w:rsidRPr="00B80F0C" w:rsidTr="00B71110">
        <w:trPr>
          <w:trHeight w:val="170"/>
          <w:jc w:val="center"/>
        </w:trPr>
        <w:tc>
          <w:tcPr>
            <w:tcW w:w="6538" w:type="dxa"/>
            <w:gridSpan w:val="3"/>
            <w:vMerge w:val="restart"/>
            <w:shd w:val="clear" w:color="auto" w:fill="auto"/>
            <w:noWrap/>
            <w:vAlign w:val="center"/>
            <w:hideMark/>
          </w:tcPr>
          <w:p w:rsidR="0051608B" w:rsidRPr="00B80F0C" w:rsidRDefault="0051608B" w:rsidP="00B71110">
            <w:pPr>
              <w:spacing w:after="0" w:line="240" w:lineRule="auto"/>
              <w:jc w:val="right"/>
              <w:rPr>
                <w:rFonts w:eastAsia="Times New Roman" w:cs="Arial TUR"/>
                <w:b/>
                <w:bCs/>
                <w:sz w:val="18"/>
                <w:szCs w:val="18"/>
                <w:lang w:eastAsia="tr-TR"/>
              </w:rPr>
            </w:pPr>
            <w:r w:rsidRPr="00B80F0C">
              <w:rPr>
                <w:rFonts w:eastAsia="Times New Roman" w:cs="Arial TUR"/>
                <w:b/>
                <w:bCs/>
                <w:sz w:val="18"/>
                <w:szCs w:val="18"/>
                <w:lang w:eastAsia="tr-TR"/>
              </w:rPr>
              <w:t>TOPLAM DERS SAATİ VE KREDİSİ</w:t>
            </w:r>
          </w:p>
        </w:tc>
        <w:tc>
          <w:tcPr>
            <w:tcW w:w="567" w:type="dxa"/>
            <w:shd w:val="clear" w:color="auto" w:fill="auto"/>
            <w:vAlign w:val="center"/>
            <w:hideMark/>
          </w:tcPr>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7" w:type="dxa"/>
            <w:shd w:val="clear" w:color="auto" w:fill="auto"/>
            <w:vAlign w:val="center"/>
            <w:hideMark/>
          </w:tcPr>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51608B" w:rsidRPr="00B80F0C" w:rsidRDefault="0051608B" w:rsidP="00B7111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8" w:type="dxa"/>
          </w:tcPr>
          <w:p w:rsidR="0051608B" w:rsidRPr="00B80F0C" w:rsidRDefault="0051608B" w:rsidP="00B71110">
            <w:pPr>
              <w:spacing w:after="0" w:line="240" w:lineRule="auto"/>
              <w:jc w:val="both"/>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hideMark/>
          </w:tcPr>
          <w:p w:rsidR="0051608B" w:rsidRPr="00B80F0C" w:rsidRDefault="0051608B" w:rsidP="00B71110">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09" w:type="dxa"/>
            <w:shd w:val="clear" w:color="auto" w:fill="auto"/>
            <w:hideMark/>
          </w:tcPr>
          <w:p w:rsidR="0051608B" w:rsidRPr="00B80F0C" w:rsidRDefault="0051608B" w:rsidP="00B71110">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AKTS</w:t>
            </w:r>
          </w:p>
        </w:tc>
      </w:tr>
      <w:tr w:rsidR="0051608B" w:rsidRPr="00B80F0C" w:rsidTr="00B71110">
        <w:trPr>
          <w:trHeight w:val="170"/>
          <w:jc w:val="center"/>
        </w:trPr>
        <w:tc>
          <w:tcPr>
            <w:tcW w:w="6538" w:type="dxa"/>
            <w:gridSpan w:val="3"/>
            <w:vMerge/>
            <w:tcBorders>
              <w:bottom w:val="single" w:sz="4" w:space="0" w:color="auto"/>
            </w:tcBorders>
            <w:vAlign w:val="center"/>
            <w:hideMark/>
          </w:tcPr>
          <w:p w:rsidR="0051608B" w:rsidRPr="00B80F0C" w:rsidRDefault="0051608B" w:rsidP="00B71110">
            <w:pPr>
              <w:spacing w:after="0" w:line="240" w:lineRule="auto"/>
              <w:jc w:val="both"/>
              <w:rPr>
                <w:rFonts w:eastAsia="Times New Roman" w:cs="Arial TUR"/>
                <w:bCs/>
                <w:sz w:val="18"/>
                <w:szCs w:val="18"/>
                <w:lang w:eastAsia="tr-TR"/>
              </w:rPr>
            </w:pPr>
          </w:p>
        </w:tc>
        <w:tc>
          <w:tcPr>
            <w:tcW w:w="567" w:type="dxa"/>
            <w:tcBorders>
              <w:bottom w:val="single" w:sz="4" w:space="0" w:color="auto"/>
            </w:tcBorders>
            <w:shd w:val="clear" w:color="auto" w:fill="auto"/>
            <w:vAlign w:val="center"/>
          </w:tcPr>
          <w:p w:rsidR="0051608B" w:rsidRPr="00B80F0C" w:rsidRDefault="0051608B" w:rsidP="00B71110">
            <w:pPr>
              <w:spacing w:after="0" w:line="240" w:lineRule="auto"/>
              <w:jc w:val="center"/>
              <w:rPr>
                <w:rFonts w:cs="Arial TUR"/>
                <w:b/>
                <w:bCs/>
                <w:sz w:val="18"/>
                <w:szCs w:val="18"/>
              </w:rPr>
            </w:pPr>
            <w:r>
              <w:rPr>
                <w:rFonts w:cs="Arial TUR"/>
                <w:b/>
                <w:bCs/>
                <w:sz w:val="18"/>
                <w:szCs w:val="18"/>
              </w:rPr>
              <w:t>68</w:t>
            </w:r>
          </w:p>
        </w:tc>
        <w:tc>
          <w:tcPr>
            <w:tcW w:w="567" w:type="dxa"/>
            <w:tcBorders>
              <w:bottom w:val="single" w:sz="4" w:space="0" w:color="auto"/>
            </w:tcBorders>
            <w:shd w:val="clear" w:color="auto" w:fill="auto"/>
            <w:vAlign w:val="center"/>
          </w:tcPr>
          <w:p w:rsidR="0051608B" w:rsidRPr="00B80F0C" w:rsidRDefault="0051608B" w:rsidP="00B71110">
            <w:pPr>
              <w:spacing w:after="0" w:line="240" w:lineRule="auto"/>
              <w:jc w:val="center"/>
              <w:rPr>
                <w:rFonts w:cs="Arial TUR"/>
                <w:b/>
                <w:bCs/>
                <w:sz w:val="18"/>
                <w:szCs w:val="18"/>
              </w:rPr>
            </w:pPr>
            <w:r>
              <w:rPr>
                <w:rFonts w:cs="Arial TUR"/>
                <w:b/>
                <w:bCs/>
                <w:sz w:val="18"/>
                <w:szCs w:val="18"/>
              </w:rPr>
              <w:t>38</w:t>
            </w:r>
          </w:p>
        </w:tc>
        <w:tc>
          <w:tcPr>
            <w:tcW w:w="567" w:type="dxa"/>
            <w:tcBorders>
              <w:bottom w:val="single" w:sz="4" w:space="0" w:color="auto"/>
            </w:tcBorders>
            <w:shd w:val="clear" w:color="auto" w:fill="auto"/>
            <w:vAlign w:val="center"/>
          </w:tcPr>
          <w:p w:rsidR="0051608B" w:rsidRPr="00B80F0C" w:rsidRDefault="0051608B" w:rsidP="00B71110">
            <w:pPr>
              <w:spacing w:after="0" w:line="240" w:lineRule="auto"/>
              <w:jc w:val="center"/>
              <w:rPr>
                <w:rFonts w:cs="Arial TUR"/>
                <w:b/>
                <w:bCs/>
                <w:sz w:val="18"/>
                <w:szCs w:val="18"/>
              </w:rPr>
            </w:pPr>
            <w:r>
              <w:rPr>
                <w:rFonts w:cs="Arial TUR"/>
                <w:b/>
                <w:bCs/>
                <w:sz w:val="18"/>
                <w:szCs w:val="18"/>
              </w:rPr>
              <w:t>0</w:t>
            </w:r>
          </w:p>
        </w:tc>
        <w:tc>
          <w:tcPr>
            <w:tcW w:w="708" w:type="dxa"/>
            <w:tcBorders>
              <w:bottom w:val="single" w:sz="4" w:space="0" w:color="auto"/>
            </w:tcBorders>
          </w:tcPr>
          <w:p w:rsidR="0051608B" w:rsidRPr="00B80F0C" w:rsidRDefault="0051608B" w:rsidP="00B71110">
            <w:pPr>
              <w:spacing w:after="0" w:line="240" w:lineRule="auto"/>
              <w:jc w:val="center"/>
              <w:rPr>
                <w:rFonts w:cs="Arial TUR"/>
                <w:b/>
                <w:bCs/>
                <w:sz w:val="18"/>
                <w:szCs w:val="18"/>
              </w:rPr>
            </w:pPr>
            <w:r>
              <w:rPr>
                <w:rFonts w:cs="Arial TUR"/>
                <w:b/>
                <w:bCs/>
                <w:sz w:val="18"/>
                <w:szCs w:val="18"/>
              </w:rPr>
              <w:t>106</w:t>
            </w:r>
          </w:p>
        </w:tc>
        <w:tc>
          <w:tcPr>
            <w:tcW w:w="709" w:type="dxa"/>
            <w:tcBorders>
              <w:bottom w:val="single" w:sz="4" w:space="0" w:color="auto"/>
            </w:tcBorders>
            <w:shd w:val="clear" w:color="auto" w:fill="auto"/>
            <w:vAlign w:val="center"/>
          </w:tcPr>
          <w:p w:rsidR="0051608B" w:rsidRPr="00B80F0C" w:rsidRDefault="0051608B" w:rsidP="00B71110">
            <w:pPr>
              <w:spacing w:after="0" w:line="240" w:lineRule="auto"/>
              <w:jc w:val="center"/>
              <w:rPr>
                <w:rFonts w:cs="Arial TUR"/>
                <w:b/>
                <w:bCs/>
                <w:sz w:val="18"/>
                <w:szCs w:val="18"/>
              </w:rPr>
            </w:pPr>
            <w:r>
              <w:rPr>
                <w:rFonts w:cs="Arial TUR"/>
                <w:b/>
                <w:bCs/>
                <w:sz w:val="18"/>
                <w:szCs w:val="18"/>
              </w:rPr>
              <w:t>86</w:t>
            </w:r>
          </w:p>
        </w:tc>
        <w:tc>
          <w:tcPr>
            <w:tcW w:w="709" w:type="dxa"/>
            <w:shd w:val="clear" w:color="auto" w:fill="auto"/>
            <w:vAlign w:val="center"/>
          </w:tcPr>
          <w:p w:rsidR="0051608B" w:rsidRPr="00B80F0C" w:rsidRDefault="0051608B" w:rsidP="00B71110">
            <w:pPr>
              <w:spacing w:after="0" w:line="240" w:lineRule="auto"/>
              <w:jc w:val="center"/>
              <w:rPr>
                <w:rFonts w:cs="Arial TUR"/>
                <w:b/>
                <w:bCs/>
                <w:sz w:val="18"/>
                <w:szCs w:val="18"/>
              </w:rPr>
            </w:pPr>
            <w:r>
              <w:rPr>
                <w:rFonts w:cs="Arial TUR"/>
                <w:b/>
                <w:bCs/>
                <w:sz w:val="18"/>
                <w:szCs w:val="18"/>
              </w:rPr>
              <w:t>116</w:t>
            </w:r>
          </w:p>
        </w:tc>
      </w:tr>
    </w:tbl>
    <w:p w:rsidR="0051608B" w:rsidRPr="00B80F0C" w:rsidRDefault="0051608B" w:rsidP="0051608B">
      <w:pPr>
        <w:spacing w:after="0" w:line="240" w:lineRule="auto"/>
        <w:jc w:val="both"/>
        <w:rPr>
          <w:ins w:id="0" w:author="Administrator" w:date="2014-12-18T00:55:00Z"/>
          <w:sz w:val="18"/>
          <w:szCs w:val="18"/>
        </w:rPr>
      </w:pPr>
      <w:r w:rsidRPr="00B80F0C">
        <w:rPr>
          <w:rFonts w:eastAsia="Times New Roman" w:cs="Arial TUR"/>
          <w:bCs/>
          <w:sz w:val="18"/>
          <w:szCs w:val="18"/>
          <w:lang w:eastAsia="tr-TR"/>
        </w:rPr>
        <w:t>T:</w:t>
      </w:r>
      <w:proofErr w:type="gramStart"/>
      <w:r w:rsidRPr="00B80F0C">
        <w:rPr>
          <w:rFonts w:eastAsia="Times New Roman" w:cs="Arial TUR"/>
          <w:bCs/>
          <w:sz w:val="18"/>
          <w:szCs w:val="18"/>
          <w:lang w:eastAsia="tr-TR"/>
        </w:rPr>
        <w:t>Teorik  U</w:t>
      </w:r>
      <w:proofErr w:type="gramEnd"/>
      <w:r w:rsidRPr="00B80F0C">
        <w:rPr>
          <w:rFonts w:eastAsia="Times New Roman" w:cs="Arial TUR"/>
          <w:bCs/>
          <w:sz w:val="18"/>
          <w:szCs w:val="18"/>
          <w:lang w:eastAsia="tr-TR"/>
        </w:rPr>
        <w:t>:Uygulama(Pratik)  L: Laboratuvar</w:t>
      </w:r>
      <w:r w:rsidRPr="00B80F0C">
        <w:rPr>
          <w:sz w:val="18"/>
          <w:szCs w:val="18"/>
        </w:rPr>
        <w:t xml:space="preserve"> </w:t>
      </w:r>
    </w:p>
    <w:p w:rsidR="0051608B" w:rsidRPr="002005AD" w:rsidRDefault="0051608B" w:rsidP="0051608B">
      <w:pPr>
        <w:spacing w:after="0" w:line="240" w:lineRule="auto"/>
        <w:jc w:val="both"/>
        <w:rPr>
          <w:b/>
          <w:sz w:val="20"/>
          <w:szCs w:val="20"/>
        </w:rPr>
      </w:pPr>
    </w:p>
    <w:p w:rsidR="0051608B" w:rsidRDefault="0051608B" w:rsidP="0051608B">
      <w:pPr>
        <w:spacing w:after="0" w:line="240" w:lineRule="auto"/>
        <w:jc w:val="center"/>
        <w:rPr>
          <w:b/>
          <w:sz w:val="24"/>
          <w:szCs w:val="24"/>
        </w:rPr>
      </w:pPr>
    </w:p>
    <w:p w:rsidR="0051608B" w:rsidRDefault="0051608B" w:rsidP="0051608B">
      <w:pPr>
        <w:spacing w:after="0" w:line="240" w:lineRule="auto"/>
        <w:jc w:val="center"/>
        <w:rPr>
          <w:b/>
          <w:sz w:val="24"/>
          <w:szCs w:val="24"/>
        </w:rPr>
      </w:pPr>
    </w:p>
    <w:p w:rsidR="0051608B" w:rsidRDefault="0051608B" w:rsidP="0051608B">
      <w:pPr>
        <w:spacing w:after="0" w:line="240" w:lineRule="auto"/>
        <w:jc w:val="center"/>
        <w:rPr>
          <w:b/>
          <w:sz w:val="24"/>
          <w:szCs w:val="24"/>
        </w:rPr>
      </w:pPr>
    </w:p>
    <w:p w:rsidR="0051608B" w:rsidRDefault="0051608B" w:rsidP="0051608B">
      <w:pPr>
        <w:spacing w:after="0" w:line="240" w:lineRule="auto"/>
        <w:jc w:val="center"/>
        <w:rPr>
          <w:b/>
          <w:sz w:val="24"/>
          <w:szCs w:val="24"/>
        </w:rPr>
      </w:pPr>
    </w:p>
    <w:p w:rsidR="0051608B" w:rsidRPr="00D46288" w:rsidRDefault="0051608B" w:rsidP="0051608B">
      <w:pPr>
        <w:spacing w:after="0" w:line="240" w:lineRule="auto"/>
        <w:jc w:val="center"/>
        <w:rPr>
          <w:b/>
          <w:sz w:val="24"/>
          <w:szCs w:val="24"/>
        </w:rPr>
      </w:pPr>
      <w:r w:rsidRPr="00D46288">
        <w:rPr>
          <w:b/>
          <w:sz w:val="24"/>
          <w:szCs w:val="24"/>
        </w:rPr>
        <w:t xml:space="preserve">N.E.Ü.SEYDİŞEHİR MYO </w:t>
      </w:r>
      <w:r>
        <w:rPr>
          <w:b/>
          <w:sz w:val="24"/>
          <w:szCs w:val="24"/>
        </w:rPr>
        <w:t xml:space="preserve">MOTORLU ARAÇLAR VE ULAŞTIRMA </w:t>
      </w:r>
      <w:r w:rsidRPr="00D46288">
        <w:rPr>
          <w:b/>
          <w:sz w:val="24"/>
          <w:szCs w:val="24"/>
        </w:rPr>
        <w:t>TEKNOLOJİLERİ BÖLÜMÜ</w:t>
      </w:r>
    </w:p>
    <w:p w:rsidR="0051608B" w:rsidRPr="00D46288" w:rsidRDefault="0051608B" w:rsidP="0051608B">
      <w:pPr>
        <w:spacing w:after="0" w:line="240" w:lineRule="auto"/>
        <w:jc w:val="center"/>
        <w:rPr>
          <w:b/>
          <w:sz w:val="24"/>
          <w:szCs w:val="24"/>
        </w:rPr>
      </w:pPr>
      <w:r>
        <w:rPr>
          <w:b/>
          <w:sz w:val="24"/>
          <w:szCs w:val="24"/>
        </w:rPr>
        <w:t>OTOMOTİV TEKNOLOJİSİ</w:t>
      </w:r>
      <w:r w:rsidRPr="00D46288">
        <w:rPr>
          <w:b/>
          <w:sz w:val="24"/>
          <w:szCs w:val="24"/>
        </w:rPr>
        <w:t xml:space="preserve"> PROGRAMI </w:t>
      </w:r>
      <w:r>
        <w:rPr>
          <w:b/>
          <w:sz w:val="24"/>
          <w:szCs w:val="24"/>
        </w:rPr>
        <w:t>(200</w:t>
      </w:r>
      <w:r w:rsidR="00B10B3C">
        <w:rPr>
          <w:b/>
          <w:sz w:val="24"/>
          <w:szCs w:val="24"/>
        </w:rPr>
        <w:t>5</w:t>
      </w:r>
      <w:r>
        <w:rPr>
          <w:b/>
          <w:sz w:val="24"/>
          <w:szCs w:val="24"/>
        </w:rPr>
        <w:t>-200</w:t>
      </w:r>
      <w:r w:rsidR="00B10B3C">
        <w:rPr>
          <w:b/>
          <w:sz w:val="24"/>
          <w:szCs w:val="24"/>
        </w:rPr>
        <w:t>6</w:t>
      </w:r>
      <w:bookmarkStart w:id="1" w:name="_GoBack"/>
      <w:bookmarkEnd w:id="1"/>
      <w:r>
        <w:rPr>
          <w:b/>
          <w:sz w:val="24"/>
          <w:szCs w:val="24"/>
        </w:rPr>
        <w:t xml:space="preserve">) </w:t>
      </w:r>
      <w:r w:rsidRPr="00D46288">
        <w:rPr>
          <w:b/>
          <w:sz w:val="24"/>
          <w:szCs w:val="24"/>
        </w:rPr>
        <w:t>DERS İÇERİKLERİ</w:t>
      </w:r>
    </w:p>
    <w:p w:rsidR="0051608B" w:rsidRDefault="0051608B" w:rsidP="0051608B">
      <w:pPr>
        <w:spacing w:after="0" w:line="240" w:lineRule="auto"/>
        <w:jc w:val="both"/>
        <w:rPr>
          <w:b/>
          <w:sz w:val="24"/>
          <w:szCs w:val="24"/>
          <w:u w:val="single"/>
        </w:rPr>
      </w:pPr>
    </w:p>
    <w:p w:rsidR="0051608B" w:rsidRDefault="0051608B" w:rsidP="0051608B">
      <w:pPr>
        <w:spacing w:after="0" w:line="240" w:lineRule="auto"/>
        <w:jc w:val="both"/>
        <w:rPr>
          <w:b/>
          <w:sz w:val="24"/>
          <w:szCs w:val="24"/>
          <w:u w:val="single"/>
        </w:rPr>
      </w:pPr>
      <w:r w:rsidRPr="009D112B">
        <w:rPr>
          <w:b/>
          <w:sz w:val="24"/>
          <w:szCs w:val="24"/>
          <w:u w:val="single"/>
        </w:rPr>
        <w:t>I.YARIYIL</w:t>
      </w:r>
    </w:p>
    <w:p w:rsidR="0051608B" w:rsidRPr="009D112B" w:rsidRDefault="0051608B" w:rsidP="0051608B">
      <w:pPr>
        <w:spacing w:after="0" w:line="240" w:lineRule="auto"/>
        <w:jc w:val="both"/>
        <w:rPr>
          <w:rStyle w:val="Gl"/>
          <w:b w:val="0"/>
          <w:sz w:val="20"/>
          <w:szCs w:val="20"/>
        </w:rPr>
      </w:pPr>
      <w:r w:rsidRPr="009D112B">
        <w:rPr>
          <w:rStyle w:val="Gl"/>
          <w:sz w:val="20"/>
          <w:szCs w:val="20"/>
        </w:rPr>
        <w:t>TEKNOLOJİNİN BİLİMSEL İLKELERİ</w:t>
      </w:r>
      <w:r>
        <w:rPr>
          <w:rStyle w:val="Gl"/>
          <w:sz w:val="20"/>
          <w:szCs w:val="20"/>
        </w:rPr>
        <w:t xml:space="preserve"> (Ders </w:t>
      </w:r>
      <w:proofErr w:type="gramStart"/>
      <w:r>
        <w:rPr>
          <w:rStyle w:val="Gl"/>
          <w:sz w:val="20"/>
          <w:szCs w:val="20"/>
        </w:rPr>
        <w:t>saati : 4</w:t>
      </w:r>
      <w:proofErr w:type="gramEnd"/>
      <w:r>
        <w:rPr>
          <w:rStyle w:val="Gl"/>
          <w:sz w:val="20"/>
          <w:szCs w:val="20"/>
        </w:rPr>
        <w:t xml:space="preserve">   Kredi: 3,5</w:t>
      </w:r>
      <w:r w:rsidRPr="00F22D31">
        <w:rPr>
          <w:rFonts w:eastAsia="Times New Roman" w:cs="Arial TUR"/>
          <w:sz w:val="20"/>
          <w:szCs w:val="20"/>
          <w:lang w:eastAsia="tr-TR"/>
        </w:rPr>
        <w:t xml:space="preserve"> </w:t>
      </w:r>
      <w:r>
        <w:rPr>
          <w:rFonts w:eastAsia="Times New Roman" w:cs="Arial TUR"/>
          <w:sz w:val="20"/>
          <w:szCs w:val="20"/>
          <w:lang w:eastAsia="tr-TR"/>
        </w:rPr>
        <w:t xml:space="preserve">   </w:t>
      </w:r>
      <w:r w:rsidRPr="00C64217">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 xml:space="preserve"> )</w:t>
      </w:r>
    </w:p>
    <w:p w:rsidR="0051608B" w:rsidRPr="00542809" w:rsidRDefault="0051608B" w:rsidP="0051608B">
      <w:pPr>
        <w:spacing w:after="0" w:line="240" w:lineRule="auto"/>
        <w:jc w:val="both"/>
        <w:rPr>
          <w:b/>
          <w:sz w:val="24"/>
          <w:szCs w:val="24"/>
          <w:u w:val="single"/>
        </w:rPr>
      </w:pPr>
      <w:r w:rsidRPr="00542809">
        <w:rPr>
          <w:rStyle w:val="Gl"/>
          <w:b w:val="0"/>
          <w:sz w:val="20"/>
          <w:szCs w:val="20"/>
        </w:rPr>
        <w:t xml:space="preserve">Malzemelerin özellikleri, oksitlenme ve zararları, oksitlenmeyi önleme metotları. </w:t>
      </w:r>
      <w:proofErr w:type="spellStart"/>
      <w:r w:rsidRPr="00542809">
        <w:rPr>
          <w:rStyle w:val="Gl"/>
          <w:b w:val="0"/>
          <w:sz w:val="20"/>
          <w:szCs w:val="20"/>
        </w:rPr>
        <w:t>Hook</w:t>
      </w:r>
      <w:proofErr w:type="spellEnd"/>
      <w:r w:rsidRPr="00542809">
        <w:rPr>
          <w:rStyle w:val="Gl"/>
          <w:b w:val="0"/>
          <w:sz w:val="20"/>
          <w:szCs w:val="20"/>
        </w:rPr>
        <w:t xml:space="preserve"> kanunu, çekme ve basma ile ilgili problemler, çekme deneyi grafiklerinin çizilmesi. </w:t>
      </w:r>
      <w:proofErr w:type="spellStart"/>
      <w:r w:rsidRPr="00542809">
        <w:rPr>
          <w:rStyle w:val="Gl"/>
          <w:b w:val="0"/>
          <w:sz w:val="20"/>
          <w:szCs w:val="20"/>
        </w:rPr>
        <w:t>Skaler</w:t>
      </w:r>
      <w:proofErr w:type="spellEnd"/>
      <w:r w:rsidRPr="00542809">
        <w:rPr>
          <w:rStyle w:val="Gl"/>
          <w:b w:val="0"/>
          <w:sz w:val="20"/>
          <w:szCs w:val="20"/>
        </w:rPr>
        <w:t xml:space="preserve"> ve </w:t>
      </w:r>
      <w:proofErr w:type="spellStart"/>
      <w:r w:rsidRPr="00542809">
        <w:rPr>
          <w:rStyle w:val="Gl"/>
          <w:b w:val="0"/>
          <w:sz w:val="20"/>
          <w:szCs w:val="20"/>
        </w:rPr>
        <w:t>vektörel</w:t>
      </w:r>
      <w:proofErr w:type="spellEnd"/>
      <w:r w:rsidRPr="00542809">
        <w:rPr>
          <w:rStyle w:val="Gl"/>
          <w:b w:val="0"/>
          <w:sz w:val="20"/>
          <w:szCs w:val="20"/>
        </w:rPr>
        <w:t xml:space="preserve"> büyüklükler ve farkları, bileşke kuvvet ve bir kuvveti bileşenlerine ayrılması. </w:t>
      </w:r>
      <w:proofErr w:type="gramStart"/>
      <w:r w:rsidRPr="00542809">
        <w:rPr>
          <w:rStyle w:val="Gl"/>
          <w:b w:val="0"/>
          <w:sz w:val="20"/>
          <w:szCs w:val="20"/>
        </w:rPr>
        <w:t xml:space="preserve">Denge, koşulları ve hesaplanması. Moment ve moment problemleri. Ağırlık merkezi ve hesaplanması. </w:t>
      </w:r>
      <w:proofErr w:type="gramEnd"/>
      <w:r w:rsidRPr="00542809">
        <w:rPr>
          <w:rStyle w:val="Gl"/>
          <w:b w:val="0"/>
          <w:sz w:val="20"/>
          <w:szCs w:val="20"/>
        </w:rPr>
        <w:t xml:space="preserve">Yol, hız, ivme ve zaman ilişkisi ve grafiklerinin çizilmesi, yorumlanması. Hareket çeşitleri ve basit problemler, grafiklerinin çizilmesi ve yorumlanması. </w:t>
      </w:r>
      <w:proofErr w:type="gramStart"/>
      <w:r w:rsidRPr="00542809">
        <w:rPr>
          <w:rStyle w:val="Gl"/>
          <w:b w:val="0"/>
          <w:sz w:val="20"/>
          <w:szCs w:val="20"/>
        </w:rPr>
        <w:t xml:space="preserve">İş, güç, enerji ve verim. </w:t>
      </w:r>
      <w:proofErr w:type="gramEnd"/>
      <w:r w:rsidRPr="00542809">
        <w:rPr>
          <w:rStyle w:val="Gl"/>
          <w:b w:val="0"/>
          <w:sz w:val="20"/>
          <w:szCs w:val="20"/>
        </w:rPr>
        <w:t xml:space="preserve">Konu ile ilgili basit problemlerin hesaplanması. Mekanik dalgalar, özellikleri ve uygulamaları. Elektromanyetik dalgalar özellikleri ve uygulamaları. </w:t>
      </w:r>
      <w:proofErr w:type="gramStart"/>
      <w:r w:rsidRPr="00542809">
        <w:rPr>
          <w:rStyle w:val="Gl"/>
          <w:b w:val="0"/>
          <w:sz w:val="20"/>
          <w:szCs w:val="20"/>
        </w:rPr>
        <w:t xml:space="preserve">Akışkanlarda basınç prensipleri ve basınç ölçüm cihazları ve kullanımı. </w:t>
      </w:r>
      <w:proofErr w:type="gramEnd"/>
      <w:r w:rsidRPr="00542809">
        <w:rPr>
          <w:rStyle w:val="Gl"/>
          <w:b w:val="0"/>
          <w:sz w:val="20"/>
          <w:szCs w:val="20"/>
        </w:rPr>
        <w:t xml:space="preserve">Temel elektrik bilgisi; </w:t>
      </w:r>
      <w:proofErr w:type="spellStart"/>
      <w:r w:rsidRPr="00542809">
        <w:rPr>
          <w:rStyle w:val="Gl"/>
          <w:b w:val="0"/>
          <w:sz w:val="20"/>
          <w:szCs w:val="20"/>
        </w:rPr>
        <w:t>coulomb</w:t>
      </w:r>
      <w:proofErr w:type="spellEnd"/>
      <w:r w:rsidRPr="00542809">
        <w:rPr>
          <w:rStyle w:val="Gl"/>
          <w:b w:val="0"/>
          <w:sz w:val="20"/>
          <w:szCs w:val="20"/>
        </w:rPr>
        <w:t xml:space="preserve"> ve </w:t>
      </w:r>
      <w:proofErr w:type="spellStart"/>
      <w:r w:rsidRPr="00542809">
        <w:rPr>
          <w:rStyle w:val="Gl"/>
          <w:b w:val="0"/>
          <w:sz w:val="20"/>
          <w:szCs w:val="20"/>
        </w:rPr>
        <w:t>ohm</w:t>
      </w:r>
      <w:proofErr w:type="spellEnd"/>
      <w:r w:rsidRPr="00542809">
        <w:rPr>
          <w:rStyle w:val="Gl"/>
          <w:b w:val="0"/>
          <w:sz w:val="20"/>
          <w:szCs w:val="20"/>
        </w:rPr>
        <w:t xml:space="preserve"> kanunu, </w:t>
      </w:r>
      <w:proofErr w:type="gramStart"/>
      <w:r w:rsidRPr="00542809">
        <w:rPr>
          <w:rStyle w:val="Gl"/>
          <w:b w:val="0"/>
          <w:sz w:val="20"/>
          <w:szCs w:val="20"/>
        </w:rPr>
        <w:t>seri , paralel</w:t>
      </w:r>
      <w:proofErr w:type="gramEnd"/>
      <w:r w:rsidRPr="00542809">
        <w:rPr>
          <w:rStyle w:val="Gl"/>
          <w:b w:val="0"/>
          <w:sz w:val="20"/>
          <w:szCs w:val="20"/>
        </w:rPr>
        <w:t xml:space="preserve"> ve karışık bağlı basit devreler. Ölçüm cihazları ve kullanımı, güç hesabı, prizler, sigortalar ve çeşitleri. Atölye ve laboratuvarlarda, makine teçhizatın ve takım </w:t>
      </w:r>
      <w:proofErr w:type="gramStart"/>
      <w:r w:rsidRPr="00542809">
        <w:rPr>
          <w:rStyle w:val="Gl"/>
          <w:b w:val="0"/>
          <w:sz w:val="20"/>
          <w:szCs w:val="20"/>
        </w:rPr>
        <w:t>tezgahlarının</w:t>
      </w:r>
      <w:proofErr w:type="gramEnd"/>
      <w:r w:rsidRPr="00542809">
        <w:rPr>
          <w:rStyle w:val="Gl"/>
          <w:b w:val="0"/>
          <w:sz w:val="20"/>
          <w:szCs w:val="20"/>
        </w:rPr>
        <w:t xml:space="preserve"> elektrik bağlantısı. </w:t>
      </w:r>
      <w:proofErr w:type="gramStart"/>
      <w:r w:rsidRPr="00542809">
        <w:rPr>
          <w:rStyle w:val="Gl"/>
          <w:b w:val="0"/>
          <w:sz w:val="20"/>
          <w:szCs w:val="20"/>
        </w:rPr>
        <w:t xml:space="preserve">Manyetizma; elektromanyetik endüksiyon, manyetik akı, manyetik alan yoğunluğu. </w:t>
      </w:r>
      <w:proofErr w:type="spellStart"/>
      <w:proofErr w:type="gramEnd"/>
      <w:r w:rsidRPr="00542809">
        <w:rPr>
          <w:rStyle w:val="Gl"/>
          <w:b w:val="0"/>
          <w:sz w:val="20"/>
          <w:szCs w:val="20"/>
        </w:rPr>
        <w:t>Faraday</w:t>
      </w:r>
      <w:proofErr w:type="spellEnd"/>
      <w:r w:rsidRPr="00542809">
        <w:rPr>
          <w:rStyle w:val="Gl"/>
          <w:b w:val="0"/>
          <w:sz w:val="20"/>
          <w:szCs w:val="20"/>
        </w:rPr>
        <w:t xml:space="preserve"> kanunu, transformatörler ve motor tipleri.</w:t>
      </w:r>
    </w:p>
    <w:p w:rsidR="0051608B" w:rsidRPr="0032086A" w:rsidRDefault="0051608B" w:rsidP="0051608B">
      <w:pPr>
        <w:spacing w:after="0" w:line="240" w:lineRule="auto"/>
        <w:jc w:val="both"/>
        <w:rPr>
          <w:b/>
          <w:sz w:val="20"/>
          <w:szCs w:val="20"/>
        </w:rPr>
      </w:pPr>
      <w:r w:rsidRPr="0032086A">
        <w:rPr>
          <w:b/>
          <w:sz w:val="20"/>
          <w:szCs w:val="20"/>
        </w:rPr>
        <w:t>MOTOR TERMODİNAMİĞİ (</w:t>
      </w:r>
      <w:r w:rsidRPr="0032086A">
        <w:rPr>
          <w:rStyle w:val="Gl"/>
          <w:sz w:val="20"/>
          <w:szCs w:val="20"/>
        </w:rPr>
        <w:t xml:space="preserve"> Ders </w:t>
      </w:r>
      <w:proofErr w:type="gramStart"/>
      <w:r w:rsidRPr="0032086A">
        <w:rPr>
          <w:rStyle w:val="Gl"/>
          <w:sz w:val="20"/>
          <w:szCs w:val="20"/>
        </w:rPr>
        <w:t>saati : 3</w:t>
      </w:r>
      <w:proofErr w:type="gramEnd"/>
      <w:r w:rsidRPr="0032086A">
        <w:rPr>
          <w:rStyle w:val="Gl"/>
          <w:sz w:val="20"/>
          <w:szCs w:val="20"/>
        </w:rPr>
        <w:t xml:space="preserve">   Kredi: 2,5</w:t>
      </w:r>
      <w:r w:rsidRPr="0032086A">
        <w:rPr>
          <w:rFonts w:eastAsia="Times New Roman" w:cs="Arial TUR"/>
          <w:sz w:val="20"/>
          <w:szCs w:val="20"/>
          <w:lang w:eastAsia="tr-TR"/>
        </w:rPr>
        <w:t xml:space="preserve">    </w:t>
      </w:r>
      <w:r w:rsidRPr="0032086A">
        <w:rPr>
          <w:rFonts w:eastAsia="Times New Roman" w:cs="Arial TUR"/>
          <w:b/>
          <w:sz w:val="20"/>
          <w:szCs w:val="20"/>
          <w:lang w:eastAsia="tr-TR"/>
        </w:rPr>
        <w:t>AKTS:3</w:t>
      </w:r>
      <w:r w:rsidRPr="0032086A">
        <w:rPr>
          <w:rFonts w:eastAsia="Times New Roman" w:cs="Arial TUR"/>
          <w:sz w:val="20"/>
          <w:szCs w:val="20"/>
          <w:lang w:eastAsia="tr-TR"/>
        </w:rPr>
        <w:t xml:space="preserve">   </w:t>
      </w:r>
      <w:r w:rsidRPr="0032086A">
        <w:rPr>
          <w:rStyle w:val="Gl"/>
          <w:sz w:val="20"/>
          <w:szCs w:val="20"/>
        </w:rPr>
        <w:t xml:space="preserve"> )</w:t>
      </w:r>
    </w:p>
    <w:p w:rsidR="0051608B" w:rsidRDefault="0051608B" w:rsidP="0051608B">
      <w:pPr>
        <w:spacing w:after="0" w:line="240" w:lineRule="auto"/>
        <w:jc w:val="both"/>
        <w:rPr>
          <w:rFonts w:eastAsia="Times New Roman" w:cs="Arial TUR"/>
          <w:b/>
          <w:sz w:val="20"/>
          <w:szCs w:val="20"/>
          <w:lang w:eastAsia="tr-TR"/>
        </w:rPr>
      </w:pPr>
      <w:r w:rsidRPr="0032086A">
        <w:rPr>
          <w:sz w:val="20"/>
          <w:szCs w:val="20"/>
        </w:rPr>
        <w:t>Temel termodinamik kavramları, iş, termodinamik kanunlar, çevrimler, motor çevrimleri, güç, verim ifadeleri, yanma ve yakıtların teorisi ile ilgili konuları içermektedir.</w:t>
      </w:r>
    </w:p>
    <w:p w:rsidR="0051608B" w:rsidRPr="009D112B" w:rsidRDefault="0051608B" w:rsidP="0051608B">
      <w:pPr>
        <w:spacing w:after="0" w:line="240" w:lineRule="auto"/>
        <w:jc w:val="both"/>
        <w:rPr>
          <w:rFonts w:eastAsia="Times New Roman" w:cs="Arial TUR"/>
          <w:sz w:val="20"/>
          <w:szCs w:val="20"/>
          <w:lang w:eastAsia="tr-TR"/>
        </w:rPr>
      </w:pPr>
      <w:r w:rsidRPr="009D112B">
        <w:rPr>
          <w:rFonts w:eastAsia="Times New Roman" w:cs="Arial TUR"/>
          <w:b/>
          <w:sz w:val="20"/>
          <w:szCs w:val="20"/>
          <w:lang w:eastAsia="tr-TR"/>
        </w:rPr>
        <w:t xml:space="preserve">MATEMATİK </w:t>
      </w:r>
      <w:r w:rsidRPr="009D112B">
        <w:rPr>
          <w:rFonts w:cs="Arial"/>
          <w:b/>
          <w:sz w:val="20"/>
          <w:szCs w:val="20"/>
        </w:rPr>
        <w:t xml:space="preserve">-I </w:t>
      </w:r>
      <w:r w:rsidRPr="00ED13C3">
        <w:rPr>
          <w:rFonts w:eastAsia="Times New Roman" w:cs="Arial TUR"/>
          <w:b/>
          <w:sz w:val="20"/>
          <w:szCs w:val="20"/>
          <w:lang w:eastAsia="tr-TR"/>
        </w:rPr>
        <w:t>(Ders Saati:</w:t>
      </w:r>
      <w:proofErr w:type="gramStart"/>
      <w:r w:rsidRPr="00ED13C3">
        <w:rPr>
          <w:rFonts w:eastAsia="Times New Roman" w:cs="Arial TUR"/>
          <w:b/>
          <w:sz w:val="20"/>
          <w:szCs w:val="20"/>
          <w:lang w:eastAsia="tr-TR"/>
        </w:rPr>
        <w:t>4   Kredi</w:t>
      </w:r>
      <w:proofErr w:type="gramEnd"/>
      <w:r w:rsidRPr="00ED13C3">
        <w:rPr>
          <w:rFonts w:eastAsia="Times New Roman" w:cs="Arial TUR"/>
          <w:b/>
          <w:sz w:val="20"/>
          <w:szCs w:val="20"/>
          <w:lang w:eastAsia="tr-TR"/>
        </w:rPr>
        <w:t>:3,5 AKTS:4   )</w:t>
      </w:r>
    </w:p>
    <w:p w:rsidR="0051608B" w:rsidRDefault="0051608B" w:rsidP="0051608B">
      <w:pPr>
        <w:spacing w:after="0" w:line="240" w:lineRule="auto"/>
        <w:jc w:val="both"/>
        <w:rPr>
          <w:b/>
          <w:sz w:val="24"/>
          <w:szCs w:val="24"/>
          <w:u w:val="single"/>
        </w:rPr>
      </w:pPr>
      <w:r w:rsidRPr="009D112B">
        <w:rPr>
          <w:rFonts w:cs="Arial"/>
          <w:sz w:val="20"/>
          <w:szCs w:val="20"/>
          <w:shd w:val="clear" w:color="auto" w:fill="FFFFFF"/>
        </w:rPr>
        <w:t xml:space="preserve">1. Sayı kümeleri, aritmetik ve cebirsel işlemler 2. Denklemler 3. Eşitsizlikler 4. Fonksiyonlar 5. Trigonometri 6. Kompleks sayılar 7. Logaritma 8. </w:t>
      </w:r>
      <w:r w:rsidRPr="009D112B">
        <w:rPr>
          <w:sz w:val="20"/>
          <w:szCs w:val="20"/>
          <w:shd w:val="clear" w:color="auto" w:fill="FDFDFD"/>
        </w:rPr>
        <w:t>Geometri.</w:t>
      </w:r>
    </w:p>
    <w:p w:rsidR="0051608B" w:rsidRDefault="0051608B" w:rsidP="0051608B">
      <w:pPr>
        <w:widowControl w:val="0"/>
        <w:autoSpaceDE w:val="0"/>
        <w:autoSpaceDN w:val="0"/>
        <w:adjustRightInd w:val="0"/>
        <w:spacing w:after="0" w:line="240" w:lineRule="auto"/>
        <w:jc w:val="both"/>
        <w:rPr>
          <w:rFonts w:eastAsia="Times New Roman" w:cs="Arial TUR"/>
          <w:b/>
          <w:sz w:val="20"/>
          <w:szCs w:val="20"/>
          <w:lang w:eastAsia="tr-TR"/>
        </w:rPr>
      </w:pPr>
      <w:r w:rsidRPr="0032086A">
        <w:rPr>
          <w:b/>
          <w:sz w:val="20"/>
          <w:szCs w:val="20"/>
        </w:rPr>
        <w:t>BENZİNLİ MOTOR TEKNOLOJİSİ</w:t>
      </w:r>
      <w:r>
        <w:rPr>
          <w:b/>
          <w:sz w:val="20"/>
          <w:szCs w:val="20"/>
        </w:rPr>
        <w:t xml:space="preserve"> </w:t>
      </w:r>
      <w:r>
        <w:rPr>
          <w:rFonts w:eastAsia="Times New Roman" w:cs="Arial TUR"/>
          <w:b/>
          <w:sz w:val="20"/>
          <w:szCs w:val="20"/>
          <w:lang w:eastAsia="tr-TR"/>
        </w:rPr>
        <w:t>(Ders Saati:</w:t>
      </w:r>
      <w:proofErr w:type="gramStart"/>
      <w:r>
        <w:rPr>
          <w:rFonts w:eastAsia="Times New Roman" w:cs="Arial TUR"/>
          <w:b/>
          <w:sz w:val="20"/>
          <w:szCs w:val="20"/>
          <w:lang w:eastAsia="tr-TR"/>
        </w:rPr>
        <w:t>4   Kredi</w:t>
      </w:r>
      <w:proofErr w:type="gramEnd"/>
      <w:r>
        <w:rPr>
          <w:rFonts w:eastAsia="Times New Roman" w:cs="Arial TUR"/>
          <w:b/>
          <w:sz w:val="20"/>
          <w:szCs w:val="20"/>
          <w:lang w:eastAsia="tr-TR"/>
        </w:rPr>
        <w:t>:3</w:t>
      </w:r>
      <w:r w:rsidRPr="00ED13C3">
        <w:rPr>
          <w:rFonts w:eastAsia="Times New Roman" w:cs="Arial TUR"/>
          <w:b/>
          <w:sz w:val="20"/>
          <w:szCs w:val="20"/>
          <w:lang w:eastAsia="tr-TR"/>
        </w:rPr>
        <w:t xml:space="preserve"> AKTS:4   )</w:t>
      </w:r>
    </w:p>
    <w:p w:rsidR="0051608B" w:rsidRDefault="0051608B" w:rsidP="0051608B">
      <w:pPr>
        <w:widowControl w:val="0"/>
        <w:autoSpaceDE w:val="0"/>
        <w:autoSpaceDN w:val="0"/>
        <w:adjustRightInd w:val="0"/>
        <w:spacing w:after="0" w:line="240" w:lineRule="auto"/>
        <w:jc w:val="both"/>
        <w:rPr>
          <w:b/>
          <w:sz w:val="24"/>
          <w:szCs w:val="24"/>
          <w:u w:val="single"/>
        </w:rPr>
      </w:pPr>
      <w:r w:rsidRPr="0032086A">
        <w:rPr>
          <w:sz w:val="20"/>
          <w:szCs w:val="20"/>
        </w:rPr>
        <w:t xml:space="preserve">Ders kapsamında temel mekanik işlemleri yapabilmek için; motoru </w:t>
      </w:r>
      <w:proofErr w:type="spellStart"/>
      <w:r w:rsidRPr="0032086A">
        <w:rPr>
          <w:sz w:val="20"/>
          <w:szCs w:val="20"/>
        </w:rPr>
        <w:t>senteye</w:t>
      </w:r>
      <w:proofErr w:type="spellEnd"/>
      <w:r w:rsidRPr="0032086A">
        <w:rPr>
          <w:sz w:val="20"/>
          <w:szCs w:val="20"/>
        </w:rPr>
        <w:t xml:space="preserve"> getirme işlemi, silindir kapağının ve piston-biyel mekanizmasının kontrolleri ve onarımları, zaman ayar düzeneklerini ve değişken supap zamanlama mekanizmasını çalışması, yağlama sisteminin ve motor soğutma sisteminin bakım onarımını yapma konularını kapsamaktadır.</w:t>
      </w:r>
    </w:p>
    <w:p w:rsidR="0051608B" w:rsidRPr="00557FC9" w:rsidRDefault="0051608B" w:rsidP="0051608B">
      <w:pPr>
        <w:spacing w:after="0" w:line="240" w:lineRule="auto"/>
        <w:jc w:val="both"/>
        <w:rPr>
          <w:rFonts w:eastAsia="Times New Roman"/>
          <w:b/>
          <w:bCs/>
          <w:sz w:val="20"/>
          <w:szCs w:val="20"/>
          <w:lang w:eastAsia="tr-TR"/>
        </w:rPr>
      </w:pPr>
      <w:r w:rsidRPr="00557FC9">
        <w:rPr>
          <w:rFonts w:eastAsia="Times New Roman"/>
          <w:b/>
          <w:bCs/>
          <w:sz w:val="20"/>
          <w:szCs w:val="20"/>
          <w:lang w:eastAsia="tr-TR"/>
        </w:rPr>
        <w:t>OTOMOTİV ELEKTRİĞİ</w:t>
      </w:r>
      <w:r>
        <w:rPr>
          <w:rFonts w:eastAsia="Times New Roman"/>
          <w:b/>
          <w:bCs/>
          <w:sz w:val="20"/>
          <w:szCs w:val="20"/>
          <w:lang w:eastAsia="tr-TR"/>
        </w:rPr>
        <w:t xml:space="preserve"> </w:t>
      </w:r>
      <w:r>
        <w:rPr>
          <w:rFonts w:eastAsia="Times New Roman" w:cs="Arial TUR"/>
          <w:b/>
          <w:sz w:val="20"/>
          <w:szCs w:val="20"/>
          <w:lang w:eastAsia="tr-TR"/>
        </w:rPr>
        <w:t>(Ders Saati:</w:t>
      </w:r>
      <w:proofErr w:type="gramStart"/>
      <w:r>
        <w:rPr>
          <w:rFonts w:eastAsia="Times New Roman" w:cs="Arial TUR"/>
          <w:b/>
          <w:sz w:val="20"/>
          <w:szCs w:val="20"/>
          <w:lang w:eastAsia="tr-TR"/>
        </w:rPr>
        <w:t>3   Kredi</w:t>
      </w:r>
      <w:proofErr w:type="gramEnd"/>
      <w:r>
        <w:rPr>
          <w:rFonts w:eastAsia="Times New Roman" w:cs="Arial TUR"/>
          <w:b/>
          <w:sz w:val="20"/>
          <w:szCs w:val="20"/>
          <w:lang w:eastAsia="tr-TR"/>
        </w:rPr>
        <w:t>:2,5</w:t>
      </w:r>
      <w:r w:rsidRPr="00557FC9">
        <w:rPr>
          <w:rFonts w:eastAsia="Times New Roman" w:cs="Arial TUR"/>
          <w:b/>
          <w:sz w:val="20"/>
          <w:szCs w:val="20"/>
          <w:lang w:eastAsia="tr-TR"/>
        </w:rPr>
        <w:t xml:space="preserve"> AKTS:</w:t>
      </w:r>
      <w:r>
        <w:rPr>
          <w:rFonts w:eastAsia="Times New Roman" w:cs="Arial TUR"/>
          <w:b/>
          <w:sz w:val="20"/>
          <w:szCs w:val="20"/>
          <w:lang w:eastAsia="tr-TR"/>
        </w:rPr>
        <w:t>3</w:t>
      </w:r>
      <w:r w:rsidRPr="00557FC9">
        <w:rPr>
          <w:rFonts w:eastAsia="Times New Roman" w:cs="Arial TUR"/>
          <w:b/>
          <w:sz w:val="20"/>
          <w:szCs w:val="20"/>
          <w:lang w:eastAsia="tr-TR"/>
        </w:rPr>
        <w:t xml:space="preserve">   )</w:t>
      </w:r>
    </w:p>
    <w:p w:rsidR="0051608B" w:rsidRDefault="0051608B" w:rsidP="0051608B">
      <w:pPr>
        <w:spacing w:after="0" w:line="240" w:lineRule="auto"/>
        <w:jc w:val="both"/>
        <w:rPr>
          <w:b/>
          <w:sz w:val="24"/>
          <w:szCs w:val="24"/>
          <w:u w:val="single"/>
        </w:rPr>
      </w:pPr>
      <w:r w:rsidRPr="00557FC9">
        <w:rPr>
          <w:rFonts w:eastAsia="Times New Roman"/>
          <w:sz w:val="20"/>
          <w:szCs w:val="20"/>
          <w:lang w:eastAsia="tr-TR"/>
        </w:rPr>
        <w:t xml:space="preserve">Bu derste elektrik sistemlerin bakım ve onarımını yapılması amacıyla; Temel </w:t>
      </w:r>
      <w:proofErr w:type="spellStart"/>
      <w:r w:rsidRPr="00557FC9">
        <w:rPr>
          <w:rFonts w:eastAsia="Times New Roman"/>
          <w:sz w:val="20"/>
          <w:szCs w:val="20"/>
          <w:lang w:eastAsia="tr-TR"/>
        </w:rPr>
        <w:t>elektriki</w:t>
      </w:r>
      <w:proofErr w:type="spellEnd"/>
      <w:r w:rsidRPr="00557FC9">
        <w:rPr>
          <w:rFonts w:eastAsia="Times New Roman"/>
          <w:sz w:val="20"/>
          <w:szCs w:val="20"/>
          <w:lang w:eastAsia="tr-TR"/>
        </w:rPr>
        <w:t xml:space="preserve"> prensipler, </w:t>
      </w:r>
      <w:proofErr w:type="spellStart"/>
      <w:r w:rsidRPr="00557FC9">
        <w:rPr>
          <w:rFonts w:eastAsia="Times New Roman"/>
          <w:sz w:val="20"/>
          <w:szCs w:val="20"/>
          <w:lang w:eastAsia="tr-TR"/>
        </w:rPr>
        <w:t>Ohm</w:t>
      </w:r>
      <w:proofErr w:type="spellEnd"/>
      <w:r w:rsidRPr="00557FC9">
        <w:rPr>
          <w:rFonts w:eastAsia="Times New Roman"/>
          <w:sz w:val="20"/>
          <w:szCs w:val="20"/>
          <w:lang w:eastAsia="tr-TR"/>
        </w:rPr>
        <w:t xml:space="preserve"> Kanunu, Akünün yapısı ve görevleri, Marş ve Şarj Sistemleri, Ateşleme ve sinyalizasyon sitemlerine yönelik ders içerikleri bulunmaktadır. </w:t>
      </w:r>
    </w:p>
    <w:p w:rsidR="0051608B" w:rsidRPr="00C64217" w:rsidRDefault="0051608B" w:rsidP="0051608B">
      <w:pPr>
        <w:spacing w:after="0" w:line="240" w:lineRule="auto"/>
        <w:jc w:val="both"/>
        <w:rPr>
          <w:b/>
          <w:sz w:val="20"/>
          <w:szCs w:val="20"/>
        </w:rPr>
      </w:pPr>
      <w:r>
        <w:rPr>
          <w:rFonts w:cs="Arial"/>
          <w:b/>
          <w:sz w:val="20"/>
          <w:szCs w:val="20"/>
        </w:rPr>
        <w:t>BİLGİSAYAR KULLANIMI-I</w:t>
      </w:r>
      <w:r w:rsidRPr="00C64217">
        <w:rPr>
          <w:rFonts w:cs="Arial"/>
          <w:b/>
          <w:sz w:val="20"/>
          <w:szCs w:val="20"/>
        </w:rPr>
        <w:t xml:space="preserve"> </w:t>
      </w:r>
      <w:r w:rsidRPr="00C64217">
        <w:rPr>
          <w:rFonts w:cs="Arial TUR"/>
          <w:b/>
          <w:sz w:val="20"/>
          <w:szCs w:val="20"/>
        </w:rPr>
        <w:t xml:space="preserve">(Ders </w:t>
      </w:r>
      <w:proofErr w:type="gramStart"/>
      <w:r w:rsidRPr="00C64217">
        <w:rPr>
          <w:rFonts w:cs="Arial TUR"/>
          <w:b/>
          <w:sz w:val="20"/>
          <w:szCs w:val="20"/>
        </w:rPr>
        <w:t>saati : 2</w:t>
      </w:r>
      <w:proofErr w:type="gramEnd"/>
      <w:r w:rsidRPr="00C64217">
        <w:rPr>
          <w:rFonts w:cs="Arial TUR"/>
          <w:b/>
          <w:sz w:val="20"/>
          <w:szCs w:val="20"/>
        </w:rPr>
        <w:t xml:space="preserve">  Kredi: 1,5 </w:t>
      </w:r>
      <w:r w:rsidRPr="00C64217">
        <w:rPr>
          <w:rFonts w:eastAsia="Times New Roman" w:cs="Arial TUR"/>
          <w:b/>
          <w:sz w:val="20"/>
          <w:szCs w:val="20"/>
          <w:lang w:eastAsia="tr-TR"/>
        </w:rPr>
        <w:t xml:space="preserve">AKTS:2   </w:t>
      </w:r>
      <w:r w:rsidRPr="00C64217">
        <w:rPr>
          <w:rFonts w:cs="Arial TUR"/>
          <w:b/>
          <w:sz w:val="20"/>
          <w:szCs w:val="20"/>
        </w:rPr>
        <w:t>)</w:t>
      </w:r>
    </w:p>
    <w:p w:rsidR="0051608B" w:rsidRPr="00542809" w:rsidRDefault="0051608B" w:rsidP="0051608B">
      <w:pPr>
        <w:spacing w:after="0" w:line="240" w:lineRule="auto"/>
        <w:jc w:val="both"/>
        <w:rPr>
          <w:b/>
          <w:sz w:val="24"/>
          <w:szCs w:val="24"/>
          <w:u w:val="single"/>
        </w:rPr>
      </w:pPr>
      <w:r w:rsidRPr="00542809">
        <w:rPr>
          <w:rStyle w:val="Gl"/>
          <w:b w:val="0"/>
          <w:sz w:val="20"/>
          <w:szCs w:val="20"/>
        </w:rPr>
        <w:t xml:space="preserve">1. Bilgisayarın tanımı, Bilgisayarın parçaları, Klavye kullanımı. 2. Windows İşletim Sistemi. 3. Microsoft Ofis World. 4. Microsoft Ofis </w:t>
      </w:r>
      <w:proofErr w:type="gramStart"/>
      <w:r w:rsidRPr="00542809">
        <w:rPr>
          <w:rStyle w:val="Gl"/>
          <w:b w:val="0"/>
          <w:sz w:val="20"/>
          <w:szCs w:val="20"/>
        </w:rPr>
        <w:t>Excel  5</w:t>
      </w:r>
      <w:proofErr w:type="gramEnd"/>
      <w:r w:rsidRPr="00542809">
        <w:rPr>
          <w:rStyle w:val="Gl"/>
          <w:b w:val="0"/>
          <w:sz w:val="20"/>
          <w:szCs w:val="20"/>
        </w:rPr>
        <w:t xml:space="preserve">. Microsoft Ofis </w:t>
      </w:r>
      <w:proofErr w:type="spellStart"/>
      <w:r w:rsidRPr="00542809">
        <w:rPr>
          <w:rStyle w:val="Gl"/>
          <w:b w:val="0"/>
          <w:sz w:val="20"/>
          <w:szCs w:val="20"/>
        </w:rPr>
        <w:t>Power</w:t>
      </w:r>
      <w:proofErr w:type="spellEnd"/>
      <w:r w:rsidRPr="00542809">
        <w:rPr>
          <w:rStyle w:val="Gl"/>
          <w:b w:val="0"/>
          <w:sz w:val="20"/>
          <w:szCs w:val="20"/>
        </w:rPr>
        <w:t xml:space="preserve"> Point  6. Microsoft Ofis Outlook 7. İnternet Explorer</w:t>
      </w:r>
    </w:p>
    <w:p w:rsidR="0051608B" w:rsidRPr="009D112B" w:rsidRDefault="0051608B" w:rsidP="0051608B">
      <w:pPr>
        <w:spacing w:after="0" w:line="240" w:lineRule="auto"/>
        <w:jc w:val="both"/>
        <w:rPr>
          <w:b/>
          <w:sz w:val="20"/>
          <w:szCs w:val="20"/>
        </w:rPr>
      </w:pPr>
      <w:r w:rsidRPr="009D112B">
        <w:rPr>
          <w:b/>
          <w:sz w:val="20"/>
          <w:szCs w:val="20"/>
        </w:rPr>
        <w:t xml:space="preserve">BEDEN EĞİTİMİ - I </w:t>
      </w:r>
      <w:r>
        <w:rPr>
          <w:rFonts w:eastAsia="Times New Roman" w:cs="Arial TUR"/>
          <w:b/>
          <w:sz w:val="20"/>
          <w:szCs w:val="20"/>
          <w:lang w:eastAsia="tr-TR"/>
        </w:rPr>
        <w:t>(Ders Saati:</w:t>
      </w:r>
      <w:proofErr w:type="gramStart"/>
      <w:r>
        <w:rPr>
          <w:rFonts w:eastAsia="Times New Roman" w:cs="Arial TUR"/>
          <w:b/>
          <w:sz w:val="20"/>
          <w:szCs w:val="20"/>
          <w:lang w:eastAsia="tr-TR"/>
        </w:rPr>
        <w:t>1   Kredi</w:t>
      </w:r>
      <w:proofErr w:type="gramEnd"/>
      <w:r>
        <w:rPr>
          <w:rFonts w:eastAsia="Times New Roman" w:cs="Arial TUR"/>
          <w:b/>
          <w:sz w:val="20"/>
          <w:szCs w:val="20"/>
          <w:lang w:eastAsia="tr-TR"/>
        </w:rPr>
        <w:t>:0</w:t>
      </w:r>
      <w:r w:rsidRPr="00ED13C3">
        <w:rPr>
          <w:rFonts w:eastAsia="Times New Roman" w:cs="Arial TUR"/>
          <w:b/>
          <w:sz w:val="20"/>
          <w:szCs w:val="20"/>
          <w:lang w:eastAsia="tr-TR"/>
        </w:rPr>
        <w:t xml:space="preserve"> AKTS:0  )</w:t>
      </w:r>
    </w:p>
    <w:p w:rsidR="0051608B" w:rsidRDefault="0051608B" w:rsidP="0051608B">
      <w:pPr>
        <w:spacing w:after="0" w:line="240" w:lineRule="auto"/>
        <w:jc w:val="both"/>
        <w:rPr>
          <w:rFonts w:cs="Arial"/>
          <w:sz w:val="20"/>
          <w:szCs w:val="20"/>
        </w:rPr>
      </w:pPr>
      <w:r w:rsidRPr="009D112B">
        <w:rPr>
          <w:rFonts w:cs="Arial"/>
          <w:sz w:val="20"/>
          <w:szCs w:val="20"/>
        </w:rPr>
        <w:t xml:space="preserve">1. Beden Eğitimi Ve Sporun Amacı 2. Elit Spor Ve Herkes İçin Spor 3. Organizmanın Spora Hazırlanması 4. Sağlık Ve Antrenman 5. Özel Branş Teorisi Ve </w:t>
      </w:r>
      <w:proofErr w:type="spellStart"/>
      <w:r w:rsidRPr="009D112B">
        <w:rPr>
          <w:rFonts w:cs="Arial"/>
          <w:sz w:val="20"/>
          <w:szCs w:val="20"/>
        </w:rPr>
        <w:t>Protipi</w:t>
      </w:r>
      <w:proofErr w:type="spellEnd"/>
    </w:p>
    <w:p w:rsidR="0051608B" w:rsidRPr="006B0BA7" w:rsidRDefault="0051608B" w:rsidP="0051608B">
      <w:pPr>
        <w:spacing w:after="0" w:line="240" w:lineRule="auto"/>
        <w:jc w:val="both"/>
        <w:rPr>
          <w:rFonts w:eastAsia="Times New Roman" w:cs="Arial TUR"/>
          <w:b/>
          <w:sz w:val="20"/>
          <w:szCs w:val="20"/>
          <w:lang w:eastAsia="tr-TR"/>
        </w:rPr>
      </w:pPr>
      <w:r w:rsidRPr="006B0BA7">
        <w:rPr>
          <w:rFonts w:eastAsia="Times New Roman" w:cs="Arial TUR"/>
          <w:b/>
          <w:sz w:val="20"/>
          <w:szCs w:val="20"/>
          <w:lang w:eastAsia="tr-TR"/>
        </w:rPr>
        <w:t>İNGİLİZCE-I (Ders Saati:</w:t>
      </w:r>
      <w:proofErr w:type="gramStart"/>
      <w:r w:rsidRPr="006B0BA7">
        <w:rPr>
          <w:rFonts w:eastAsia="Times New Roman" w:cs="Arial TUR"/>
          <w:b/>
          <w:sz w:val="20"/>
          <w:szCs w:val="20"/>
          <w:lang w:eastAsia="tr-TR"/>
        </w:rPr>
        <w:t>4   Kredi</w:t>
      </w:r>
      <w:proofErr w:type="gramEnd"/>
      <w:r w:rsidRPr="006B0BA7">
        <w:rPr>
          <w:rFonts w:eastAsia="Times New Roman" w:cs="Arial TUR"/>
          <w:b/>
          <w:sz w:val="20"/>
          <w:szCs w:val="20"/>
          <w:lang w:eastAsia="tr-TR"/>
        </w:rPr>
        <w:t>:4 AKTS:4   )</w:t>
      </w:r>
    </w:p>
    <w:p w:rsidR="0051608B" w:rsidRPr="009D112B" w:rsidRDefault="0051608B" w:rsidP="0051608B">
      <w:pPr>
        <w:spacing w:after="0" w:line="240" w:lineRule="auto"/>
        <w:jc w:val="both"/>
        <w:rPr>
          <w:sz w:val="20"/>
          <w:szCs w:val="20"/>
        </w:rPr>
      </w:pPr>
      <w:r w:rsidRPr="009D112B">
        <w:rPr>
          <w:sz w:val="20"/>
          <w:szCs w:val="20"/>
        </w:rPr>
        <w:t xml:space="preserve">“Olmak” fiilinin tüm öznelere göre çekimi. İyelik eki “s” kullanımı. </w:t>
      </w:r>
      <w:proofErr w:type="gramStart"/>
      <w:r w:rsidRPr="009D112B">
        <w:rPr>
          <w:sz w:val="20"/>
          <w:szCs w:val="20"/>
        </w:rPr>
        <w:t xml:space="preserve">Aile üyeleri (anne, baba, kardeş vb.). Geniş Zaman. </w:t>
      </w:r>
      <w:proofErr w:type="gramEnd"/>
      <w:r w:rsidRPr="009D112B">
        <w:rPr>
          <w:sz w:val="20"/>
          <w:szCs w:val="20"/>
        </w:rPr>
        <w:t>İş ve meslekler ve bunların tanımları. “Nerelisin?” sorusu ve cevapları. Tekil ve çoğul halleri ile “var” kalıbı. “-</w:t>
      </w:r>
      <w:proofErr w:type="spellStart"/>
      <w:r w:rsidRPr="009D112B">
        <w:rPr>
          <w:sz w:val="20"/>
          <w:szCs w:val="20"/>
        </w:rPr>
        <w:t>ebilmek</w:t>
      </w:r>
      <w:proofErr w:type="spellEnd"/>
      <w:r w:rsidRPr="009D112B">
        <w:rPr>
          <w:sz w:val="20"/>
          <w:szCs w:val="20"/>
        </w:rPr>
        <w:t xml:space="preserve">” yapısının olumlu ve olumsuz halleri. </w:t>
      </w:r>
      <w:proofErr w:type="gramStart"/>
      <w:r w:rsidRPr="009D112B">
        <w:rPr>
          <w:sz w:val="20"/>
          <w:szCs w:val="20"/>
        </w:rPr>
        <w:t xml:space="preserve">Kelime bilgisi ve telaffuz. </w:t>
      </w:r>
      <w:proofErr w:type="gramEnd"/>
      <w:r w:rsidRPr="009D112B">
        <w:rPr>
          <w:sz w:val="20"/>
          <w:szCs w:val="20"/>
        </w:rPr>
        <w:t>Geçmiş Zaman. “Olmak (</w:t>
      </w:r>
      <w:proofErr w:type="spellStart"/>
      <w:r w:rsidRPr="009D112B">
        <w:rPr>
          <w:sz w:val="20"/>
          <w:szCs w:val="20"/>
        </w:rPr>
        <w:t>to</w:t>
      </w:r>
      <w:proofErr w:type="spellEnd"/>
      <w:r w:rsidRPr="009D112B">
        <w:rPr>
          <w:sz w:val="20"/>
          <w:szCs w:val="20"/>
        </w:rPr>
        <w:t xml:space="preserve"> be)” fiilinin geçmiş zaman halleri.</w:t>
      </w:r>
    </w:p>
    <w:p w:rsidR="0051608B" w:rsidRPr="006B0BA7" w:rsidRDefault="0051608B" w:rsidP="0051608B">
      <w:pPr>
        <w:spacing w:after="0" w:line="240" w:lineRule="auto"/>
        <w:jc w:val="both"/>
        <w:rPr>
          <w:rFonts w:eastAsia="Times New Roman" w:cs="Arial TUR"/>
          <w:b/>
          <w:sz w:val="20"/>
          <w:szCs w:val="20"/>
          <w:lang w:eastAsia="tr-TR"/>
        </w:rPr>
      </w:pPr>
      <w:r w:rsidRPr="006B0BA7">
        <w:rPr>
          <w:rFonts w:eastAsia="Times New Roman" w:cs="Arial TUR"/>
          <w:b/>
          <w:sz w:val="20"/>
          <w:szCs w:val="20"/>
          <w:lang w:eastAsia="tr-TR"/>
        </w:rPr>
        <w:t>TÜRK DİLİ VE EDEBİYATI-1 (Ders Saati:</w:t>
      </w:r>
      <w:proofErr w:type="gramStart"/>
      <w:r w:rsidRPr="006B0BA7">
        <w:rPr>
          <w:rFonts w:eastAsia="Times New Roman" w:cs="Arial TUR"/>
          <w:b/>
          <w:sz w:val="20"/>
          <w:szCs w:val="20"/>
          <w:lang w:eastAsia="tr-TR"/>
        </w:rPr>
        <w:t>2   Kredi</w:t>
      </w:r>
      <w:proofErr w:type="gramEnd"/>
      <w:r w:rsidRPr="006B0BA7">
        <w:rPr>
          <w:rFonts w:eastAsia="Times New Roman" w:cs="Arial TUR"/>
          <w:b/>
          <w:sz w:val="20"/>
          <w:szCs w:val="20"/>
          <w:lang w:eastAsia="tr-TR"/>
        </w:rPr>
        <w:t>:2   AKTS:2   )</w:t>
      </w:r>
    </w:p>
    <w:p w:rsidR="0051608B" w:rsidRPr="009D112B" w:rsidRDefault="0051608B" w:rsidP="0051608B">
      <w:pPr>
        <w:spacing w:after="0" w:line="240" w:lineRule="auto"/>
        <w:jc w:val="both"/>
        <w:rPr>
          <w:rFonts w:cs="Arial"/>
          <w:sz w:val="20"/>
          <w:szCs w:val="20"/>
        </w:rPr>
      </w:pPr>
      <w:r w:rsidRPr="009D112B">
        <w:rPr>
          <w:sz w:val="20"/>
          <w:szCs w:val="20"/>
        </w:rPr>
        <w:t xml:space="preserve">Dil tanımı ve özellikleri. Dil doğuş teorileri ve dil türleri. Dil kültür ilişkisi. Yeryüzündeki diller ve Türkçenin dünya dilleri arasındaki </w:t>
      </w:r>
      <w:proofErr w:type="gramStart"/>
      <w:r w:rsidRPr="009D112B">
        <w:rPr>
          <w:sz w:val="20"/>
          <w:szCs w:val="20"/>
        </w:rPr>
        <w:t>yeri .Türk</w:t>
      </w:r>
      <w:proofErr w:type="gramEnd"/>
      <w:r w:rsidRPr="009D112B">
        <w:rPr>
          <w:sz w:val="20"/>
          <w:szCs w:val="20"/>
        </w:rPr>
        <w:t xml:space="preserve"> Dilinin tarihi devreleri. Dil </w:t>
      </w:r>
      <w:proofErr w:type="spellStart"/>
      <w:proofErr w:type="gramStart"/>
      <w:r w:rsidRPr="009D112B">
        <w:rPr>
          <w:sz w:val="20"/>
          <w:szCs w:val="20"/>
        </w:rPr>
        <w:t>bilgisi,dil</w:t>
      </w:r>
      <w:proofErr w:type="spellEnd"/>
      <w:proofErr w:type="gramEnd"/>
      <w:r w:rsidRPr="009D112B">
        <w:rPr>
          <w:sz w:val="20"/>
          <w:szCs w:val="20"/>
        </w:rPr>
        <w:t xml:space="preserve"> bilgisinin konuları ve bölümleri. </w:t>
      </w:r>
      <w:proofErr w:type="gramStart"/>
      <w:r w:rsidRPr="009D112B">
        <w:rPr>
          <w:sz w:val="20"/>
          <w:szCs w:val="20"/>
        </w:rPr>
        <w:t xml:space="preserve">Türkçede seslerin sınıflandırılması, Türkçenin ses özellikleri. Türkçede ses olayları, Türkçede hece yapısı, Türkçede vurgu. </w:t>
      </w:r>
      <w:proofErr w:type="gramEnd"/>
      <w:r w:rsidRPr="009D112B">
        <w:rPr>
          <w:sz w:val="20"/>
          <w:szCs w:val="20"/>
        </w:rPr>
        <w:t xml:space="preserve">Türkçede yapım ve çekim ekleri. </w:t>
      </w:r>
      <w:proofErr w:type="gramStart"/>
      <w:r w:rsidRPr="009D112B">
        <w:rPr>
          <w:sz w:val="20"/>
          <w:szCs w:val="20"/>
        </w:rPr>
        <w:t>Türkçede sözcük türleri.</w:t>
      </w:r>
      <w:proofErr w:type="gramEnd"/>
    </w:p>
    <w:p w:rsidR="0051608B" w:rsidRPr="006B0BA7" w:rsidRDefault="0051608B" w:rsidP="0051608B">
      <w:pPr>
        <w:spacing w:after="0" w:line="240" w:lineRule="auto"/>
        <w:jc w:val="both"/>
        <w:rPr>
          <w:rFonts w:eastAsia="Times New Roman" w:cs="Arial TUR"/>
          <w:b/>
          <w:sz w:val="20"/>
          <w:szCs w:val="20"/>
          <w:lang w:eastAsia="tr-TR"/>
        </w:rPr>
      </w:pPr>
      <w:r w:rsidRPr="006B0BA7">
        <w:rPr>
          <w:rFonts w:eastAsia="Times New Roman" w:cs="Arial TUR"/>
          <w:b/>
          <w:sz w:val="20"/>
          <w:szCs w:val="20"/>
          <w:lang w:eastAsia="tr-TR"/>
        </w:rPr>
        <w:t>ATATÜRK İLKELERİ VE İNKILAP TARİHİ-I (Ders Saati:</w:t>
      </w:r>
      <w:proofErr w:type="gramStart"/>
      <w:r w:rsidRPr="006B0BA7">
        <w:rPr>
          <w:rFonts w:eastAsia="Times New Roman" w:cs="Arial TUR"/>
          <w:b/>
          <w:sz w:val="20"/>
          <w:szCs w:val="20"/>
          <w:lang w:eastAsia="tr-TR"/>
        </w:rPr>
        <w:t>2   Kredi</w:t>
      </w:r>
      <w:proofErr w:type="gramEnd"/>
      <w:r w:rsidRPr="006B0BA7">
        <w:rPr>
          <w:rFonts w:eastAsia="Times New Roman" w:cs="Arial TUR"/>
          <w:b/>
          <w:sz w:val="20"/>
          <w:szCs w:val="20"/>
          <w:lang w:eastAsia="tr-TR"/>
        </w:rPr>
        <w:t>:2   AKTS:2)</w:t>
      </w:r>
    </w:p>
    <w:p w:rsidR="0051608B" w:rsidRPr="009D112B" w:rsidRDefault="0051608B" w:rsidP="0051608B">
      <w:pPr>
        <w:spacing w:after="0" w:line="240" w:lineRule="auto"/>
        <w:jc w:val="both"/>
        <w:rPr>
          <w:rFonts w:cs="Arial"/>
          <w:sz w:val="20"/>
          <w:szCs w:val="20"/>
        </w:rPr>
      </w:pPr>
      <w:r w:rsidRPr="009D112B">
        <w:rPr>
          <w:rFonts w:eastAsia="Times New Roman" w:cs="Arial TUR"/>
          <w:sz w:val="20"/>
          <w:szCs w:val="20"/>
          <w:lang w:eastAsia="tr-TR"/>
        </w:rPr>
        <w:t>Avrupa tarihindeki gelişmeler ve Osmanlı İmparatorluğu üzerindeki etkileri.</w:t>
      </w:r>
      <w:r w:rsidRPr="009D112B">
        <w:rPr>
          <w:sz w:val="20"/>
          <w:szCs w:val="20"/>
        </w:rPr>
        <w:t xml:space="preserve"> </w:t>
      </w:r>
      <w:r w:rsidRPr="009D112B">
        <w:rPr>
          <w:rFonts w:eastAsia="Times New Roman" w:cs="Arial TUR"/>
          <w:sz w:val="20"/>
          <w:szCs w:val="20"/>
          <w:lang w:eastAsia="tr-TR"/>
        </w:rPr>
        <w:t>Tanzimat, I. Meşrutiyet Dönemi</w:t>
      </w:r>
      <w:r w:rsidRPr="009D112B">
        <w:rPr>
          <w:sz w:val="20"/>
          <w:szCs w:val="20"/>
        </w:rPr>
        <w:t xml:space="preserve"> </w:t>
      </w:r>
      <w:r w:rsidRPr="009D112B">
        <w:rPr>
          <w:rFonts w:eastAsia="Times New Roman" w:cs="Arial TUR"/>
          <w:sz w:val="20"/>
          <w:szCs w:val="20"/>
          <w:lang w:eastAsia="tr-TR"/>
        </w:rPr>
        <w:t xml:space="preserve">Dağılma döneminde Osmanlı Devleti'nin siyasi ve askeri durumu Osmanlı İmparatorluğu fikirlerin akışı. </w:t>
      </w:r>
      <w:proofErr w:type="gramStart"/>
      <w:r w:rsidRPr="009D112B">
        <w:rPr>
          <w:rFonts w:eastAsia="Times New Roman" w:cs="Arial TUR"/>
          <w:sz w:val="20"/>
          <w:szCs w:val="20"/>
          <w:lang w:eastAsia="tr-TR"/>
        </w:rPr>
        <w:t xml:space="preserve">Mondros Mütarekesi'ni imzalanması. </w:t>
      </w:r>
      <w:proofErr w:type="spellStart"/>
      <w:proofErr w:type="gramEnd"/>
      <w:r w:rsidRPr="009D112B">
        <w:rPr>
          <w:rFonts w:eastAsia="Times New Roman" w:cs="Arial TUR"/>
          <w:sz w:val="20"/>
          <w:szCs w:val="20"/>
          <w:lang w:eastAsia="tr-TR"/>
        </w:rPr>
        <w:t>Kuva-yı</w:t>
      </w:r>
      <w:proofErr w:type="spellEnd"/>
      <w:r w:rsidRPr="009D112B">
        <w:rPr>
          <w:rFonts w:eastAsia="Times New Roman" w:cs="Arial TUR"/>
          <w:sz w:val="20"/>
          <w:szCs w:val="20"/>
          <w:lang w:eastAsia="tr-TR"/>
        </w:rPr>
        <w:t xml:space="preserve"> </w:t>
      </w:r>
      <w:proofErr w:type="spellStart"/>
      <w:proofErr w:type="gramStart"/>
      <w:r w:rsidRPr="009D112B">
        <w:rPr>
          <w:rFonts w:eastAsia="Times New Roman" w:cs="Arial TUR"/>
          <w:sz w:val="20"/>
          <w:szCs w:val="20"/>
          <w:lang w:eastAsia="tr-TR"/>
        </w:rPr>
        <w:t>Milliye,Dernekler</w:t>
      </w:r>
      <w:proofErr w:type="spellEnd"/>
      <w:proofErr w:type="gramEnd"/>
      <w:r w:rsidRPr="009D112B">
        <w:rPr>
          <w:rFonts w:eastAsia="Times New Roman" w:cs="Arial TUR"/>
          <w:sz w:val="20"/>
          <w:szCs w:val="20"/>
          <w:lang w:eastAsia="tr-TR"/>
        </w:rPr>
        <w:t>.</w:t>
      </w:r>
      <w:r w:rsidRPr="009D112B">
        <w:rPr>
          <w:sz w:val="20"/>
          <w:szCs w:val="20"/>
        </w:rPr>
        <w:t xml:space="preserve"> </w:t>
      </w:r>
      <w:r w:rsidRPr="009D112B">
        <w:rPr>
          <w:rFonts w:eastAsia="Times New Roman" w:cs="Arial TUR"/>
          <w:sz w:val="20"/>
          <w:szCs w:val="20"/>
          <w:lang w:eastAsia="tr-TR"/>
        </w:rPr>
        <w:t>Amasya Genelgesi, Erzurum, Sivas ve Batı Anadolu Kongreler.</w:t>
      </w:r>
      <w:r w:rsidRPr="009D112B">
        <w:rPr>
          <w:sz w:val="20"/>
          <w:szCs w:val="20"/>
        </w:rPr>
        <w:t xml:space="preserve"> </w:t>
      </w:r>
      <w:r w:rsidRPr="009D112B">
        <w:rPr>
          <w:rFonts w:eastAsia="Times New Roman" w:cs="Arial TUR"/>
          <w:sz w:val="20"/>
          <w:szCs w:val="20"/>
          <w:lang w:eastAsia="tr-TR"/>
        </w:rPr>
        <w:t>Son Osmanlı Meclis, Misak-ı Milli kabul, İstanbul'un işgali. Büyük Millet Meclisi'nin açılması.</w:t>
      </w:r>
      <w:r w:rsidRPr="009D112B">
        <w:rPr>
          <w:sz w:val="20"/>
          <w:szCs w:val="20"/>
        </w:rPr>
        <w:t xml:space="preserve"> </w:t>
      </w:r>
      <w:proofErr w:type="spellStart"/>
      <w:r w:rsidRPr="009D112B">
        <w:rPr>
          <w:rFonts w:eastAsia="Times New Roman" w:cs="Arial TUR"/>
          <w:sz w:val="20"/>
          <w:szCs w:val="20"/>
          <w:lang w:eastAsia="tr-TR"/>
        </w:rPr>
        <w:t>Sanremo</w:t>
      </w:r>
      <w:proofErr w:type="spellEnd"/>
      <w:r w:rsidRPr="009D112B">
        <w:rPr>
          <w:rFonts w:eastAsia="Times New Roman" w:cs="Arial TUR"/>
          <w:sz w:val="20"/>
          <w:szCs w:val="20"/>
          <w:lang w:eastAsia="tr-TR"/>
        </w:rPr>
        <w:t xml:space="preserve"> Konferansı, Sevr Antlaşması.</w:t>
      </w:r>
      <w:r w:rsidRPr="009D112B">
        <w:rPr>
          <w:sz w:val="20"/>
          <w:szCs w:val="20"/>
        </w:rPr>
        <w:t xml:space="preserve"> </w:t>
      </w:r>
      <w:r w:rsidRPr="009D112B">
        <w:rPr>
          <w:rFonts w:eastAsia="Times New Roman" w:cs="Arial TUR"/>
          <w:sz w:val="20"/>
          <w:szCs w:val="20"/>
          <w:lang w:eastAsia="tr-TR"/>
        </w:rPr>
        <w:t>Türk-</w:t>
      </w:r>
      <w:proofErr w:type="spellStart"/>
      <w:proofErr w:type="gramStart"/>
      <w:r w:rsidRPr="009D112B">
        <w:rPr>
          <w:rFonts w:eastAsia="Times New Roman" w:cs="Arial TUR"/>
          <w:sz w:val="20"/>
          <w:szCs w:val="20"/>
          <w:lang w:eastAsia="tr-TR"/>
        </w:rPr>
        <w:t>Rus,Türk</w:t>
      </w:r>
      <w:proofErr w:type="spellEnd"/>
      <w:proofErr w:type="gramEnd"/>
      <w:r w:rsidRPr="009D112B">
        <w:rPr>
          <w:rFonts w:eastAsia="Times New Roman" w:cs="Arial TUR"/>
          <w:sz w:val="20"/>
          <w:szCs w:val="20"/>
          <w:lang w:eastAsia="tr-TR"/>
        </w:rPr>
        <w:t>-Afgan münasebetleri.</w:t>
      </w:r>
      <w:r w:rsidRPr="009D112B">
        <w:rPr>
          <w:sz w:val="20"/>
          <w:szCs w:val="20"/>
        </w:rPr>
        <w:t xml:space="preserve"> </w:t>
      </w:r>
      <w:r w:rsidRPr="009D112B">
        <w:rPr>
          <w:rFonts w:eastAsia="Times New Roman" w:cs="Arial TUR"/>
          <w:sz w:val="20"/>
          <w:szCs w:val="20"/>
          <w:lang w:eastAsia="tr-TR"/>
        </w:rPr>
        <w:t>Büyük Taarruz ve Mudanya Mütarekesi'nin imzalanması, Lozan konferansı</w:t>
      </w:r>
      <w:r w:rsidRPr="009D112B">
        <w:rPr>
          <w:rFonts w:eastAsia="Times New Roman" w:cs="Arial TUR"/>
          <w:sz w:val="20"/>
          <w:szCs w:val="20"/>
          <w:lang w:eastAsia="tr-TR"/>
        </w:rPr>
        <w:cr/>
      </w:r>
    </w:p>
    <w:p w:rsidR="0051608B" w:rsidRPr="00AE603F" w:rsidRDefault="0051608B" w:rsidP="0051608B">
      <w:pPr>
        <w:spacing w:after="0" w:line="240" w:lineRule="auto"/>
        <w:jc w:val="both"/>
        <w:rPr>
          <w:b/>
          <w:sz w:val="20"/>
          <w:szCs w:val="20"/>
          <w:u w:val="single"/>
        </w:rPr>
      </w:pPr>
      <w:proofErr w:type="gramStart"/>
      <w:r w:rsidRPr="00AE603F">
        <w:rPr>
          <w:b/>
          <w:sz w:val="20"/>
          <w:szCs w:val="20"/>
          <w:u w:val="single"/>
        </w:rPr>
        <w:t>II.YARIYIL</w:t>
      </w:r>
      <w:proofErr w:type="gramEnd"/>
    </w:p>
    <w:p w:rsidR="0051608B" w:rsidRPr="00AE603F" w:rsidRDefault="0051608B" w:rsidP="0051608B">
      <w:pPr>
        <w:spacing w:after="0" w:line="240" w:lineRule="auto"/>
        <w:jc w:val="both"/>
        <w:rPr>
          <w:b/>
          <w:sz w:val="20"/>
          <w:szCs w:val="20"/>
          <w:u w:val="single"/>
        </w:rPr>
      </w:pPr>
    </w:p>
    <w:p w:rsidR="0051608B" w:rsidRPr="00AE603F" w:rsidRDefault="0051608B" w:rsidP="0051608B">
      <w:pPr>
        <w:spacing w:after="0" w:line="240" w:lineRule="auto"/>
        <w:jc w:val="both"/>
        <w:rPr>
          <w:rFonts w:eastAsia="Times New Roman"/>
          <w:b/>
          <w:bCs/>
          <w:sz w:val="20"/>
          <w:szCs w:val="20"/>
          <w:lang w:eastAsia="tr-TR"/>
        </w:rPr>
      </w:pPr>
      <w:r w:rsidRPr="00AE603F">
        <w:rPr>
          <w:rFonts w:eastAsia="Times New Roman"/>
          <w:b/>
          <w:bCs/>
          <w:sz w:val="20"/>
          <w:szCs w:val="20"/>
          <w:lang w:eastAsia="tr-TR"/>
        </w:rPr>
        <w:t>DİZEL MOTOR TEKNOLOJİSİ</w:t>
      </w:r>
      <w:r w:rsidRPr="00AE603F">
        <w:rPr>
          <w:rFonts w:eastAsia="Times New Roman" w:cs="Arial TUR"/>
          <w:b/>
          <w:sz w:val="20"/>
          <w:szCs w:val="20"/>
          <w:lang w:eastAsia="tr-TR"/>
        </w:rPr>
        <w:t>(</w:t>
      </w:r>
      <w:r>
        <w:rPr>
          <w:rFonts w:eastAsia="Times New Roman" w:cs="Arial TUR"/>
          <w:b/>
          <w:sz w:val="20"/>
          <w:szCs w:val="20"/>
          <w:lang w:eastAsia="tr-TR"/>
        </w:rPr>
        <w:t>Ders Saati:</w:t>
      </w:r>
      <w:proofErr w:type="gramStart"/>
      <w:r>
        <w:rPr>
          <w:rFonts w:eastAsia="Times New Roman" w:cs="Arial TUR"/>
          <w:b/>
          <w:sz w:val="20"/>
          <w:szCs w:val="20"/>
          <w:lang w:eastAsia="tr-TR"/>
        </w:rPr>
        <w:t>4   Kredi</w:t>
      </w:r>
      <w:proofErr w:type="gramEnd"/>
      <w:r>
        <w:rPr>
          <w:rFonts w:eastAsia="Times New Roman" w:cs="Arial TUR"/>
          <w:b/>
          <w:sz w:val="20"/>
          <w:szCs w:val="20"/>
          <w:lang w:eastAsia="tr-TR"/>
        </w:rPr>
        <w:t>: 3 AKTS:4</w:t>
      </w:r>
      <w:r w:rsidRPr="00AE603F">
        <w:rPr>
          <w:rFonts w:eastAsia="Times New Roman" w:cs="Arial TUR"/>
          <w:b/>
          <w:sz w:val="20"/>
          <w:szCs w:val="20"/>
          <w:lang w:eastAsia="tr-TR"/>
        </w:rPr>
        <w:t xml:space="preserve">   )</w:t>
      </w:r>
    </w:p>
    <w:p w:rsidR="0051608B" w:rsidRPr="00AE603F" w:rsidRDefault="0051608B" w:rsidP="0051608B">
      <w:pPr>
        <w:spacing w:after="0" w:line="240" w:lineRule="auto"/>
        <w:jc w:val="both"/>
        <w:rPr>
          <w:sz w:val="20"/>
          <w:szCs w:val="20"/>
        </w:rPr>
      </w:pPr>
      <w:r w:rsidRPr="00AE603F">
        <w:rPr>
          <w:sz w:val="20"/>
          <w:szCs w:val="20"/>
        </w:rPr>
        <w:t xml:space="preserve">Ders kapsamında, dizel yakıt </w:t>
      </w:r>
      <w:proofErr w:type="gramStart"/>
      <w:r w:rsidRPr="00AE603F">
        <w:rPr>
          <w:sz w:val="20"/>
          <w:szCs w:val="20"/>
        </w:rPr>
        <w:t>enjeksiyon</w:t>
      </w:r>
      <w:proofErr w:type="gramEnd"/>
      <w:r w:rsidRPr="00AE603F">
        <w:rPr>
          <w:sz w:val="20"/>
          <w:szCs w:val="20"/>
        </w:rPr>
        <w:t xml:space="preserve"> sisteminin parçalarının, </w:t>
      </w:r>
      <w:r w:rsidRPr="00AE603F">
        <w:rPr>
          <w:bCs/>
          <w:sz w:val="20"/>
          <w:szCs w:val="20"/>
        </w:rPr>
        <w:t xml:space="preserve">sıra tipi yakıt enjeksiyon pompasının, D.P.A. (Dağıtıcı Tip Pompaların), </w:t>
      </w:r>
      <w:r w:rsidRPr="00AE603F">
        <w:rPr>
          <w:sz w:val="20"/>
          <w:szCs w:val="20"/>
        </w:rPr>
        <w:t xml:space="preserve">elektronik kumandalı enjeksiyon (Müstakil) pompanın ve </w:t>
      </w:r>
      <w:proofErr w:type="spellStart"/>
      <w:r w:rsidRPr="00AE603F">
        <w:rPr>
          <w:sz w:val="20"/>
          <w:szCs w:val="20"/>
        </w:rPr>
        <w:t>CommonRail</w:t>
      </w:r>
      <w:proofErr w:type="spellEnd"/>
      <w:r w:rsidRPr="00AE603F">
        <w:rPr>
          <w:sz w:val="20"/>
          <w:szCs w:val="20"/>
        </w:rPr>
        <w:t xml:space="preserve"> dizel enjeksiyon sisteminin bakım ve onarımını yapabilecektir. Ayrıca dizel yakıt </w:t>
      </w:r>
      <w:proofErr w:type="gramStart"/>
      <w:r w:rsidRPr="00AE603F">
        <w:rPr>
          <w:sz w:val="20"/>
          <w:szCs w:val="20"/>
        </w:rPr>
        <w:t>enjeksiyon</w:t>
      </w:r>
      <w:proofErr w:type="gramEnd"/>
      <w:r w:rsidRPr="00AE603F">
        <w:rPr>
          <w:sz w:val="20"/>
          <w:szCs w:val="20"/>
        </w:rPr>
        <w:t xml:space="preserve"> sisteminin </w:t>
      </w:r>
      <w:proofErr w:type="spellStart"/>
      <w:r w:rsidRPr="00AE603F">
        <w:rPr>
          <w:sz w:val="20"/>
          <w:szCs w:val="20"/>
        </w:rPr>
        <w:t>diagnostik</w:t>
      </w:r>
      <w:proofErr w:type="spellEnd"/>
      <w:r w:rsidRPr="00AE603F">
        <w:rPr>
          <w:sz w:val="20"/>
          <w:szCs w:val="20"/>
        </w:rPr>
        <w:t xml:space="preserve"> test cihazı ile genel kontrolünü yapabilecektir.</w:t>
      </w:r>
    </w:p>
    <w:p w:rsidR="0051608B" w:rsidRPr="00AE603F" w:rsidRDefault="0051608B" w:rsidP="0051608B">
      <w:pPr>
        <w:spacing w:after="0" w:line="240" w:lineRule="auto"/>
        <w:jc w:val="both"/>
        <w:rPr>
          <w:b/>
          <w:sz w:val="20"/>
          <w:szCs w:val="20"/>
        </w:rPr>
      </w:pPr>
      <w:r w:rsidRPr="00AE603F">
        <w:rPr>
          <w:rFonts w:eastAsia="Times New Roman" w:cs="Arial TUR"/>
          <w:b/>
          <w:sz w:val="20"/>
          <w:szCs w:val="20"/>
          <w:lang w:eastAsia="tr-TR"/>
        </w:rPr>
        <w:t xml:space="preserve">MATEMATİK </w:t>
      </w:r>
      <w:r w:rsidRPr="00AE603F">
        <w:rPr>
          <w:rFonts w:cs="Arial"/>
          <w:b/>
          <w:sz w:val="20"/>
          <w:szCs w:val="20"/>
        </w:rPr>
        <w:t xml:space="preserve">-II </w:t>
      </w:r>
      <w:r w:rsidRPr="00AE603F">
        <w:rPr>
          <w:rFonts w:eastAsia="Times New Roman" w:cs="Arial TUR"/>
          <w:b/>
          <w:sz w:val="20"/>
          <w:szCs w:val="20"/>
          <w:lang w:eastAsia="tr-TR"/>
        </w:rPr>
        <w:t>(</w:t>
      </w:r>
      <w:r>
        <w:rPr>
          <w:rFonts w:eastAsia="Times New Roman" w:cs="Arial TUR"/>
          <w:b/>
          <w:sz w:val="20"/>
          <w:szCs w:val="20"/>
          <w:lang w:eastAsia="tr-TR"/>
        </w:rPr>
        <w:t>Ders Saati:</w:t>
      </w:r>
      <w:proofErr w:type="gramStart"/>
      <w:r>
        <w:rPr>
          <w:rFonts w:eastAsia="Times New Roman" w:cs="Arial TUR"/>
          <w:b/>
          <w:sz w:val="20"/>
          <w:szCs w:val="20"/>
          <w:lang w:eastAsia="tr-TR"/>
        </w:rPr>
        <w:t>4   Kredi</w:t>
      </w:r>
      <w:proofErr w:type="gramEnd"/>
      <w:r>
        <w:rPr>
          <w:rFonts w:eastAsia="Times New Roman" w:cs="Arial TUR"/>
          <w:b/>
          <w:sz w:val="20"/>
          <w:szCs w:val="20"/>
          <w:lang w:eastAsia="tr-TR"/>
        </w:rPr>
        <w:t>: 3,5 AKTS:4</w:t>
      </w:r>
      <w:r w:rsidRPr="00AE603F">
        <w:rPr>
          <w:rFonts w:eastAsia="Times New Roman" w:cs="Arial TUR"/>
          <w:b/>
          <w:sz w:val="20"/>
          <w:szCs w:val="20"/>
          <w:lang w:eastAsia="tr-TR"/>
        </w:rPr>
        <w:t xml:space="preserve">   )</w:t>
      </w:r>
    </w:p>
    <w:p w:rsidR="0051608B" w:rsidRPr="00AE603F" w:rsidRDefault="0051608B" w:rsidP="0051608B">
      <w:pPr>
        <w:spacing w:after="0" w:line="240" w:lineRule="auto"/>
        <w:jc w:val="both"/>
        <w:rPr>
          <w:b/>
          <w:sz w:val="20"/>
          <w:szCs w:val="20"/>
          <w:u w:val="single"/>
        </w:rPr>
      </w:pPr>
      <w:r w:rsidRPr="00AE603F">
        <w:rPr>
          <w:rFonts w:cs="Arial"/>
          <w:sz w:val="20"/>
          <w:szCs w:val="20"/>
          <w:shd w:val="clear" w:color="auto" w:fill="FFFFFF"/>
        </w:rPr>
        <w:t>1. Lineer denklem sistemleri ve matrisler 2. Limit ve süreklilik 3. Türev ve uygulamaları 4. İntegral ve uygulamaları</w:t>
      </w:r>
    </w:p>
    <w:p w:rsidR="0051608B" w:rsidRDefault="0051608B" w:rsidP="0051608B">
      <w:pPr>
        <w:spacing w:after="0" w:line="240" w:lineRule="auto"/>
        <w:jc w:val="both"/>
        <w:rPr>
          <w:rStyle w:val="Gl"/>
          <w:sz w:val="20"/>
          <w:szCs w:val="20"/>
        </w:rPr>
      </w:pPr>
    </w:p>
    <w:p w:rsidR="0051608B" w:rsidRDefault="0051608B" w:rsidP="0051608B">
      <w:pPr>
        <w:spacing w:after="0" w:line="240" w:lineRule="auto"/>
        <w:jc w:val="both"/>
        <w:rPr>
          <w:rStyle w:val="Gl"/>
          <w:sz w:val="20"/>
          <w:szCs w:val="20"/>
        </w:rPr>
      </w:pPr>
    </w:p>
    <w:p w:rsidR="0051608B" w:rsidRDefault="0051608B" w:rsidP="0051608B">
      <w:pPr>
        <w:spacing w:after="0" w:line="240" w:lineRule="auto"/>
        <w:jc w:val="both"/>
        <w:rPr>
          <w:rStyle w:val="Gl"/>
          <w:sz w:val="20"/>
          <w:szCs w:val="20"/>
        </w:rPr>
      </w:pPr>
    </w:p>
    <w:p w:rsidR="0051608B" w:rsidRDefault="0051608B" w:rsidP="0051608B">
      <w:pPr>
        <w:spacing w:after="0" w:line="240" w:lineRule="auto"/>
        <w:jc w:val="both"/>
        <w:rPr>
          <w:rStyle w:val="Gl"/>
          <w:sz w:val="20"/>
          <w:szCs w:val="20"/>
        </w:rPr>
      </w:pPr>
    </w:p>
    <w:p w:rsidR="0051608B" w:rsidRPr="00AE603F" w:rsidRDefault="0051608B" w:rsidP="0051608B">
      <w:pPr>
        <w:spacing w:after="0" w:line="240" w:lineRule="auto"/>
        <w:jc w:val="both"/>
        <w:rPr>
          <w:rStyle w:val="Gl"/>
          <w:sz w:val="20"/>
          <w:szCs w:val="20"/>
        </w:rPr>
      </w:pPr>
      <w:r w:rsidRPr="00AE603F">
        <w:rPr>
          <w:rStyle w:val="Gl"/>
          <w:sz w:val="20"/>
          <w:szCs w:val="20"/>
        </w:rPr>
        <w:t xml:space="preserve">MESLEK RESİM  </w:t>
      </w:r>
      <w:r>
        <w:rPr>
          <w:rStyle w:val="Gl"/>
          <w:sz w:val="20"/>
          <w:szCs w:val="20"/>
        </w:rPr>
        <w:t xml:space="preserve">(Ders </w:t>
      </w:r>
      <w:proofErr w:type="gramStart"/>
      <w:r>
        <w:rPr>
          <w:rStyle w:val="Gl"/>
          <w:sz w:val="20"/>
          <w:szCs w:val="20"/>
        </w:rPr>
        <w:t>saati : 3</w:t>
      </w:r>
      <w:proofErr w:type="gramEnd"/>
      <w:r>
        <w:rPr>
          <w:rStyle w:val="Gl"/>
          <w:sz w:val="20"/>
          <w:szCs w:val="20"/>
        </w:rPr>
        <w:t xml:space="preserve">   Kredi: 2</w:t>
      </w:r>
      <w:r w:rsidRPr="00AE603F">
        <w:rPr>
          <w:rStyle w:val="Gl"/>
          <w:sz w:val="20"/>
          <w:szCs w:val="20"/>
        </w:rPr>
        <w:t xml:space="preserve">,5   </w:t>
      </w:r>
      <w:r w:rsidRPr="00AE603F">
        <w:rPr>
          <w:rFonts w:eastAsia="Times New Roman" w:cs="Arial TUR"/>
          <w:b/>
          <w:sz w:val="20"/>
          <w:szCs w:val="20"/>
          <w:lang w:eastAsia="tr-TR"/>
        </w:rPr>
        <w:t>AKTS:</w:t>
      </w:r>
      <w:r>
        <w:rPr>
          <w:rFonts w:eastAsia="Times New Roman" w:cs="Arial TUR"/>
          <w:b/>
          <w:sz w:val="20"/>
          <w:szCs w:val="20"/>
          <w:lang w:eastAsia="tr-TR"/>
        </w:rPr>
        <w:t>3</w:t>
      </w:r>
      <w:r w:rsidRPr="00AE603F">
        <w:rPr>
          <w:rFonts w:eastAsia="Times New Roman" w:cs="Arial TUR"/>
          <w:sz w:val="20"/>
          <w:szCs w:val="20"/>
          <w:lang w:eastAsia="tr-TR"/>
        </w:rPr>
        <w:t xml:space="preserve">   </w:t>
      </w:r>
      <w:r w:rsidRPr="00AE603F">
        <w:rPr>
          <w:rStyle w:val="Gl"/>
          <w:sz w:val="20"/>
          <w:szCs w:val="20"/>
        </w:rPr>
        <w:t>)</w:t>
      </w:r>
    </w:p>
    <w:p w:rsidR="0051608B" w:rsidRPr="00542809" w:rsidRDefault="0051608B" w:rsidP="0051608B">
      <w:pPr>
        <w:spacing w:after="0" w:line="240" w:lineRule="auto"/>
        <w:jc w:val="both"/>
        <w:rPr>
          <w:b/>
          <w:sz w:val="20"/>
          <w:szCs w:val="20"/>
          <w:u w:val="single"/>
        </w:rPr>
      </w:pPr>
      <w:r w:rsidRPr="00542809">
        <w:rPr>
          <w:rStyle w:val="Gl"/>
          <w:b w:val="0"/>
          <w:sz w:val="20"/>
          <w:szCs w:val="20"/>
        </w:rPr>
        <w:t xml:space="preserve">Geometrik Çizimler.  </w:t>
      </w:r>
      <w:proofErr w:type="spellStart"/>
      <w:r w:rsidRPr="00542809">
        <w:rPr>
          <w:rStyle w:val="Gl"/>
          <w:b w:val="0"/>
          <w:sz w:val="20"/>
          <w:szCs w:val="20"/>
        </w:rPr>
        <w:t>İzdüşüm</w:t>
      </w:r>
      <w:proofErr w:type="spellEnd"/>
      <w:r w:rsidRPr="00542809">
        <w:rPr>
          <w:rStyle w:val="Gl"/>
          <w:b w:val="0"/>
          <w:sz w:val="20"/>
          <w:szCs w:val="20"/>
        </w:rPr>
        <w:t xml:space="preserve"> ve Görünüş Çıkarma. Ölçülendirme. Kesitler.  Perspektif </w:t>
      </w:r>
      <w:proofErr w:type="gramStart"/>
      <w:r w:rsidRPr="00542809">
        <w:rPr>
          <w:rStyle w:val="Gl"/>
          <w:b w:val="0"/>
          <w:sz w:val="20"/>
          <w:szCs w:val="20"/>
        </w:rPr>
        <w:t>Çizimleri .</w:t>
      </w:r>
      <w:proofErr w:type="gramEnd"/>
      <w:r w:rsidRPr="00542809">
        <w:rPr>
          <w:rStyle w:val="Gl"/>
          <w:b w:val="0"/>
          <w:sz w:val="20"/>
          <w:szCs w:val="20"/>
        </w:rPr>
        <w:t xml:space="preserve"> Standart Makine Elemanlarının Çizimi Boyut ve Alıştırma Toleransları. </w:t>
      </w:r>
      <w:proofErr w:type="gramStart"/>
      <w:r w:rsidRPr="00542809">
        <w:rPr>
          <w:rStyle w:val="Gl"/>
          <w:b w:val="0"/>
          <w:sz w:val="20"/>
          <w:szCs w:val="20"/>
        </w:rPr>
        <w:t xml:space="preserve">Şekil ve Konum Toleransları. </w:t>
      </w:r>
      <w:proofErr w:type="gramEnd"/>
      <w:r w:rsidRPr="00542809">
        <w:rPr>
          <w:rStyle w:val="Gl"/>
          <w:b w:val="0"/>
          <w:sz w:val="20"/>
          <w:szCs w:val="20"/>
        </w:rPr>
        <w:t>Yüzey Kalitesi. Dişli Çarklar. Yapım Resimleri. Montaj Resimleri.  Büro Çalışmaları</w:t>
      </w:r>
    </w:p>
    <w:p w:rsidR="0051608B" w:rsidRPr="00AE603F" w:rsidRDefault="0051608B" w:rsidP="0051608B">
      <w:pPr>
        <w:spacing w:after="0" w:line="240" w:lineRule="auto"/>
        <w:jc w:val="both"/>
        <w:rPr>
          <w:rFonts w:eastAsia="Times New Roman"/>
          <w:b/>
          <w:bCs/>
          <w:sz w:val="20"/>
          <w:szCs w:val="20"/>
          <w:lang w:eastAsia="tr-TR"/>
        </w:rPr>
      </w:pPr>
      <w:r w:rsidRPr="00AE603F">
        <w:rPr>
          <w:rFonts w:eastAsia="Times New Roman"/>
          <w:b/>
          <w:bCs/>
          <w:sz w:val="20"/>
          <w:szCs w:val="20"/>
          <w:lang w:eastAsia="tr-TR"/>
        </w:rPr>
        <w:t>OTOMOTİV ELEKTRONİĞİ</w:t>
      </w:r>
      <w:r>
        <w:rPr>
          <w:rFonts w:eastAsia="Times New Roman"/>
          <w:b/>
          <w:bCs/>
          <w:sz w:val="20"/>
          <w:szCs w:val="20"/>
          <w:lang w:eastAsia="tr-TR"/>
        </w:rPr>
        <w:t xml:space="preserve"> </w:t>
      </w:r>
      <w:r w:rsidRPr="00AE603F">
        <w:rPr>
          <w:rFonts w:eastAsia="Times New Roman" w:cs="Arial TUR"/>
          <w:b/>
          <w:sz w:val="20"/>
          <w:szCs w:val="20"/>
          <w:lang w:eastAsia="tr-TR"/>
        </w:rPr>
        <w:t>(</w:t>
      </w:r>
      <w:r>
        <w:rPr>
          <w:rFonts w:eastAsia="Times New Roman" w:cs="Arial TUR"/>
          <w:b/>
          <w:sz w:val="20"/>
          <w:szCs w:val="20"/>
          <w:lang w:eastAsia="tr-TR"/>
        </w:rPr>
        <w:t>Ders Saati:</w:t>
      </w:r>
      <w:proofErr w:type="gramStart"/>
      <w:r>
        <w:rPr>
          <w:rFonts w:eastAsia="Times New Roman" w:cs="Arial TUR"/>
          <w:b/>
          <w:sz w:val="20"/>
          <w:szCs w:val="20"/>
          <w:lang w:eastAsia="tr-TR"/>
        </w:rPr>
        <w:t>3   Kredi</w:t>
      </w:r>
      <w:proofErr w:type="gramEnd"/>
      <w:r>
        <w:rPr>
          <w:rFonts w:eastAsia="Times New Roman" w:cs="Arial TUR"/>
          <w:b/>
          <w:sz w:val="20"/>
          <w:szCs w:val="20"/>
          <w:lang w:eastAsia="tr-TR"/>
        </w:rPr>
        <w:t>: 2,5 AKTS:3</w:t>
      </w:r>
      <w:r w:rsidRPr="00AE603F">
        <w:rPr>
          <w:rFonts w:eastAsia="Times New Roman" w:cs="Arial TUR"/>
          <w:b/>
          <w:sz w:val="20"/>
          <w:szCs w:val="20"/>
          <w:lang w:eastAsia="tr-TR"/>
        </w:rPr>
        <w:t xml:space="preserve">   )</w:t>
      </w:r>
    </w:p>
    <w:p w:rsidR="0051608B" w:rsidRPr="00AE603F" w:rsidRDefault="0051608B" w:rsidP="0051608B">
      <w:pPr>
        <w:spacing w:after="0" w:line="240" w:lineRule="auto"/>
        <w:jc w:val="both"/>
        <w:rPr>
          <w:rFonts w:eastAsia="Times New Roman"/>
          <w:sz w:val="20"/>
          <w:szCs w:val="20"/>
          <w:lang w:eastAsia="tr-TR"/>
        </w:rPr>
      </w:pPr>
      <w:r w:rsidRPr="00AE603F">
        <w:rPr>
          <w:rFonts w:eastAsia="Times New Roman"/>
          <w:sz w:val="20"/>
          <w:szCs w:val="20"/>
          <w:lang w:eastAsia="tr-TR"/>
        </w:rPr>
        <w:t xml:space="preserve">Bu derste Otomotiv Elektrik ve Elektronik sistemlerinin bakım ve onarımları kapsamında; </w:t>
      </w:r>
      <w:proofErr w:type="spellStart"/>
      <w:r w:rsidRPr="00AE603F">
        <w:rPr>
          <w:rFonts w:eastAsia="Times New Roman"/>
          <w:sz w:val="20"/>
          <w:szCs w:val="20"/>
          <w:lang w:eastAsia="tr-TR"/>
        </w:rPr>
        <w:t>Diagnostik</w:t>
      </w:r>
      <w:proofErr w:type="spellEnd"/>
      <w:r w:rsidRPr="00AE603F">
        <w:rPr>
          <w:rFonts w:eastAsia="Times New Roman"/>
          <w:sz w:val="20"/>
          <w:szCs w:val="20"/>
          <w:lang w:eastAsia="tr-TR"/>
        </w:rPr>
        <w:t xml:space="preserve"> cihazı, </w:t>
      </w:r>
      <w:proofErr w:type="spellStart"/>
      <w:r w:rsidRPr="00AE603F">
        <w:rPr>
          <w:rFonts w:eastAsia="Times New Roman"/>
          <w:sz w:val="20"/>
          <w:szCs w:val="20"/>
          <w:lang w:eastAsia="tr-TR"/>
        </w:rPr>
        <w:t>Aktüvatörler</w:t>
      </w:r>
      <w:proofErr w:type="spellEnd"/>
      <w:r w:rsidRPr="00AE603F">
        <w:rPr>
          <w:rFonts w:eastAsia="Times New Roman"/>
          <w:sz w:val="20"/>
          <w:szCs w:val="20"/>
          <w:lang w:eastAsia="tr-TR"/>
        </w:rPr>
        <w:t>, Elektronik Kontrol Üniteleri, Çeşitli elektronik devre yapılarının çalışması ve arıza tespiti konularını kapsamaktadır.</w:t>
      </w:r>
    </w:p>
    <w:p w:rsidR="0051608B" w:rsidRPr="00AE603F" w:rsidRDefault="0051608B" w:rsidP="0051608B">
      <w:pPr>
        <w:spacing w:after="0" w:line="240" w:lineRule="auto"/>
        <w:jc w:val="both"/>
        <w:rPr>
          <w:rFonts w:cs="Arial TUR"/>
          <w:sz w:val="20"/>
          <w:szCs w:val="20"/>
        </w:rPr>
      </w:pPr>
      <w:r>
        <w:rPr>
          <w:rStyle w:val="Gl"/>
          <w:sz w:val="20"/>
          <w:szCs w:val="20"/>
        </w:rPr>
        <w:t>MALZEME TEKNOLOJİSİ</w:t>
      </w:r>
      <w:r w:rsidRPr="00AE603F">
        <w:rPr>
          <w:rStyle w:val="Gl"/>
          <w:sz w:val="20"/>
          <w:szCs w:val="20"/>
        </w:rPr>
        <w:t xml:space="preserve"> </w:t>
      </w:r>
      <w:r>
        <w:rPr>
          <w:rFonts w:cs="Arial TUR"/>
          <w:b/>
          <w:sz w:val="20"/>
          <w:szCs w:val="20"/>
        </w:rPr>
        <w:t xml:space="preserve">(Ders </w:t>
      </w:r>
      <w:proofErr w:type="gramStart"/>
      <w:r>
        <w:rPr>
          <w:rFonts w:cs="Arial TUR"/>
          <w:b/>
          <w:sz w:val="20"/>
          <w:szCs w:val="20"/>
        </w:rPr>
        <w:t>saati : 2</w:t>
      </w:r>
      <w:proofErr w:type="gramEnd"/>
      <w:r>
        <w:rPr>
          <w:rFonts w:cs="Arial TUR"/>
          <w:b/>
          <w:sz w:val="20"/>
          <w:szCs w:val="20"/>
        </w:rPr>
        <w:t xml:space="preserve">   Kredi: 2</w:t>
      </w:r>
      <w:r w:rsidRPr="00AE603F">
        <w:rPr>
          <w:rFonts w:cs="Arial TUR"/>
          <w:b/>
          <w:sz w:val="20"/>
          <w:szCs w:val="20"/>
        </w:rPr>
        <w:t xml:space="preserve">  </w:t>
      </w:r>
      <w:r w:rsidRPr="00AE603F">
        <w:rPr>
          <w:rFonts w:eastAsia="Times New Roman" w:cs="Arial TUR"/>
          <w:b/>
          <w:sz w:val="20"/>
          <w:szCs w:val="20"/>
          <w:lang w:eastAsia="tr-TR"/>
        </w:rPr>
        <w:t>AKTS:</w:t>
      </w:r>
      <w:r>
        <w:rPr>
          <w:rFonts w:eastAsia="Times New Roman" w:cs="Arial TUR"/>
          <w:b/>
          <w:sz w:val="20"/>
          <w:szCs w:val="20"/>
          <w:lang w:eastAsia="tr-TR"/>
        </w:rPr>
        <w:t>2</w:t>
      </w:r>
      <w:r w:rsidRPr="00AE603F">
        <w:rPr>
          <w:rFonts w:eastAsia="Times New Roman" w:cs="Arial TUR"/>
          <w:b/>
          <w:sz w:val="20"/>
          <w:szCs w:val="20"/>
          <w:lang w:eastAsia="tr-TR"/>
        </w:rPr>
        <w:t xml:space="preserve">   </w:t>
      </w:r>
      <w:r w:rsidRPr="00AE603F">
        <w:rPr>
          <w:rFonts w:cs="Arial TUR"/>
          <w:b/>
          <w:sz w:val="20"/>
          <w:szCs w:val="20"/>
        </w:rPr>
        <w:t xml:space="preserve"> )</w:t>
      </w:r>
    </w:p>
    <w:p w:rsidR="0051608B" w:rsidRPr="00542809" w:rsidRDefault="0051608B" w:rsidP="0051608B">
      <w:pPr>
        <w:spacing w:after="0" w:line="240" w:lineRule="auto"/>
        <w:jc w:val="both"/>
        <w:rPr>
          <w:b/>
          <w:sz w:val="20"/>
          <w:szCs w:val="20"/>
          <w:u w:val="single"/>
        </w:rPr>
      </w:pPr>
      <w:proofErr w:type="gramStart"/>
      <w:r w:rsidRPr="00542809">
        <w:rPr>
          <w:rStyle w:val="Gl"/>
          <w:b w:val="0"/>
          <w:sz w:val="20"/>
          <w:szCs w:val="20"/>
        </w:rPr>
        <w:t xml:space="preserve">Malzemelerin mekanik, fiziksel, kimyasal ve ısıl özellikleri. </w:t>
      </w:r>
      <w:proofErr w:type="gramEnd"/>
      <w:r w:rsidRPr="00542809">
        <w:rPr>
          <w:rStyle w:val="Gl"/>
          <w:b w:val="0"/>
          <w:sz w:val="20"/>
          <w:szCs w:val="20"/>
        </w:rPr>
        <w:t xml:space="preserve">Metallerin sınıflandırılması. Kullanılacak malzeme grubu, tercih sebebi. Atomik yapı, atom modelleri, atomik bağlar. Birim hücre, uzay kafesi, </w:t>
      </w:r>
      <w:proofErr w:type="spellStart"/>
      <w:r w:rsidRPr="00542809">
        <w:rPr>
          <w:rStyle w:val="Gl"/>
          <w:b w:val="0"/>
          <w:sz w:val="20"/>
          <w:szCs w:val="20"/>
        </w:rPr>
        <w:t>Bravais</w:t>
      </w:r>
      <w:proofErr w:type="spellEnd"/>
      <w:r w:rsidRPr="00542809">
        <w:rPr>
          <w:rStyle w:val="Gl"/>
          <w:b w:val="0"/>
          <w:sz w:val="20"/>
          <w:szCs w:val="20"/>
        </w:rPr>
        <w:t xml:space="preserve"> kafesler. Atomik dolgu faktörü, yoğunlukların kristal yapıdan bulunuşu, alotropi (</w:t>
      </w:r>
      <w:proofErr w:type="spellStart"/>
      <w:r w:rsidRPr="00542809">
        <w:rPr>
          <w:rStyle w:val="Gl"/>
          <w:b w:val="0"/>
          <w:sz w:val="20"/>
          <w:szCs w:val="20"/>
        </w:rPr>
        <w:t>polimorfizm</w:t>
      </w:r>
      <w:proofErr w:type="spellEnd"/>
      <w:r w:rsidRPr="00542809">
        <w:rPr>
          <w:rStyle w:val="Gl"/>
          <w:b w:val="0"/>
          <w:sz w:val="20"/>
          <w:szCs w:val="20"/>
        </w:rPr>
        <w:t xml:space="preserve">). Katılaşma-ergime davranışları, saf ve alaşımlı malzemenin soğuması. </w:t>
      </w:r>
      <w:proofErr w:type="spellStart"/>
      <w:r w:rsidRPr="00542809">
        <w:rPr>
          <w:rStyle w:val="Gl"/>
          <w:b w:val="0"/>
          <w:sz w:val="20"/>
          <w:szCs w:val="20"/>
        </w:rPr>
        <w:t>Dentritik</w:t>
      </w:r>
      <w:proofErr w:type="spellEnd"/>
      <w:r w:rsidRPr="00542809">
        <w:rPr>
          <w:rStyle w:val="Gl"/>
          <w:b w:val="0"/>
          <w:sz w:val="20"/>
          <w:szCs w:val="20"/>
        </w:rPr>
        <w:t xml:space="preserve"> yapı, denge diyagramları ve tipleri. </w:t>
      </w:r>
      <w:proofErr w:type="gramStart"/>
      <w:r w:rsidRPr="00542809">
        <w:rPr>
          <w:rStyle w:val="Gl"/>
          <w:b w:val="0"/>
          <w:sz w:val="20"/>
          <w:szCs w:val="20"/>
        </w:rPr>
        <w:t xml:space="preserve">Demir-karbon denge diyagramı. </w:t>
      </w:r>
      <w:proofErr w:type="spellStart"/>
      <w:proofErr w:type="gramEnd"/>
      <w:r w:rsidRPr="00542809">
        <w:rPr>
          <w:rStyle w:val="Gl"/>
          <w:b w:val="0"/>
          <w:sz w:val="20"/>
          <w:szCs w:val="20"/>
        </w:rPr>
        <w:t>Östenit</w:t>
      </w:r>
      <w:proofErr w:type="spellEnd"/>
      <w:r w:rsidRPr="00542809">
        <w:rPr>
          <w:rStyle w:val="Gl"/>
          <w:b w:val="0"/>
          <w:sz w:val="20"/>
          <w:szCs w:val="20"/>
        </w:rPr>
        <w:t xml:space="preserve">, </w:t>
      </w:r>
      <w:proofErr w:type="spellStart"/>
      <w:r w:rsidRPr="00542809">
        <w:rPr>
          <w:rStyle w:val="Gl"/>
          <w:b w:val="0"/>
          <w:sz w:val="20"/>
          <w:szCs w:val="20"/>
        </w:rPr>
        <w:t>ferrit</w:t>
      </w:r>
      <w:proofErr w:type="spellEnd"/>
      <w:r w:rsidRPr="00542809">
        <w:rPr>
          <w:rStyle w:val="Gl"/>
          <w:b w:val="0"/>
          <w:sz w:val="20"/>
          <w:szCs w:val="20"/>
        </w:rPr>
        <w:t xml:space="preserve">, perlit, </w:t>
      </w:r>
      <w:proofErr w:type="spellStart"/>
      <w:r w:rsidRPr="00542809">
        <w:rPr>
          <w:rStyle w:val="Gl"/>
          <w:b w:val="0"/>
          <w:sz w:val="20"/>
          <w:szCs w:val="20"/>
        </w:rPr>
        <w:t>sementit</w:t>
      </w:r>
      <w:proofErr w:type="spellEnd"/>
      <w:r w:rsidRPr="00542809">
        <w:rPr>
          <w:rStyle w:val="Gl"/>
          <w:b w:val="0"/>
          <w:sz w:val="20"/>
          <w:szCs w:val="20"/>
        </w:rPr>
        <w:t xml:space="preserve"> ve </w:t>
      </w:r>
      <w:proofErr w:type="spellStart"/>
      <w:r w:rsidRPr="00542809">
        <w:rPr>
          <w:rStyle w:val="Gl"/>
          <w:b w:val="0"/>
          <w:sz w:val="20"/>
          <w:szCs w:val="20"/>
        </w:rPr>
        <w:t>ledeburit</w:t>
      </w:r>
      <w:proofErr w:type="spellEnd"/>
      <w:r w:rsidRPr="00542809">
        <w:rPr>
          <w:rStyle w:val="Gl"/>
          <w:b w:val="0"/>
          <w:sz w:val="20"/>
          <w:szCs w:val="20"/>
        </w:rPr>
        <w:t xml:space="preserve"> kavramları. Denge diyagramındaki kritik sıcaklıklar, alaşım elementlerinin katkıları. Dökme demir ve kullanım yerleri. Çeliklere uygulanan ısıl işlemler. Sertlik verme işlemleri, </w:t>
      </w:r>
      <w:proofErr w:type="spellStart"/>
      <w:r w:rsidRPr="00542809">
        <w:rPr>
          <w:rStyle w:val="Gl"/>
          <w:b w:val="0"/>
          <w:sz w:val="20"/>
          <w:szCs w:val="20"/>
        </w:rPr>
        <w:t>Jominy</w:t>
      </w:r>
      <w:proofErr w:type="spellEnd"/>
      <w:r w:rsidRPr="00542809">
        <w:rPr>
          <w:rStyle w:val="Gl"/>
          <w:b w:val="0"/>
          <w:sz w:val="20"/>
          <w:szCs w:val="20"/>
        </w:rPr>
        <w:t xml:space="preserve"> deneyi. Demir dışı metaller ve çelik standartları.</w:t>
      </w:r>
    </w:p>
    <w:p w:rsidR="0051608B" w:rsidRPr="009D112B" w:rsidRDefault="0051608B" w:rsidP="0051608B">
      <w:pPr>
        <w:spacing w:after="0" w:line="240" w:lineRule="auto"/>
        <w:jc w:val="both"/>
        <w:rPr>
          <w:rFonts w:eastAsia="Times New Roman" w:cs="Arial TUR"/>
          <w:sz w:val="20"/>
          <w:szCs w:val="20"/>
          <w:lang w:eastAsia="tr-TR"/>
        </w:rPr>
      </w:pPr>
      <w:r w:rsidRPr="009D112B">
        <w:rPr>
          <w:rStyle w:val="Gl"/>
          <w:sz w:val="20"/>
          <w:szCs w:val="20"/>
        </w:rPr>
        <w:t xml:space="preserve">GENEL VE TEKNİK İLETİŞİM </w:t>
      </w:r>
      <w:r w:rsidRPr="006B0BA7">
        <w:rPr>
          <w:rFonts w:eastAsia="Times New Roman" w:cs="Arial TUR"/>
          <w:b/>
          <w:sz w:val="20"/>
          <w:szCs w:val="20"/>
          <w:lang w:eastAsia="tr-TR"/>
        </w:rPr>
        <w:t>(Ders Saati:</w:t>
      </w:r>
      <w:proofErr w:type="gramStart"/>
      <w:r w:rsidRPr="006B0BA7">
        <w:rPr>
          <w:rFonts w:eastAsia="Times New Roman" w:cs="Arial TUR"/>
          <w:b/>
          <w:sz w:val="20"/>
          <w:szCs w:val="20"/>
          <w:lang w:eastAsia="tr-TR"/>
        </w:rPr>
        <w:t>2   Kredi</w:t>
      </w:r>
      <w:proofErr w:type="gramEnd"/>
      <w:r w:rsidRPr="006B0BA7">
        <w:rPr>
          <w:rFonts w:eastAsia="Times New Roman" w:cs="Arial TUR"/>
          <w:b/>
          <w:sz w:val="20"/>
          <w:szCs w:val="20"/>
          <w:lang w:eastAsia="tr-TR"/>
        </w:rPr>
        <w:t>:1,5 AKTS:2   )</w:t>
      </w:r>
    </w:p>
    <w:p w:rsidR="0051608B" w:rsidRPr="00542809" w:rsidRDefault="0051608B" w:rsidP="0051608B">
      <w:pPr>
        <w:spacing w:after="0" w:line="240" w:lineRule="auto"/>
        <w:jc w:val="both"/>
        <w:rPr>
          <w:rStyle w:val="Gl"/>
          <w:b w:val="0"/>
          <w:sz w:val="20"/>
          <w:szCs w:val="20"/>
        </w:rPr>
      </w:pPr>
      <w:r w:rsidRPr="00542809">
        <w:rPr>
          <w:rStyle w:val="Gl"/>
          <w:b w:val="0"/>
          <w:sz w:val="20"/>
          <w:szCs w:val="20"/>
        </w:rPr>
        <w:t xml:space="preserve">Dersin tanıtımı, İletişimin tanımı ve önemi, İletişim </w:t>
      </w:r>
      <w:proofErr w:type="spellStart"/>
      <w:proofErr w:type="gramStart"/>
      <w:r w:rsidRPr="00542809">
        <w:rPr>
          <w:rStyle w:val="Gl"/>
          <w:b w:val="0"/>
          <w:sz w:val="20"/>
          <w:szCs w:val="20"/>
        </w:rPr>
        <w:t>süreci,İletişim</w:t>
      </w:r>
      <w:proofErr w:type="spellEnd"/>
      <w:proofErr w:type="gramEnd"/>
      <w:r w:rsidRPr="00542809">
        <w:rPr>
          <w:rStyle w:val="Gl"/>
          <w:b w:val="0"/>
          <w:sz w:val="20"/>
          <w:szCs w:val="20"/>
        </w:rPr>
        <w:t xml:space="preserve"> engelleri ve aşmanın yolları, İletişim türleri </w:t>
      </w:r>
      <w:proofErr w:type="spellStart"/>
      <w:r w:rsidRPr="00542809">
        <w:rPr>
          <w:rStyle w:val="Gl"/>
          <w:b w:val="0"/>
          <w:sz w:val="20"/>
          <w:szCs w:val="20"/>
        </w:rPr>
        <w:t>Empatik</w:t>
      </w:r>
      <w:proofErr w:type="spellEnd"/>
      <w:r w:rsidRPr="00542809">
        <w:rPr>
          <w:rStyle w:val="Gl"/>
          <w:b w:val="0"/>
          <w:sz w:val="20"/>
          <w:szCs w:val="20"/>
        </w:rPr>
        <w:t xml:space="preserve"> iletişim, </w:t>
      </w:r>
      <w:proofErr w:type="spellStart"/>
      <w:r w:rsidRPr="00542809">
        <w:rPr>
          <w:rStyle w:val="Gl"/>
          <w:b w:val="0"/>
          <w:sz w:val="20"/>
          <w:szCs w:val="20"/>
        </w:rPr>
        <w:t>Empatik</w:t>
      </w:r>
      <w:proofErr w:type="spellEnd"/>
      <w:r w:rsidRPr="00542809">
        <w:rPr>
          <w:rStyle w:val="Gl"/>
          <w:b w:val="0"/>
          <w:sz w:val="20"/>
          <w:szCs w:val="20"/>
        </w:rPr>
        <w:t xml:space="preserve"> iletişim ve Dinleme becerisi, Sempati, Sözel olmayan iletişim: Beden dili ile iletişim, Tartışma: Sözsüz iletişim uygulamaları, Yazışma türleri: a) resmi yazılar b) form yazılar, Yazışma türleri c) özel yazılar (dilekçe, özgeçmiş, iş başvuru mektupları, tebrikler.), Kaynak gösterme ve dipnot yazma Yazışma türleri d) Örgütsel yazışma ve iş mektupları, Örgütsel İletişim; Örgütlerde iletişimin işleyişi, Örgütsel İletişim; Örgütlerde iletişim araçları, Örgütlerde iletişimin iyileştirilmesi , Teknik İletişim; Teknik ve Teknoloji kavramları , Teknik İletişim; İletişim teknolojilerinde gelişmeler, Form Düzenleme ve Grafik İletişim; Grafik ve şemaların kullanım amaçları, Tablo çeşitleri, Bilgi Teknolojileri ve İletişim; Bilgisayar ağları ve İletişim, İnternet, İntranet, </w:t>
      </w:r>
      <w:proofErr w:type="spellStart"/>
      <w:r w:rsidRPr="00542809">
        <w:rPr>
          <w:rStyle w:val="Gl"/>
          <w:b w:val="0"/>
          <w:sz w:val="20"/>
          <w:szCs w:val="20"/>
        </w:rPr>
        <w:t>Extranet</w:t>
      </w:r>
      <w:proofErr w:type="spellEnd"/>
      <w:r w:rsidRPr="00542809">
        <w:rPr>
          <w:rStyle w:val="Gl"/>
          <w:b w:val="0"/>
          <w:sz w:val="20"/>
          <w:szCs w:val="20"/>
        </w:rPr>
        <w:t xml:space="preserve"> , Genel tartışma ve değerlendirme</w:t>
      </w:r>
    </w:p>
    <w:p w:rsidR="0051608B" w:rsidRPr="00AE603F" w:rsidRDefault="0051608B" w:rsidP="0051608B">
      <w:pPr>
        <w:spacing w:after="0" w:line="240" w:lineRule="auto"/>
        <w:jc w:val="both"/>
        <w:rPr>
          <w:rFonts w:cs="Arial"/>
          <w:b/>
          <w:sz w:val="20"/>
          <w:szCs w:val="20"/>
        </w:rPr>
      </w:pPr>
      <w:r w:rsidRPr="00AE603F">
        <w:rPr>
          <w:rFonts w:cs="Arial"/>
          <w:b/>
          <w:sz w:val="20"/>
          <w:szCs w:val="20"/>
        </w:rPr>
        <w:t xml:space="preserve">BİLGİSAYAR KULLANIMI -II </w:t>
      </w:r>
      <w:r w:rsidRPr="00AE603F">
        <w:rPr>
          <w:rFonts w:cs="Arial TUR"/>
          <w:b/>
          <w:sz w:val="20"/>
          <w:szCs w:val="20"/>
        </w:rPr>
        <w:t xml:space="preserve">(Ders </w:t>
      </w:r>
      <w:proofErr w:type="gramStart"/>
      <w:r w:rsidRPr="00AE603F">
        <w:rPr>
          <w:rFonts w:cs="Arial TUR"/>
          <w:b/>
          <w:sz w:val="20"/>
          <w:szCs w:val="20"/>
        </w:rPr>
        <w:t>saati : 2</w:t>
      </w:r>
      <w:proofErr w:type="gramEnd"/>
      <w:r w:rsidRPr="00AE603F">
        <w:rPr>
          <w:rFonts w:cs="Arial TUR"/>
          <w:b/>
          <w:sz w:val="20"/>
          <w:szCs w:val="20"/>
        </w:rPr>
        <w:t xml:space="preserve">  Kredi: 1,5  </w:t>
      </w:r>
      <w:r w:rsidRPr="00AE603F">
        <w:rPr>
          <w:rFonts w:eastAsia="Times New Roman" w:cs="Arial TUR"/>
          <w:b/>
          <w:sz w:val="20"/>
          <w:szCs w:val="20"/>
          <w:lang w:eastAsia="tr-TR"/>
        </w:rPr>
        <w:t xml:space="preserve">AKTS:2   </w:t>
      </w:r>
      <w:r w:rsidRPr="00AE603F">
        <w:rPr>
          <w:rFonts w:cs="Arial TUR"/>
          <w:b/>
          <w:sz w:val="20"/>
          <w:szCs w:val="20"/>
        </w:rPr>
        <w:t>)</w:t>
      </w:r>
    </w:p>
    <w:p w:rsidR="0051608B" w:rsidRPr="00542809" w:rsidRDefault="0051608B" w:rsidP="0051608B">
      <w:pPr>
        <w:shd w:val="clear" w:color="auto" w:fill="FFFFFF" w:themeFill="background1"/>
        <w:spacing w:after="0" w:line="240" w:lineRule="auto"/>
        <w:jc w:val="both"/>
        <w:rPr>
          <w:b/>
          <w:sz w:val="20"/>
          <w:szCs w:val="20"/>
          <w:u w:val="single"/>
        </w:rPr>
      </w:pPr>
      <w:r w:rsidRPr="00542809">
        <w:rPr>
          <w:rStyle w:val="Gl"/>
          <w:b w:val="0"/>
          <w:sz w:val="20"/>
          <w:szCs w:val="20"/>
        </w:rPr>
        <w:t xml:space="preserve">1. Sunu oluşturmak, kaydetmek, sunuyu değiştirmek, slayttan </w:t>
      </w:r>
      <w:proofErr w:type="spellStart"/>
      <w:r w:rsidRPr="00542809">
        <w:rPr>
          <w:rStyle w:val="Gl"/>
          <w:b w:val="0"/>
          <w:sz w:val="20"/>
          <w:szCs w:val="20"/>
        </w:rPr>
        <w:t>slayta</w:t>
      </w:r>
      <w:proofErr w:type="spellEnd"/>
      <w:r w:rsidRPr="00542809">
        <w:rPr>
          <w:rStyle w:val="Gl"/>
          <w:b w:val="0"/>
          <w:sz w:val="20"/>
          <w:szCs w:val="20"/>
        </w:rPr>
        <w:t xml:space="preserve"> geçmek, slayt görünümünde metin eklemek ve değiştirmek, slayt sıralayıcısı görünümünde </w:t>
      </w:r>
      <w:proofErr w:type="spellStart"/>
      <w:r w:rsidRPr="00542809">
        <w:rPr>
          <w:rStyle w:val="Gl"/>
          <w:b w:val="0"/>
          <w:sz w:val="20"/>
          <w:szCs w:val="20"/>
        </w:rPr>
        <w:t>önizleme</w:t>
      </w:r>
      <w:proofErr w:type="spellEnd"/>
      <w:r w:rsidRPr="00542809">
        <w:rPr>
          <w:rStyle w:val="Gl"/>
          <w:b w:val="0"/>
          <w:sz w:val="20"/>
          <w:szCs w:val="20"/>
        </w:rPr>
        <w:t xml:space="preserve"> yapmak. 2. Yeni bir sunu başlatmak, </w:t>
      </w:r>
      <w:proofErr w:type="spellStart"/>
      <w:r w:rsidRPr="00542809">
        <w:rPr>
          <w:rStyle w:val="Gl"/>
          <w:b w:val="0"/>
          <w:sz w:val="20"/>
          <w:szCs w:val="20"/>
        </w:rPr>
        <w:t>slayta</w:t>
      </w:r>
      <w:proofErr w:type="spellEnd"/>
      <w:r w:rsidRPr="00542809">
        <w:rPr>
          <w:rStyle w:val="Gl"/>
          <w:b w:val="0"/>
          <w:sz w:val="20"/>
          <w:szCs w:val="20"/>
        </w:rPr>
        <w:t xml:space="preserve"> metin, resim, nesne eklemek, yeni slaytlar meydana getirmek. 3. Diğer sunulardan slayt eklemek, slaytları düzenlemek, slaytları slayt gösterisi görünümünde göstermek. 4. </w:t>
      </w:r>
      <w:proofErr w:type="spellStart"/>
      <w:r w:rsidRPr="00542809">
        <w:rPr>
          <w:rStyle w:val="Gl"/>
          <w:b w:val="0"/>
          <w:sz w:val="20"/>
          <w:szCs w:val="20"/>
        </w:rPr>
        <w:t>Slayta</w:t>
      </w:r>
      <w:proofErr w:type="spellEnd"/>
      <w:r w:rsidRPr="00542809">
        <w:rPr>
          <w:rStyle w:val="Gl"/>
          <w:b w:val="0"/>
          <w:sz w:val="20"/>
          <w:szCs w:val="20"/>
        </w:rPr>
        <w:t xml:space="preserve"> </w:t>
      </w:r>
      <w:proofErr w:type="spellStart"/>
      <w:r w:rsidRPr="00542809">
        <w:rPr>
          <w:rStyle w:val="Gl"/>
          <w:b w:val="0"/>
          <w:sz w:val="20"/>
          <w:szCs w:val="20"/>
        </w:rPr>
        <w:t>arkaplan</w:t>
      </w:r>
      <w:proofErr w:type="spellEnd"/>
      <w:r w:rsidRPr="00542809">
        <w:rPr>
          <w:rStyle w:val="Gl"/>
          <w:b w:val="0"/>
          <w:sz w:val="20"/>
          <w:szCs w:val="20"/>
        </w:rPr>
        <w:t xml:space="preserve">, tasarım şablonu ve </w:t>
      </w:r>
      <w:proofErr w:type="gramStart"/>
      <w:r w:rsidRPr="00542809">
        <w:rPr>
          <w:rStyle w:val="Gl"/>
          <w:b w:val="0"/>
          <w:sz w:val="20"/>
          <w:szCs w:val="20"/>
        </w:rPr>
        <w:t>efektler</w:t>
      </w:r>
      <w:proofErr w:type="gramEnd"/>
      <w:r w:rsidRPr="00542809">
        <w:rPr>
          <w:rStyle w:val="Gl"/>
          <w:b w:val="0"/>
          <w:sz w:val="20"/>
          <w:szCs w:val="20"/>
        </w:rPr>
        <w:t xml:space="preserve"> eklemek. 5. Form oluşturmak, hazır şablonları kullanarak form tasarımı. 6. www, FTP, Internet kullanımı. 7. Web sayfası tasarımı</w:t>
      </w:r>
    </w:p>
    <w:p w:rsidR="0051608B" w:rsidRPr="00AE603F" w:rsidRDefault="0051608B" w:rsidP="0051608B">
      <w:pPr>
        <w:spacing w:after="0" w:line="240" w:lineRule="auto"/>
        <w:jc w:val="both"/>
        <w:rPr>
          <w:rFonts w:eastAsia="Times New Roman" w:cs="Arial TUR"/>
          <w:b/>
          <w:sz w:val="20"/>
          <w:szCs w:val="20"/>
          <w:lang w:eastAsia="tr-TR"/>
        </w:rPr>
      </w:pPr>
      <w:r w:rsidRPr="00AE603F">
        <w:rPr>
          <w:rFonts w:eastAsia="Times New Roman" w:cs="Arial TUR"/>
          <w:b/>
          <w:sz w:val="20"/>
          <w:szCs w:val="20"/>
          <w:lang w:eastAsia="tr-TR"/>
        </w:rPr>
        <w:t>İNGİLİZCE-II (Ders Saati:</w:t>
      </w:r>
      <w:proofErr w:type="gramStart"/>
      <w:r w:rsidRPr="00AE603F">
        <w:rPr>
          <w:rFonts w:eastAsia="Times New Roman" w:cs="Arial TUR"/>
          <w:b/>
          <w:sz w:val="20"/>
          <w:szCs w:val="20"/>
          <w:lang w:eastAsia="tr-TR"/>
        </w:rPr>
        <w:t>4    Kredi</w:t>
      </w:r>
      <w:proofErr w:type="gramEnd"/>
      <w:r w:rsidRPr="00AE603F">
        <w:rPr>
          <w:rFonts w:eastAsia="Times New Roman" w:cs="Arial TUR"/>
          <w:b/>
          <w:sz w:val="20"/>
          <w:szCs w:val="20"/>
          <w:lang w:eastAsia="tr-TR"/>
        </w:rPr>
        <w:t>:4      AKTS:4    )</w:t>
      </w:r>
    </w:p>
    <w:p w:rsidR="0051608B" w:rsidRPr="00AE603F" w:rsidRDefault="0051608B" w:rsidP="0051608B">
      <w:pPr>
        <w:spacing w:after="0" w:line="240" w:lineRule="auto"/>
        <w:jc w:val="both"/>
        <w:rPr>
          <w:b/>
          <w:sz w:val="20"/>
          <w:szCs w:val="20"/>
          <w:u w:val="single"/>
        </w:rPr>
      </w:pPr>
      <w:r w:rsidRPr="00AE603F">
        <w:rPr>
          <w:sz w:val="20"/>
          <w:szCs w:val="20"/>
        </w:rPr>
        <w:t>Geçmiş Zaman olumsuzlar ve “</w:t>
      </w:r>
      <w:proofErr w:type="spellStart"/>
      <w:r w:rsidRPr="00AE603F">
        <w:rPr>
          <w:sz w:val="20"/>
          <w:szCs w:val="20"/>
        </w:rPr>
        <w:t>ago</w:t>
      </w:r>
      <w:proofErr w:type="spellEnd"/>
      <w:r w:rsidRPr="00AE603F">
        <w:rPr>
          <w:sz w:val="20"/>
          <w:szCs w:val="20"/>
        </w:rPr>
        <w:t>” yapısı. Geçmiş Zaman ifadeleri. Yiyecek ve içecek Sayılabilen ve sayılamayan isimler. “Severim” ve “İsterim” yapıları. Nazik rica ve isteklerde bulunma. “</w:t>
      </w:r>
      <w:proofErr w:type="spellStart"/>
      <w:r w:rsidRPr="00AE603F">
        <w:rPr>
          <w:sz w:val="20"/>
          <w:szCs w:val="20"/>
        </w:rPr>
        <w:t>have</w:t>
      </w:r>
      <w:proofErr w:type="spellEnd"/>
      <w:r w:rsidRPr="00AE603F">
        <w:rPr>
          <w:sz w:val="20"/>
          <w:szCs w:val="20"/>
        </w:rPr>
        <w:t xml:space="preserve"> </w:t>
      </w:r>
      <w:proofErr w:type="spellStart"/>
      <w:r w:rsidRPr="00AE603F">
        <w:rPr>
          <w:sz w:val="20"/>
          <w:szCs w:val="20"/>
        </w:rPr>
        <w:t>got</w:t>
      </w:r>
      <w:proofErr w:type="spellEnd"/>
      <w:r w:rsidRPr="00AE603F">
        <w:rPr>
          <w:sz w:val="20"/>
          <w:szCs w:val="20"/>
        </w:rPr>
        <w:t>” ve “</w:t>
      </w:r>
      <w:proofErr w:type="spellStart"/>
      <w:r w:rsidRPr="00AE603F">
        <w:rPr>
          <w:sz w:val="20"/>
          <w:szCs w:val="20"/>
        </w:rPr>
        <w:t>have</w:t>
      </w:r>
      <w:proofErr w:type="spellEnd"/>
      <w:r w:rsidRPr="00AE603F">
        <w:rPr>
          <w:sz w:val="20"/>
          <w:szCs w:val="20"/>
        </w:rPr>
        <w:t xml:space="preserve">” yapılarının kullanımı Enlik bildiren sıfatlar. Şehir ve ülkelerle ilgili kelimeler Yer-yön tarifleri. İnsan </w:t>
      </w:r>
      <w:proofErr w:type="spellStart"/>
      <w:r w:rsidRPr="00AE603F">
        <w:rPr>
          <w:sz w:val="20"/>
          <w:szCs w:val="20"/>
        </w:rPr>
        <w:t>tasfiri</w:t>
      </w:r>
      <w:proofErr w:type="spellEnd"/>
      <w:r w:rsidRPr="00AE603F">
        <w:rPr>
          <w:sz w:val="20"/>
          <w:szCs w:val="20"/>
        </w:rPr>
        <w:t xml:space="preserve"> Şimdiki (sürekli) Zaman. “Kimin? (</w:t>
      </w:r>
      <w:proofErr w:type="spellStart"/>
      <w:r w:rsidRPr="00AE603F">
        <w:rPr>
          <w:sz w:val="20"/>
          <w:szCs w:val="20"/>
        </w:rPr>
        <w:t>Whose</w:t>
      </w:r>
      <w:proofErr w:type="spellEnd"/>
      <w:r w:rsidRPr="00AE603F">
        <w:rPr>
          <w:sz w:val="20"/>
          <w:szCs w:val="20"/>
        </w:rPr>
        <w:t xml:space="preserve"> is it?)” sorusu ve iyelik zamirleri. </w:t>
      </w:r>
      <w:proofErr w:type="gramStart"/>
      <w:r w:rsidRPr="00AE603F">
        <w:rPr>
          <w:sz w:val="20"/>
          <w:szCs w:val="20"/>
        </w:rPr>
        <w:t xml:space="preserve">Kıyafet mağazasında alışveriş diyalogları. </w:t>
      </w:r>
      <w:proofErr w:type="gramEnd"/>
      <w:r w:rsidRPr="00AE603F">
        <w:rPr>
          <w:sz w:val="20"/>
          <w:szCs w:val="20"/>
        </w:rPr>
        <w:t>Gelecek planları. “</w:t>
      </w:r>
      <w:proofErr w:type="spellStart"/>
      <w:r w:rsidRPr="00AE603F">
        <w:rPr>
          <w:sz w:val="20"/>
          <w:szCs w:val="20"/>
        </w:rPr>
        <w:t>going</w:t>
      </w:r>
      <w:proofErr w:type="spellEnd"/>
      <w:r w:rsidRPr="00AE603F">
        <w:rPr>
          <w:sz w:val="20"/>
          <w:szCs w:val="20"/>
        </w:rPr>
        <w:t xml:space="preserve"> </w:t>
      </w:r>
      <w:proofErr w:type="spellStart"/>
      <w:r w:rsidRPr="00AE603F">
        <w:rPr>
          <w:sz w:val="20"/>
          <w:szCs w:val="20"/>
        </w:rPr>
        <w:t>to</w:t>
      </w:r>
      <w:proofErr w:type="spellEnd"/>
      <w:r w:rsidRPr="00AE603F">
        <w:rPr>
          <w:sz w:val="20"/>
          <w:szCs w:val="20"/>
        </w:rPr>
        <w:t>” yapısının kesinlik bildiren ikinci kullanımı. “Neden?” Sorusuna “</w:t>
      </w:r>
      <w:proofErr w:type="spellStart"/>
      <w:r w:rsidRPr="00AE603F">
        <w:rPr>
          <w:sz w:val="20"/>
          <w:szCs w:val="20"/>
        </w:rPr>
        <w:t>Why</w:t>
      </w:r>
      <w:proofErr w:type="spellEnd"/>
      <w:proofErr w:type="gramStart"/>
      <w:r w:rsidRPr="00AE603F">
        <w:rPr>
          <w:sz w:val="20"/>
          <w:szCs w:val="20"/>
        </w:rPr>
        <w:t>..</w:t>
      </w:r>
      <w:proofErr w:type="gramEnd"/>
      <w:r w:rsidRPr="00AE603F">
        <w:rPr>
          <w:sz w:val="20"/>
          <w:szCs w:val="20"/>
        </w:rPr>
        <w:t xml:space="preserve"> . </w:t>
      </w:r>
      <w:proofErr w:type="gramStart"/>
      <w:r w:rsidRPr="00AE603F">
        <w:rPr>
          <w:sz w:val="20"/>
          <w:szCs w:val="20"/>
        </w:rPr>
        <w:t xml:space="preserve">?” cevap olarak mastar kullanımı. </w:t>
      </w:r>
      <w:proofErr w:type="gramEnd"/>
      <w:r w:rsidRPr="00AE603F">
        <w:rPr>
          <w:sz w:val="20"/>
          <w:szCs w:val="20"/>
        </w:rPr>
        <w:t>Teklif ve önerilerde bulunma.</w:t>
      </w:r>
    </w:p>
    <w:p w:rsidR="0051608B" w:rsidRPr="00AE603F" w:rsidRDefault="0051608B" w:rsidP="0051608B">
      <w:pPr>
        <w:spacing w:after="0" w:line="240" w:lineRule="auto"/>
        <w:jc w:val="both"/>
        <w:rPr>
          <w:rFonts w:eastAsia="Times New Roman" w:cs="Arial TUR"/>
          <w:b/>
          <w:sz w:val="20"/>
          <w:szCs w:val="20"/>
          <w:lang w:eastAsia="tr-TR"/>
        </w:rPr>
      </w:pPr>
      <w:ins w:id="2" w:author="asuspc" w:date="2014-12-15T23:01:00Z">
        <w:r w:rsidRPr="00AE603F">
          <w:rPr>
            <w:rFonts w:eastAsia="Times New Roman" w:cs="Arial TUR"/>
            <w:b/>
            <w:sz w:val="20"/>
            <w:szCs w:val="20"/>
            <w:lang w:eastAsia="tr-TR"/>
          </w:rPr>
          <w:t>TÜRK DİLİ</w:t>
        </w:r>
      </w:ins>
      <w:r w:rsidRPr="00AE603F">
        <w:rPr>
          <w:rFonts w:eastAsia="Times New Roman" w:cs="Arial TUR"/>
          <w:b/>
          <w:sz w:val="20"/>
          <w:szCs w:val="20"/>
          <w:lang w:eastAsia="tr-TR"/>
        </w:rPr>
        <w:t xml:space="preserve"> VE EDEBİYATI </w:t>
      </w:r>
      <w:ins w:id="3" w:author="asuspc" w:date="2014-12-15T23:01:00Z">
        <w:r w:rsidRPr="00AE603F">
          <w:rPr>
            <w:rFonts w:eastAsia="Times New Roman" w:cs="Arial TUR"/>
            <w:b/>
            <w:sz w:val="20"/>
            <w:szCs w:val="20"/>
            <w:lang w:eastAsia="tr-TR"/>
          </w:rPr>
          <w:t>-</w:t>
        </w:r>
      </w:ins>
      <w:r w:rsidRPr="00AE603F">
        <w:rPr>
          <w:rFonts w:eastAsia="Times New Roman" w:cs="Arial TUR"/>
          <w:b/>
          <w:sz w:val="20"/>
          <w:szCs w:val="20"/>
          <w:lang w:eastAsia="tr-TR"/>
        </w:rPr>
        <w:t xml:space="preserve">2 </w:t>
      </w:r>
      <w:r w:rsidRPr="00AE603F">
        <w:rPr>
          <w:rFonts w:eastAsia="Times New Roman" w:cs="Arial TUR"/>
          <w:sz w:val="20"/>
          <w:szCs w:val="20"/>
          <w:lang w:eastAsia="tr-TR"/>
        </w:rPr>
        <w:t xml:space="preserve">( </w:t>
      </w:r>
      <w:r w:rsidRPr="00AE603F">
        <w:rPr>
          <w:rFonts w:eastAsia="Times New Roman" w:cs="Arial TUR"/>
          <w:b/>
          <w:sz w:val="20"/>
          <w:szCs w:val="20"/>
          <w:lang w:eastAsia="tr-TR"/>
        </w:rPr>
        <w:t>Ders Saati:</w:t>
      </w:r>
      <w:proofErr w:type="gramStart"/>
      <w:r w:rsidRPr="00AE603F">
        <w:rPr>
          <w:rFonts w:eastAsia="Times New Roman" w:cs="Arial TUR"/>
          <w:b/>
          <w:sz w:val="20"/>
          <w:szCs w:val="20"/>
          <w:lang w:eastAsia="tr-TR"/>
        </w:rPr>
        <w:t>2   Kredi</w:t>
      </w:r>
      <w:proofErr w:type="gramEnd"/>
      <w:r w:rsidRPr="00AE603F">
        <w:rPr>
          <w:rFonts w:eastAsia="Times New Roman" w:cs="Arial TUR"/>
          <w:b/>
          <w:sz w:val="20"/>
          <w:szCs w:val="20"/>
          <w:lang w:eastAsia="tr-TR"/>
        </w:rPr>
        <w:t>:2 AKTS:2</w:t>
      </w:r>
      <w:r w:rsidRPr="00AE603F">
        <w:rPr>
          <w:rFonts w:eastAsia="Times New Roman" w:cs="Arial TUR"/>
          <w:sz w:val="20"/>
          <w:szCs w:val="20"/>
          <w:lang w:eastAsia="tr-TR"/>
        </w:rPr>
        <w:t xml:space="preserve">   )</w:t>
      </w:r>
    </w:p>
    <w:p w:rsidR="0051608B" w:rsidRPr="00AE603F" w:rsidRDefault="0051608B" w:rsidP="0051608B">
      <w:pPr>
        <w:spacing w:after="0" w:line="240" w:lineRule="auto"/>
        <w:jc w:val="both"/>
        <w:rPr>
          <w:b/>
          <w:sz w:val="20"/>
          <w:szCs w:val="20"/>
          <w:u w:val="single"/>
        </w:rPr>
      </w:pPr>
      <w:r w:rsidRPr="00AE603F">
        <w:rPr>
          <w:sz w:val="20"/>
          <w:szCs w:val="20"/>
        </w:rPr>
        <w:t xml:space="preserve">Yazım kuralları ve </w:t>
      </w:r>
      <w:proofErr w:type="spellStart"/>
      <w:proofErr w:type="gramStart"/>
      <w:r w:rsidRPr="00AE603F">
        <w:rPr>
          <w:sz w:val="20"/>
          <w:szCs w:val="20"/>
        </w:rPr>
        <w:t>uygulaması.</w:t>
      </w:r>
      <w:r w:rsidRPr="00AE603F">
        <w:rPr>
          <w:sz w:val="20"/>
          <w:szCs w:val="20"/>
          <w:lang w:eastAsia="tr-TR"/>
        </w:rPr>
        <w:t>Noktalama</w:t>
      </w:r>
      <w:proofErr w:type="spellEnd"/>
      <w:proofErr w:type="gramEnd"/>
      <w:r w:rsidRPr="00AE603F">
        <w:rPr>
          <w:sz w:val="20"/>
          <w:szCs w:val="20"/>
          <w:lang w:eastAsia="tr-TR"/>
        </w:rPr>
        <w:t xml:space="preserve"> işaretleri ve uygulaması. </w:t>
      </w:r>
      <w:proofErr w:type="gramStart"/>
      <w:r w:rsidRPr="00AE603F">
        <w:rPr>
          <w:sz w:val="20"/>
          <w:szCs w:val="20"/>
          <w:lang w:eastAsia="tr-TR"/>
        </w:rPr>
        <w:t xml:space="preserve">Anlatım ve anlatımın özellikleri. </w:t>
      </w:r>
      <w:proofErr w:type="gramEnd"/>
      <w:r w:rsidRPr="00AE603F">
        <w:rPr>
          <w:sz w:val="20"/>
          <w:szCs w:val="20"/>
          <w:lang w:eastAsia="tr-TR"/>
        </w:rPr>
        <w:t>Anlatım türleri. Anlatım bozuklukları. Kompozisyonla ilgili genel bilgiler. Kompozisyon türleri. Tartışmaya dayalı sözlü anlatım türleri. Görüşmeye dayalı sözlü anlatım türleri.</w:t>
      </w:r>
    </w:p>
    <w:p w:rsidR="0051608B" w:rsidRPr="00AE603F" w:rsidRDefault="0051608B" w:rsidP="0051608B">
      <w:pPr>
        <w:spacing w:after="0" w:line="240" w:lineRule="auto"/>
        <w:jc w:val="both"/>
        <w:rPr>
          <w:rFonts w:eastAsia="Times New Roman" w:cs="Arial TUR"/>
          <w:b/>
          <w:sz w:val="20"/>
          <w:szCs w:val="20"/>
          <w:lang w:eastAsia="tr-TR"/>
        </w:rPr>
      </w:pPr>
      <w:ins w:id="4" w:author="asuspc" w:date="2014-12-15T23:01:00Z">
        <w:r w:rsidRPr="00AE603F">
          <w:rPr>
            <w:rFonts w:eastAsia="Times New Roman" w:cs="Arial TUR"/>
            <w:b/>
            <w:sz w:val="20"/>
            <w:szCs w:val="20"/>
            <w:lang w:eastAsia="tr-TR"/>
          </w:rPr>
          <w:t>ATATÜRK İLKELERİ VE İNKILAP TARİHİ-II</w:t>
        </w:r>
      </w:ins>
      <w:r w:rsidRPr="00AE603F">
        <w:rPr>
          <w:rFonts w:eastAsia="Times New Roman" w:cs="Arial TUR"/>
          <w:b/>
          <w:sz w:val="20"/>
          <w:szCs w:val="20"/>
          <w:lang w:eastAsia="tr-TR"/>
        </w:rPr>
        <w:t xml:space="preserve"> </w:t>
      </w:r>
      <w:r w:rsidRPr="00AE603F">
        <w:rPr>
          <w:rFonts w:eastAsia="Times New Roman" w:cs="Arial TUR"/>
          <w:sz w:val="20"/>
          <w:szCs w:val="20"/>
          <w:lang w:eastAsia="tr-TR"/>
        </w:rPr>
        <w:t xml:space="preserve">( </w:t>
      </w:r>
      <w:r w:rsidRPr="00AE603F">
        <w:rPr>
          <w:rFonts w:eastAsia="Times New Roman" w:cs="Arial TUR"/>
          <w:b/>
          <w:sz w:val="20"/>
          <w:szCs w:val="20"/>
          <w:lang w:eastAsia="tr-TR"/>
        </w:rPr>
        <w:t>Ders Saati:</w:t>
      </w:r>
      <w:proofErr w:type="gramStart"/>
      <w:r w:rsidRPr="00AE603F">
        <w:rPr>
          <w:rFonts w:eastAsia="Times New Roman" w:cs="Arial TUR"/>
          <w:b/>
          <w:sz w:val="20"/>
          <w:szCs w:val="20"/>
          <w:lang w:eastAsia="tr-TR"/>
        </w:rPr>
        <w:t>2   Kredi</w:t>
      </w:r>
      <w:proofErr w:type="gramEnd"/>
      <w:r w:rsidRPr="00AE603F">
        <w:rPr>
          <w:rFonts w:eastAsia="Times New Roman" w:cs="Arial TUR"/>
          <w:b/>
          <w:sz w:val="20"/>
          <w:szCs w:val="20"/>
          <w:lang w:eastAsia="tr-TR"/>
        </w:rPr>
        <w:t>:2 AKTS:2</w:t>
      </w:r>
      <w:r w:rsidRPr="00AE603F">
        <w:rPr>
          <w:rFonts w:eastAsia="Times New Roman" w:cs="Arial TUR"/>
          <w:sz w:val="20"/>
          <w:szCs w:val="20"/>
          <w:lang w:eastAsia="tr-TR"/>
        </w:rPr>
        <w:t xml:space="preserve">   )</w:t>
      </w:r>
    </w:p>
    <w:p w:rsidR="0051608B" w:rsidRDefault="0051608B" w:rsidP="0051608B">
      <w:pPr>
        <w:spacing w:after="0" w:line="240" w:lineRule="auto"/>
        <w:jc w:val="both"/>
        <w:rPr>
          <w:rFonts w:eastAsia="Times New Roman" w:cs="Arial TUR"/>
          <w:sz w:val="20"/>
          <w:szCs w:val="20"/>
          <w:lang w:eastAsia="tr-TR"/>
        </w:rPr>
      </w:pPr>
      <w:r w:rsidRPr="00AE603F">
        <w:rPr>
          <w:rFonts w:eastAsia="Times New Roman" w:cs="Arial TUR"/>
          <w:sz w:val="20"/>
          <w:szCs w:val="20"/>
          <w:lang w:eastAsia="tr-TR"/>
        </w:rPr>
        <w:t xml:space="preserve">Terakkiperver Cumhuriyet </w:t>
      </w:r>
      <w:proofErr w:type="spellStart"/>
      <w:r w:rsidRPr="00AE603F">
        <w:rPr>
          <w:rFonts w:eastAsia="Times New Roman" w:cs="Arial TUR"/>
          <w:sz w:val="20"/>
          <w:szCs w:val="20"/>
          <w:lang w:eastAsia="tr-TR"/>
        </w:rPr>
        <w:t>Fırkası'nın</w:t>
      </w:r>
      <w:proofErr w:type="spellEnd"/>
      <w:r w:rsidRPr="00AE603F">
        <w:rPr>
          <w:rFonts w:eastAsia="Times New Roman" w:cs="Arial TUR"/>
          <w:sz w:val="20"/>
          <w:szCs w:val="20"/>
          <w:lang w:eastAsia="tr-TR"/>
        </w:rPr>
        <w:t xml:space="preserve"> kuruluşu, Şeyh Sait İsyanı, Takrir-i Sükûn yasası ve Atatürk'e suikast Teşebbüsü. </w:t>
      </w:r>
      <w:proofErr w:type="gramStart"/>
      <w:r w:rsidRPr="00AE603F">
        <w:rPr>
          <w:rFonts w:eastAsia="Times New Roman" w:cs="Arial TUR"/>
          <w:sz w:val="20"/>
          <w:szCs w:val="20"/>
          <w:lang w:eastAsia="tr-TR"/>
        </w:rPr>
        <w:t xml:space="preserve">Serbest Cumhuriyet </w:t>
      </w:r>
      <w:proofErr w:type="spellStart"/>
      <w:r w:rsidRPr="00AE603F">
        <w:rPr>
          <w:rFonts w:eastAsia="Times New Roman" w:cs="Arial TUR"/>
          <w:sz w:val="20"/>
          <w:szCs w:val="20"/>
          <w:lang w:eastAsia="tr-TR"/>
        </w:rPr>
        <w:t>Fırkası'nın</w:t>
      </w:r>
      <w:proofErr w:type="spellEnd"/>
      <w:r w:rsidRPr="00AE603F">
        <w:rPr>
          <w:rFonts w:eastAsia="Times New Roman" w:cs="Arial TUR"/>
          <w:sz w:val="20"/>
          <w:szCs w:val="20"/>
          <w:lang w:eastAsia="tr-TR"/>
        </w:rPr>
        <w:t xml:space="preserve"> kuruluşu Menemen ve Bursa olayları.</w:t>
      </w:r>
      <w:r w:rsidRPr="00AE603F">
        <w:rPr>
          <w:sz w:val="20"/>
          <w:szCs w:val="20"/>
        </w:rPr>
        <w:t xml:space="preserve"> </w:t>
      </w:r>
      <w:proofErr w:type="gramEnd"/>
      <w:r w:rsidRPr="00AE603F">
        <w:rPr>
          <w:rFonts w:eastAsia="Times New Roman" w:cs="Arial TUR"/>
          <w:sz w:val="20"/>
          <w:szCs w:val="20"/>
          <w:lang w:eastAsia="tr-TR"/>
        </w:rPr>
        <w:t>1924 Anayasası, diğer anayasalar.</w:t>
      </w:r>
      <w:r w:rsidRPr="00AE603F">
        <w:rPr>
          <w:sz w:val="20"/>
          <w:szCs w:val="20"/>
        </w:rPr>
        <w:t xml:space="preserve"> </w:t>
      </w:r>
      <w:r w:rsidRPr="00AE603F">
        <w:rPr>
          <w:rFonts w:eastAsia="Times New Roman" w:cs="Arial TUR"/>
          <w:sz w:val="20"/>
          <w:szCs w:val="20"/>
          <w:lang w:eastAsia="tr-TR"/>
        </w:rPr>
        <w:t>Eğitim ve Kültür alanında gerçekleştirilen inkılâplar.</w:t>
      </w:r>
      <w:r w:rsidRPr="00AE603F">
        <w:rPr>
          <w:sz w:val="20"/>
          <w:szCs w:val="20"/>
        </w:rPr>
        <w:t xml:space="preserve"> </w:t>
      </w:r>
      <w:proofErr w:type="gramStart"/>
      <w:r w:rsidRPr="00AE603F">
        <w:rPr>
          <w:rFonts w:eastAsia="Times New Roman" w:cs="Arial TUR"/>
          <w:sz w:val="20"/>
          <w:szCs w:val="20"/>
          <w:lang w:eastAsia="tr-TR"/>
        </w:rPr>
        <w:t>İzmir İktisat Kongresi, Cumhuriyetin ilk yıllarında ekonomi politikası.</w:t>
      </w:r>
      <w:r w:rsidRPr="00AE603F">
        <w:rPr>
          <w:sz w:val="20"/>
          <w:szCs w:val="20"/>
        </w:rPr>
        <w:t xml:space="preserve"> </w:t>
      </w:r>
      <w:r w:rsidRPr="00AE603F">
        <w:rPr>
          <w:rFonts w:eastAsia="Times New Roman" w:cs="Arial TUR"/>
          <w:sz w:val="20"/>
          <w:szCs w:val="20"/>
          <w:lang w:eastAsia="tr-TR"/>
        </w:rPr>
        <w:t>Atatürkçü Düşünce Sistemi'nin tanımı, kapsamı, Atatürk İlkeleri.</w:t>
      </w:r>
      <w:r w:rsidRPr="00AE603F">
        <w:rPr>
          <w:sz w:val="20"/>
          <w:szCs w:val="20"/>
        </w:rPr>
        <w:t xml:space="preserve"> </w:t>
      </w:r>
      <w:r w:rsidRPr="00AE603F">
        <w:rPr>
          <w:rFonts w:eastAsia="Times New Roman" w:cs="Arial TUR"/>
          <w:sz w:val="20"/>
          <w:szCs w:val="20"/>
          <w:lang w:eastAsia="tr-TR"/>
        </w:rPr>
        <w:t>Atatürk'ten sonraki Türkiye.</w:t>
      </w:r>
      <w:r w:rsidRPr="00AE603F">
        <w:rPr>
          <w:sz w:val="20"/>
          <w:szCs w:val="20"/>
        </w:rPr>
        <w:t xml:space="preserve"> </w:t>
      </w:r>
      <w:proofErr w:type="gramEnd"/>
      <w:r w:rsidRPr="00AE603F">
        <w:rPr>
          <w:rFonts w:eastAsia="Times New Roman" w:cs="Arial TUR"/>
          <w:sz w:val="20"/>
          <w:szCs w:val="20"/>
          <w:lang w:eastAsia="tr-TR"/>
        </w:rPr>
        <w:t xml:space="preserve">Demokrat Parti'nin iktidar yılları, Türkiye'nin </w:t>
      </w:r>
      <w:proofErr w:type="spellStart"/>
      <w:r w:rsidRPr="00AE603F">
        <w:rPr>
          <w:rFonts w:eastAsia="Times New Roman" w:cs="Arial TUR"/>
          <w:sz w:val="20"/>
          <w:szCs w:val="20"/>
          <w:lang w:eastAsia="tr-TR"/>
        </w:rPr>
        <w:t>Nato</w:t>
      </w:r>
      <w:proofErr w:type="spellEnd"/>
      <w:r w:rsidRPr="00AE603F">
        <w:rPr>
          <w:rFonts w:eastAsia="Times New Roman" w:cs="Arial TUR"/>
          <w:sz w:val="20"/>
          <w:szCs w:val="20"/>
          <w:lang w:eastAsia="tr-TR"/>
        </w:rPr>
        <w:t>' ya girişi ve 27 Mayıs 1960 askerî müdahalesi.</w:t>
      </w:r>
      <w:r w:rsidRPr="00AE603F">
        <w:rPr>
          <w:sz w:val="20"/>
          <w:szCs w:val="20"/>
        </w:rPr>
        <w:t xml:space="preserve"> </w:t>
      </w:r>
      <w:r w:rsidRPr="00AE603F">
        <w:rPr>
          <w:rFonts w:eastAsia="Times New Roman" w:cs="Arial TUR"/>
          <w:sz w:val="20"/>
          <w:szCs w:val="20"/>
          <w:lang w:eastAsia="tr-TR"/>
        </w:rPr>
        <w:t>1960’lı ve 70’li yıllar boyunca Türkiye’deki siyasi gelişmeler.</w:t>
      </w:r>
      <w:r w:rsidRPr="00AE603F">
        <w:rPr>
          <w:sz w:val="20"/>
          <w:szCs w:val="20"/>
        </w:rPr>
        <w:t xml:space="preserve"> </w:t>
      </w:r>
      <w:r w:rsidRPr="00AE603F">
        <w:rPr>
          <w:rFonts w:eastAsia="Times New Roman" w:cs="Arial TUR"/>
          <w:sz w:val="20"/>
          <w:szCs w:val="20"/>
          <w:lang w:eastAsia="tr-TR"/>
        </w:rPr>
        <w:t>12 Eylül 1980'den günümüze Türkiye'de iç siyaset gelişmeleri.</w:t>
      </w:r>
      <w:r w:rsidRPr="00AE603F">
        <w:rPr>
          <w:sz w:val="20"/>
          <w:szCs w:val="20"/>
        </w:rPr>
        <w:t xml:space="preserve"> </w:t>
      </w:r>
      <w:r w:rsidRPr="00AE603F">
        <w:rPr>
          <w:rFonts w:eastAsia="Times New Roman" w:cs="Arial TUR"/>
          <w:sz w:val="20"/>
          <w:szCs w:val="20"/>
          <w:lang w:eastAsia="tr-TR"/>
        </w:rPr>
        <w:t>960'dan günümüze Türkiye'nin dış politikası.</w:t>
      </w:r>
      <w:r w:rsidRPr="00AE603F">
        <w:rPr>
          <w:sz w:val="20"/>
          <w:szCs w:val="20"/>
        </w:rPr>
        <w:t xml:space="preserve"> </w:t>
      </w:r>
      <w:proofErr w:type="gramStart"/>
      <w:r w:rsidRPr="00AE603F">
        <w:rPr>
          <w:rFonts w:eastAsia="Times New Roman" w:cs="Arial TUR"/>
          <w:sz w:val="20"/>
          <w:szCs w:val="20"/>
          <w:lang w:eastAsia="tr-TR"/>
        </w:rPr>
        <w:t>Sözde Ermeni soykırım iddiaları ve bu iddiaların aslı.</w:t>
      </w:r>
      <w:proofErr w:type="gramEnd"/>
    </w:p>
    <w:p w:rsidR="0051608B" w:rsidRPr="00AE603F" w:rsidRDefault="0051608B" w:rsidP="0051608B">
      <w:pPr>
        <w:spacing w:after="0" w:line="240" w:lineRule="auto"/>
        <w:jc w:val="both"/>
        <w:rPr>
          <w:rFonts w:eastAsia="Times New Roman" w:cs="Arial TUR"/>
          <w:b/>
          <w:sz w:val="20"/>
          <w:szCs w:val="20"/>
          <w:lang w:eastAsia="tr-TR"/>
        </w:rPr>
      </w:pPr>
      <w:r w:rsidRPr="00AE603F">
        <w:rPr>
          <w:b/>
          <w:sz w:val="20"/>
          <w:szCs w:val="20"/>
        </w:rPr>
        <w:t xml:space="preserve">BEDEN EĞİTİMİ -II </w:t>
      </w:r>
      <w:r>
        <w:rPr>
          <w:rFonts w:eastAsia="Times New Roman" w:cs="Arial TUR"/>
          <w:b/>
          <w:sz w:val="20"/>
          <w:szCs w:val="20"/>
          <w:lang w:eastAsia="tr-TR"/>
        </w:rPr>
        <w:t>(Ders Saati:</w:t>
      </w:r>
      <w:proofErr w:type="gramStart"/>
      <w:r>
        <w:rPr>
          <w:rFonts w:eastAsia="Times New Roman" w:cs="Arial TUR"/>
          <w:b/>
          <w:sz w:val="20"/>
          <w:szCs w:val="20"/>
          <w:lang w:eastAsia="tr-TR"/>
        </w:rPr>
        <w:t>1   Kredi</w:t>
      </w:r>
      <w:proofErr w:type="gramEnd"/>
      <w:r>
        <w:rPr>
          <w:rFonts w:eastAsia="Times New Roman" w:cs="Arial TUR"/>
          <w:b/>
          <w:sz w:val="20"/>
          <w:szCs w:val="20"/>
          <w:lang w:eastAsia="tr-TR"/>
        </w:rPr>
        <w:t>:0</w:t>
      </w:r>
      <w:r w:rsidRPr="00AE603F">
        <w:rPr>
          <w:rFonts w:eastAsia="Times New Roman" w:cs="Arial TUR"/>
          <w:b/>
          <w:sz w:val="20"/>
          <w:szCs w:val="20"/>
          <w:lang w:eastAsia="tr-TR"/>
        </w:rPr>
        <w:t xml:space="preserve"> AKTS:0  )</w:t>
      </w:r>
    </w:p>
    <w:p w:rsidR="0051608B" w:rsidRPr="00AE603F" w:rsidRDefault="0051608B" w:rsidP="0051608B">
      <w:pPr>
        <w:spacing w:after="0" w:line="240" w:lineRule="auto"/>
        <w:jc w:val="both"/>
        <w:rPr>
          <w:b/>
          <w:sz w:val="20"/>
          <w:szCs w:val="20"/>
          <w:u w:val="single"/>
        </w:rPr>
      </w:pPr>
      <w:r w:rsidRPr="00AE603F">
        <w:rPr>
          <w:rFonts w:cs="Arial"/>
          <w:sz w:val="20"/>
          <w:szCs w:val="20"/>
        </w:rPr>
        <w:t xml:space="preserve">1. Sağlık Ve Yaşam Boyu Spor 2. Spor Yönetimi 3. Sporcu Sağlığı 4. Özel Branş Teorisi Ve </w:t>
      </w:r>
      <w:proofErr w:type="spellStart"/>
      <w:r w:rsidRPr="00AE603F">
        <w:rPr>
          <w:rFonts w:cs="Arial"/>
          <w:sz w:val="20"/>
          <w:szCs w:val="20"/>
        </w:rPr>
        <w:t>Protipi</w:t>
      </w:r>
      <w:proofErr w:type="spellEnd"/>
    </w:p>
    <w:p w:rsidR="0051608B" w:rsidRPr="00AE603F" w:rsidRDefault="0051608B" w:rsidP="0051608B">
      <w:pPr>
        <w:spacing w:after="0" w:line="240" w:lineRule="auto"/>
        <w:jc w:val="both"/>
        <w:rPr>
          <w:rFonts w:cs="Arial TUR"/>
          <w:sz w:val="20"/>
          <w:szCs w:val="20"/>
        </w:rPr>
      </w:pPr>
      <w:r w:rsidRPr="00AE603F">
        <w:rPr>
          <w:b/>
          <w:sz w:val="20"/>
          <w:szCs w:val="20"/>
        </w:rPr>
        <w:t xml:space="preserve">I.ENDUSTRİYE DAYALI EĞİTİM UYGULAMASI  (   </w:t>
      </w:r>
      <w:r w:rsidRPr="00AE603F">
        <w:rPr>
          <w:rStyle w:val="Gl"/>
          <w:sz w:val="20"/>
          <w:szCs w:val="20"/>
        </w:rPr>
        <w:t xml:space="preserve">Ders </w:t>
      </w:r>
      <w:proofErr w:type="gramStart"/>
      <w:r w:rsidRPr="00AE603F">
        <w:rPr>
          <w:rStyle w:val="Gl"/>
          <w:sz w:val="20"/>
          <w:szCs w:val="20"/>
        </w:rPr>
        <w:t xml:space="preserve">saati :    </w:t>
      </w:r>
      <w:r w:rsidRPr="00AE603F">
        <w:rPr>
          <w:rFonts w:eastAsia="Times New Roman" w:cs="Arial TUR"/>
          <w:b/>
          <w:sz w:val="20"/>
          <w:szCs w:val="20"/>
          <w:lang w:eastAsia="tr-TR"/>
        </w:rPr>
        <w:t>Kredi</w:t>
      </w:r>
      <w:proofErr w:type="gramEnd"/>
      <w:r w:rsidRPr="00AE603F">
        <w:rPr>
          <w:rFonts w:eastAsia="Times New Roman" w:cs="Arial TUR"/>
          <w:b/>
          <w:sz w:val="20"/>
          <w:szCs w:val="20"/>
          <w:lang w:eastAsia="tr-TR"/>
        </w:rPr>
        <w:t>: 0     AKTS:</w:t>
      </w:r>
      <w:r>
        <w:rPr>
          <w:rFonts w:eastAsia="Times New Roman" w:cs="Arial TUR"/>
          <w:b/>
          <w:sz w:val="20"/>
          <w:szCs w:val="20"/>
          <w:lang w:eastAsia="tr-TR"/>
        </w:rPr>
        <w:t xml:space="preserve"> 8</w:t>
      </w:r>
      <w:r w:rsidRPr="00AE603F">
        <w:rPr>
          <w:rFonts w:eastAsia="Times New Roman" w:cs="Arial TUR"/>
          <w:sz w:val="20"/>
          <w:szCs w:val="20"/>
          <w:lang w:eastAsia="tr-TR"/>
        </w:rPr>
        <w:t xml:space="preserve">  )</w:t>
      </w:r>
    </w:p>
    <w:p w:rsidR="0051608B" w:rsidRPr="00AE603F" w:rsidRDefault="0051608B" w:rsidP="0051608B">
      <w:pPr>
        <w:spacing w:after="0" w:line="240" w:lineRule="auto"/>
        <w:jc w:val="both"/>
        <w:rPr>
          <w:sz w:val="20"/>
          <w:szCs w:val="20"/>
        </w:rPr>
      </w:pPr>
      <w:proofErr w:type="spellStart"/>
      <w:proofErr w:type="gramStart"/>
      <w:r w:rsidRPr="00AE603F">
        <w:rPr>
          <w:sz w:val="20"/>
          <w:szCs w:val="20"/>
        </w:rPr>
        <w:t>II.Yarıyıl</w:t>
      </w:r>
      <w:proofErr w:type="spellEnd"/>
      <w:proofErr w:type="gramEnd"/>
      <w:r w:rsidRPr="00AE603F">
        <w:rPr>
          <w:sz w:val="20"/>
          <w:szCs w:val="20"/>
        </w:rPr>
        <w:t xml:space="preserve"> Sonunda 6 Hafta (30 İş Günü) Mesleki Kuruluşlarda Yapılan Uygulama (Staj-I)</w:t>
      </w:r>
    </w:p>
    <w:p w:rsidR="0051608B" w:rsidRPr="00AE603F" w:rsidRDefault="0051608B" w:rsidP="0051608B">
      <w:pPr>
        <w:spacing w:after="0" w:line="240" w:lineRule="auto"/>
        <w:jc w:val="both"/>
        <w:rPr>
          <w:sz w:val="20"/>
          <w:szCs w:val="20"/>
          <w:lang w:eastAsia="tr-TR"/>
        </w:rPr>
      </w:pPr>
    </w:p>
    <w:p w:rsidR="0051608B" w:rsidRDefault="0051608B" w:rsidP="0051608B">
      <w:pPr>
        <w:spacing w:after="0" w:line="240" w:lineRule="auto"/>
        <w:jc w:val="both"/>
        <w:rPr>
          <w:b/>
          <w:sz w:val="24"/>
          <w:szCs w:val="24"/>
          <w:u w:val="single"/>
        </w:rPr>
      </w:pPr>
    </w:p>
    <w:p w:rsidR="0051608B" w:rsidRDefault="0051608B" w:rsidP="0051608B">
      <w:pPr>
        <w:spacing w:after="0" w:line="240" w:lineRule="auto"/>
        <w:jc w:val="both"/>
        <w:rPr>
          <w:b/>
          <w:sz w:val="24"/>
          <w:szCs w:val="24"/>
          <w:u w:val="single"/>
        </w:rPr>
      </w:pPr>
    </w:p>
    <w:p w:rsidR="0051608B" w:rsidRDefault="0051608B" w:rsidP="0051608B">
      <w:pPr>
        <w:spacing w:after="0" w:line="240" w:lineRule="auto"/>
        <w:jc w:val="both"/>
        <w:rPr>
          <w:b/>
          <w:sz w:val="24"/>
          <w:szCs w:val="24"/>
          <w:u w:val="single"/>
        </w:rPr>
      </w:pPr>
    </w:p>
    <w:p w:rsidR="0051608B" w:rsidRDefault="0051608B" w:rsidP="0051608B">
      <w:pPr>
        <w:spacing w:after="0" w:line="240" w:lineRule="auto"/>
        <w:jc w:val="both"/>
        <w:rPr>
          <w:b/>
          <w:sz w:val="24"/>
          <w:szCs w:val="24"/>
          <w:u w:val="single"/>
        </w:rPr>
      </w:pPr>
    </w:p>
    <w:p w:rsidR="0051608B" w:rsidRDefault="0051608B" w:rsidP="0051608B">
      <w:pPr>
        <w:spacing w:after="0" w:line="240" w:lineRule="auto"/>
        <w:jc w:val="both"/>
        <w:rPr>
          <w:b/>
          <w:sz w:val="24"/>
          <w:szCs w:val="24"/>
          <w:u w:val="single"/>
        </w:rPr>
      </w:pPr>
    </w:p>
    <w:p w:rsidR="0051608B" w:rsidRDefault="0051608B" w:rsidP="0051608B">
      <w:pPr>
        <w:spacing w:after="0" w:line="240" w:lineRule="auto"/>
        <w:jc w:val="both"/>
        <w:rPr>
          <w:b/>
          <w:sz w:val="24"/>
          <w:szCs w:val="24"/>
          <w:u w:val="single"/>
        </w:rPr>
      </w:pPr>
    </w:p>
    <w:p w:rsidR="0051608B" w:rsidRDefault="0051608B" w:rsidP="0051608B">
      <w:pPr>
        <w:spacing w:after="0" w:line="240" w:lineRule="auto"/>
        <w:jc w:val="both"/>
        <w:rPr>
          <w:b/>
          <w:sz w:val="24"/>
          <w:szCs w:val="24"/>
          <w:u w:val="single"/>
        </w:rPr>
      </w:pPr>
      <w:proofErr w:type="gramStart"/>
      <w:r w:rsidRPr="006B0BA7">
        <w:rPr>
          <w:b/>
          <w:sz w:val="24"/>
          <w:szCs w:val="24"/>
          <w:u w:val="single"/>
        </w:rPr>
        <w:t>III.YARIYIL</w:t>
      </w:r>
      <w:proofErr w:type="gramEnd"/>
    </w:p>
    <w:p w:rsidR="0051608B" w:rsidRDefault="0051608B" w:rsidP="0051608B">
      <w:pPr>
        <w:spacing w:after="0" w:line="240" w:lineRule="auto"/>
        <w:jc w:val="both"/>
        <w:rPr>
          <w:b/>
          <w:sz w:val="24"/>
          <w:szCs w:val="24"/>
          <w:u w:val="single"/>
        </w:rPr>
      </w:pPr>
    </w:p>
    <w:p w:rsidR="0051608B" w:rsidRDefault="0051608B" w:rsidP="0051608B">
      <w:pPr>
        <w:spacing w:after="0" w:line="240" w:lineRule="auto"/>
        <w:jc w:val="both"/>
        <w:rPr>
          <w:rFonts w:eastAsia="Times New Roman" w:cs="Arial TUR"/>
          <w:b/>
          <w:sz w:val="20"/>
          <w:szCs w:val="20"/>
          <w:lang w:eastAsia="tr-TR"/>
        </w:rPr>
      </w:pPr>
      <w:r w:rsidRPr="002C5A67">
        <w:rPr>
          <w:rFonts w:eastAsia="Times New Roman"/>
          <w:b/>
          <w:bCs/>
          <w:sz w:val="20"/>
          <w:szCs w:val="20"/>
          <w:lang w:eastAsia="tr-TR"/>
        </w:rPr>
        <w:t>GÜÇ AKTARMA ORGANLARI</w:t>
      </w:r>
      <w:r>
        <w:rPr>
          <w:rFonts w:eastAsia="Times New Roman"/>
          <w:b/>
          <w:bCs/>
          <w:sz w:val="20"/>
          <w:szCs w:val="20"/>
          <w:lang w:eastAsia="tr-TR"/>
        </w:rPr>
        <w:t xml:space="preserve"> </w:t>
      </w:r>
      <w:r w:rsidRPr="002C5A67">
        <w:rPr>
          <w:rFonts w:eastAsia="Times New Roman" w:cs="Arial TUR"/>
          <w:b/>
          <w:sz w:val="20"/>
          <w:szCs w:val="20"/>
          <w:lang w:eastAsia="tr-TR"/>
        </w:rPr>
        <w:t>(Ders Saati:</w:t>
      </w:r>
      <w:proofErr w:type="gramStart"/>
      <w:r w:rsidRPr="002C5A67">
        <w:rPr>
          <w:rFonts w:eastAsia="Times New Roman" w:cs="Arial TUR"/>
          <w:b/>
          <w:sz w:val="20"/>
          <w:szCs w:val="20"/>
          <w:lang w:eastAsia="tr-TR"/>
        </w:rPr>
        <w:t>4</w:t>
      </w:r>
      <w:r>
        <w:rPr>
          <w:rFonts w:eastAsia="Times New Roman" w:cs="Arial TUR"/>
          <w:b/>
          <w:sz w:val="20"/>
          <w:szCs w:val="20"/>
          <w:lang w:eastAsia="tr-TR"/>
        </w:rPr>
        <w:t xml:space="preserve">   Kredi</w:t>
      </w:r>
      <w:proofErr w:type="gramEnd"/>
      <w:r>
        <w:rPr>
          <w:rFonts w:eastAsia="Times New Roman" w:cs="Arial TUR"/>
          <w:b/>
          <w:sz w:val="20"/>
          <w:szCs w:val="20"/>
          <w:lang w:eastAsia="tr-TR"/>
        </w:rPr>
        <w:t>:3   Akts:3</w:t>
      </w:r>
      <w:r w:rsidRPr="002C5A67">
        <w:rPr>
          <w:rFonts w:eastAsia="Times New Roman" w:cs="Arial TUR"/>
          <w:b/>
          <w:sz w:val="20"/>
          <w:szCs w:val="20"/>
          <w:lang w:eastAsia="tr-TR"/>
        </w:rPr>
        <w:t xml:space="preserve"> )</w:t>
      </w:r>
    </w:p>
    <w:p w:rsidR="0051608B" w:rsidRPr="002C5A67" w:rsidRDefault="0051608B" w:rsidP="0051608B">
      <w:pPr>
        <w:spacing w:after="0" w:line="240" w:lineRule="auto"/>
        <w:jc w:val="both"/>
        <w:rPr>
          <w:rFonts w:eastAsia="Arial Unicode MS" w:cs="Arial"/>
          <w:sz w:val="20"/>
          <w:szCs w:val="20"/>
        </w:rPr>
      </w:pPr>
      <w:r w:rsidRPr="002C5A67">
        <w:rPr>
          <w:rFonts w:cs="Arial"/>
          <w:sz w:val="20"/>
          <w:szCs w:val="20"/>
        </w:rPr>
        <w:t xml:space="preserve">Kavramalar, Çalışma Sistemleri ve Kavrama Ayırma Sistemleri, Hidrolik Debriyaj Merkezleri, Önden Çekişli Vites Kutuları, Önden Çekişli Vites Kutuları, Mekanik Vites Kutularında Temel Terim ve Kavramlar, Mekanik Vites Kutusu, Hidrolik Güç İletimi, </w:t>
      </w:r>
      <w:proofErr w:type="spellStart"/>
      <w:r w:rsidRPr="002C5A67">
        <w:rPr>
          <w:rFonts w:cs="Arial"/>
          <w:sz w:val="20"/>
          <w:szCs w:val="20"/>
        </w:rPr>
        <w:t>Tork</w:t>
      </w:r>
      <w:proofErr w:type="spellEnd"/>
      <w:r w:rsidRPr="002C5A67">
        <w:rPr>
          <w:rFonts w:cs="Arial"/>
          <w:sz w:val="20"/>
          <w:szCs w:val="20"/>
        </w:rPr>
        <w:t xml:space="preserve"> </w:t>
      </w:r>
      <w:proofErr w:type="spellStart"/>
      <w:r w:rsidRPr="002C5A67">
        <w:rPr>
          <w:rFonts w:cs="Arial"/>
          <w:sz w:val="20"/>
          <w:szCs w:val="20"/>
        </w:rPr>
        <w:t>Konvertör</w:t>
      </w:r>
      <w:proofErr w:type="spellEnd"/>
      <w:r w:rsidRPr="002C5A67">
        <w:rPr>
          <w:rFonts w:cs="Arial"/>
          <w:sz w:val="20"/>
          <w:szCs w:val="20"/>
        </w:rPr>
        <w:t xml:space="preserve">, </w:t>
      </w:r>
      <w:r w:rsidRPr="002C5A67">
        <w:rPr>
          <w:rFonts w:eastAsia="Arial Unicode MS" w:cs="Arial"/>
          <w:sz w:val="20"/>
          <w:szCs w:val="20"/>
        </w:rPr>
        <w:t>Otomatik Vites Kutusunun Planet Dişli Sistemleri, Değişken Geometrili Vites Kutusunun (</w:t>
      </w:r>
      <w:proofErr w:type="spellStart"/>
      <w:r w:rsidRPr="002C5A67">
        <w:rPr>
          <w:rFonts w:eastAsia="Arial Unicode MS" w:cs="Arial"/>
          <w:sz w:val="20"/>
          <w:szCs w:val="20"/>
        </w:rPr>
        <w:t>Cvt</w:t>
      </w:r>
      <w:proofErr w:type="spellEnd"/>
      <w:r w:rsidRPr="002C5A67">
        <w:rPr>
          <w:rFonts w:eastAsia="Arial Unicode MS" w:cs="Arial"/>
          <w:sz w:val="20"/>
          <w:szCs w:val="20"/>
        </w:rPr>
        <w:t xml:space="preserve">) Kasnak, Kayış-Zincir Sistemi, Otomatik Vites Kutusu Hidrolik </w:t>
      </w:r>
      <w:proofErr w:type="gramStart"/>
      <w:r w:rsidRPr="002C5A67">
        <w:rPr>
          <w:rFonts w:eastAsia="Arial Unicode MS" w:cs="Arial"/>
          <w:sz w:val="20"/>
          <w:szCs w:val="20"/>
        </w:rPr>
        <w:t>Sistemi , Otomatik</w:t>
      </w:r>
      <w:proofErr w:type="gramEnd"/>
      <w:r w:rsidRPr="002C5A67">
        <w:rPr>
          <w:rFonts w:eastAsia="Arial Unicode MS" w:cs="Arial"/>
          <w:sz w:val="20"/>
          <w:szCs w:val="20"/>
        </w:rPr>
        <w:t xml:space="preserve"> Vites Kutusu Elektronik Sistem ve Yönetim, </w:t>
      </w:r>
      <w:proofErr w:type="spellStart"/>
      <w:r w:rsidRPr="002C5A67">
        <w:rPr>
          <w:rFonts w:eastAsia="Arial Unicode MS" w:cs="Arial"/>
          <w:sz w:val="20"/>
          <w:szCs w:val="20"/>
        </w:rPr>
        <w:t>Triptironik</w:t>
      </w:r>
      <w:proofErr w:type="spellEnd"/>
      <w:r w:rsidRPr="002C5A67">
        <w:rPr>
          <w:rFonts w:eastAsia="Arial Unicode MS" w:cs="Arial"/>
          <w:sz w:val="20"/>
          <w:szCs w:val="20"/>
        </w:rPr>
        <w:t xml:space="preserve"> Vites Kutusunun Kumanda Sistemleri, Modülatör, </w:t>
      </w:r>
      <w:r w:rsidRPr="002C5A67">
        <w:rPr>
          <w:rFonts w:cs="Arial"/>
          <w:sz w:val="20"/>
          <w:szCs w:val="20"/>
        </w:rPr>
        <w:t xml:space="preserve">Şaftlar, Diferansiyeller, Kilitli Diferansiyeller, Akslar </w:t>
      </w:r>
    </w:p>
    <w:p w:rsidR="0051608B" w:rsidRPr="002C5A67" w:rsidRDefault="0051608B" w:rsidP="0051608B">
      <w:pPr>
        <w:spacing w:after="0" w:line="240" w:lineRule="auto"/>
        <w:jc w:val="both"/>
        <w:rPr>
          <w:rFonts w:eastAsia="Times New Roman" w:cs="Arial TUR"/>
          <w:b/>
          <w:sz w:val="20"/>
          <w:szCs w:val="20"/>
          <w:lang w:eastAsia="tr-TR"/>
        </w:rPr>
      </w:pPr>
      <w:r w:rsidRPr="002C5A67">
        <w:rPr>
          <w:b/>
          <w:bCs/>
          <w:sz w:val="20"/>
          <w:szCs w:val="20"/>
        </w:rPr>
        <w:t xml:space="preserve">MOTOR TEST VE AYARLARI </w:t>
      </w:r>
      <w:r w:rsidRPr="002C5A67">
        <w:rPr>
          <w:rFonts w:eastAsia="Times New Roman" w:cs="Arial TUR"/>
          <w:b/>
          <w:sz w:val="20"/>
          <w:szCs w:val="20"/>
          <w:lang w:eastAsia="tr-TR"/>
        </w:rPr>
        <w:t>(Ders Saati:</w:t>
      </w:r>
      <w:proofErr w:type="gramStart"/>
      <w:r w:rsidRPr="002C5A67">
        <w:rPr>
          <w:rFonts w:eastAsia="Times New Roman" w:cs="Arial TUR"/>
          <w:b/>
          <w:sz w:val="20"/>
          <w:szCs w:val="20"/>
          <w:lang w:eastAsia="tr-TR"/>
        </w:rPr>
        <w:t>4   Kredi</w:t>
      </w:r>
      <w:proofErr w:type="gramEnd"/>
      <w:r w:rsidRPr="002C5A67">
        <w:rPr>
          <w:rFonts w:eastAsia="Times New Roman" w:cs="Arial TUR"/>
          <w:b/>
          <w:sz w:val="20"/>
          <w:szCs w:val="20"/>
          <w:lang w:eastAsia="tr-TR"/>
        </w:rPr>
        <w:t>:3   Akts:4  )</w:t>
      </w:r>
    </w:p>
    <w:p w:rsidR="0051608B" w:rsidRPr="002C5A67" w:rsidRDefault="0051608B" w:rsidP="0051608B">
      <w:pPr>
        <w:spacing w:after="0" w:line="240" w:lineRule="auto"/>
        <w:jc w:val="both"/>
        <w:rPr>
          <w:rFonts w:cs="Arial"/>
          <w:bCs/>
          <w:sz w:val="20"/>
          <w:szCs w:val="20"/>
        </w:rPr>
      </w:pPr>
      <w:r w:rsidRPr="002C5A67">
        <w:rPr>
          <w:rStyle w:val="Gl"/>
          <w:rFonts w:eastAsia="Arial Unicode MS" w:cs="Arial"/>
          <w:sz w:val="20"/>
          <w:szCs w:val="20"/>
        </w:rPr>
        <w:t xml:space="preserve">Motor Sistemlerinin Fiziki Kontrolleri, </w:t>
      </w:r>
      <w:proofErr w:type="gramStart"/>
      <w:r w:rsidRPr="002C5A67">
        <w:rPr>
          <w:rStyle w:val="Gl"/>
          <w:rFonts w:eastAsia="Arial Unicode MS" w:cs="Arial"/>
          <w:sz w:val="20"/>
          <w:szCs w:val="20"/>
        </w:rPr>
        <w:t>Soğutma  ve</w:t>
      </w:r>
      <w:proofErr w:type="gramEnd"/>
      <w:r w:rsidRPr="002C5A67">
        <w:rPr>
          <w:rStyle w:val="Gl"/>
          <w:rFonts w:eastAsia="Arial Unicode MS" w:cs="Arial"/>
          <w:sz w:val="20"/>
          <w:szCs w:val="20"/>
        </w:rPr>
        <w:t xml:space="preserve"> Yağlama Sistemleri, Ateşleme Sistemi ve Kontrolleri, </w:t>
      </w:r>
      <w:proofErr w:type="spellStart"/>
      <w:r w:rsidRPr="002C5A67">
        <w:rPr>
          <w:rFonts w:eastAsia="Arial Unicode MS" w:cs="Arial"/>
          <w:sz w:val="20"/>
          <w:szCs w:val="20"/>
        </w:rPr>
        <w:t>Diagnostik</w:t>
      </w:r>
      <w:proofErr w:type="spellEnd"/>
      <w:r w:rsidRPr="002C5A67">
        <w:rPr>
          <w:rFonts w:eastAsia="Arial Unicode MS" w:cs="Arial"/>
          <w:sz w:val="20"/>
          <w:szCs w:val="20"/>
        </w:rPr>
        <w:t xml:space="preserve"> Cihazları, </w:t>
      </w:r>
      <w:proofErr w:type="spellStart"/>
      <w:r w:rsidRPr="002C5A67">
        <w:rPr>
          <w:rFonts w:eastAsia="Arial Unicode MS" w:cs="Arial"/>
          <w:sz w:val="20"/>
          <w:szCs w:val="20"/>
        </w:rPr>
        <w:t>Diagnostik</w:t>
      </w:r>
      <w:proofErr w:type="spellEnd"/>
      <w:r w:rsidRPr="002C5A67">
        <w:rPr>
          <w:rFonts w:eastAsia="Arial Unicode MS" w:cs="Arial"/>
          <w:sz w:val="20"/>
          <w:szCs w:val="20"/>
        </w:rPr>
        <w:t xml:space="preserve"> Test Cihazının Kabloları ve Bağlantıları, Motor Sistemlerinde Arıza Taranması, </w:t>
      </w:r>
      <w:r w:rsidRPr="002C5A67">
        <w:rPr>
          <w:rStyle w:val="Gl"/>
          <w:rFonts w:eastAsia="Arial Unicode MS" w:cs="Arial"/>
          <w:sz w:val="20"/>
          <w:szCs w:val="20"/>
        </w:rPr>
        <w:t xml:space="preserve">ECU (Elektronik Kontrol Ünitesi), Arıza Kodları, ECU Hafızasındaki Arızaları Silinmesi, Parçaları ECU’ya Tanıtmak, </w:t>
      </w:r>
      <w:r w:rsidRPr="002C5A67">
        <w:rPr>
          <w:rFonts w:eastAsia="Arial Unicode MS" w:cs="Arial"/>
          <w:sz w:val="20"/>
          <w:szCs w:val="20"/>
        </w:rPr>
        <w:t xml:space="preserve">Kompresyon Testi, Silindir Kaçak Test Cihazı, Egzoz Emisyonları ve Kontrolleri, Katalitik </w:t>
      </w:r>
      <w:proofErr w:type="spellStart"/>
      <w:r w:rsidRPr="002C5A67">
        <w:rPr>
          <w:rFonts w:eastAsia="Arial Unicode MS" w:cs="Arial"/>
          <w:sz w:val="20"/>
          <w:szCs w:val="20"/>
        </w:rPr>
        <w:t>Konvertörler</w:t>
      </w:r>
      <w:proofErr w:type="spellEnd"/>
      <w:r w:rsidRPr="002C5A67">
        <w:rPr>
          <w:rFonts w:eastAsia="Arial Unicode MS" w:cs="Arial"/>
          <w:sz w:val="20"/>
          <w:szCs w:val="20"/>
        </w:rPr>
        <w:t xml:space="preserve">, Araç Gösterge Sistemleri ve Kontrolleri, </w:t>
      </w:r>
      <w:r w:rsidRPr="002C5A67">
        <w:rPr>
          <w:rFonts w:cs="Arial"/>
          <w:sz w:val="20"/>
          <w:szCs w:val="20"/>
        </w:rPr>
        <w:t xml:space="preserve">Supap Mekanizmaları, Değişken Supap Zamanlaması, </w:t>
      </w:r>
      <w:proofErr w:type="spellStart"/>
      <w:r w:rsidRPr="002C5A67">
        <w:rPr>
          <w:rFonts w:cs="Arial"/>
          <w:sz w:val="20"/>
          <w:szCs w:val="20"/>
        </w:rPr>
        <w:t>Diagnostik</w:t>
      </w:r>
      <w:proofErr w:type="spellEnd"/>
      <w:r w:rsidRPr="002C5A67">
        <w:rPr>
          <w:rFonts w:cs="Arial"/>
          <w:sz w:val="20"/>
          <w:szCs w:val="20"/>
        </w:rPr>
        <w:t xml:space="preserve"> Test Cihazı ile Yapılan Kontroller, </w:t>
      </w:r>
      <w:proofErr w:type="spellStart"/>
      <w:r w:rsidRPr="002C5A67">
        <w:rPr>
          <w:rFonts w:cs="Arial"/>
          <w:sz w:val="20"/>
          <w:szCs w:val="20"/>
        </w:rPr>
        <w:t>Selenoid</w:t>
      </w:r>
      <w:proofErr w:type="spellEnd"/>
      <w:r w:rsidRPr="002C5A67">
        <w:rPr>
          <w:rFonts w:cs="Arial"/>
          <w:sz w:val="20"/>
          <w:szCs w:val="20"/>
        </w:rPr>
        <w:t xml:space="preserve"> </w:t>
      </w:r>
      <w:proofErr w:type="spellStart"/>
      <w:r w:rsidRPr="002C5A67">
        <w:rPr>
          <w:rFonts w:cs="Arial"/>
          <w:sz w:val="20"/>
          <w:szCs w:val="20"/>
        </w:rPr>
        <w:t>Valfın</w:t>
      </w:r>
      <w:proofErr w:type="spellEnd"/>
      <w:r w:rsidRPr="002C5A67">
        <w:rPr>
          <w:rFonts w:cs="Arial"/>
          <w:sz w:val="20"/>
          <w:szCs w:val="20"/>
        </w:rPr>
        <w:t xml:space="preserve"> Kontrolleri, </w:t>
      </w:r>
      <w:proofErr w:type="spellStart"/>
      <w:r w:rsidRPr="002C5A67">
        <w:rPr>
          <w:rFonts w:cs="Arial"/>
          <w:sz w:val="20"/>
          <w:szCs w:val="20"/>
        </w:rPr>
        <w:t>Sensörün</w:t>
      </w:r>
      <w:proofErr w:type="spellEnd"/>
      <w:r w:rsidRPr="002C5A67">
        <w:rPr>
          <w:rFonts w:cs="Arial"/>
          <w:sz w:val="20"/>
          <w:szCs w:val="20"/>
        </w:rPr>
        <w:t xml:space="preserve"> Kontrolleri, Yağlama Hattında Yapılan Kontroller, Motor Testleri (Güç, Moment, Yakıt Tüketimi, Hava Tüketimi, Özgül Yakıt Tüketimi, </w:t>
      </w:r>
      <w:proofErr w:type="spellStart"/>
      <w:r w:rsidRPr="002C5A67">
        <w:rPr>
          <w:rFonts w:cs="Arial"/>
          <w:sz w:val="20"/>
          <w:szCs w:val="20"/>
        </w:rPr>
        <w:t>Volümetrik</w:t>
      </w:r>
      <w:proofErr w:type="spellEnd"/>
      <w:r w:rsidRPr="002C5A67">
        <w:rPr>
          <w:rFonts w:cs="Arial"/>
          <w:sz w:val="20"/>
          <w:szCs w:val="20"/>
        </w:rPr>
        <w:t xml:space="preserve"> Verim, Termik Verim), </w:t>
      </w:r>
      <w:r w:rsidRPr="002C5A67">
        <w:rPr>
          <w:rFonts w:cs="Arial"/>
          <w:bCs/>
          <w:sz w:val="20"/>
          <w:szCs w:val="20"/>
        </w:rPr>
        <w:t>Taşıt  testleri</w:t>
      </w:r>
    </w:p>
    <w:p w:rsidR="0051608B" w:rsidRPr="002C5A67" w:rsidRDefault="0051608B" w:rsidP="0051608B">
      <w:pPr>
        <w:spacing w:after="0" w:line="240" w:lineRule="auto"/>
        <w:jc w:val="both"/>
        <w:rPr>
          <w:rFonts w:eastAsia="Times New Roman"/>
          <w:b/>
          <w:sz w:val="20"/>
          <w:szCs w:val="20"/>
          <w:lang w:eastAsia="tr-TR"/>
        </w:rPr>
      </w:pPr>
      <w:r w:rsidRPr="002C5A67">
        <w:rPr>
          <w:rFonts w:eastAsia="Times New Roman"/>
          <w:b/>
          <w:bCs/>
          <w:sz w:val="20"/>
          <w:szCs w:val="20"/>
          <w:lang w:eastAsia="tr-TR"/>
        </w:rPr>
        <w:t>MAKİNE ELEMANLARI</w:t>
      </w:r>
      <w:r>
        <w:rPr>
          <w:rFonts w:eastAsia="Times New Roman"/>
          <w:b/>
          <w:bCs/>
          <w:sz w:val="20"/>
          <w:szCs w:val="20"/>
          <w:lang w:eastAsia="tr-TR"/>
        </w:rPr>
        <w:t xml:space="preserve"> </w:t>
      </w:r>
      <w:r w:rsidRPr="002C5A67">
        <w:rPr>
          <w:rFonts w:eastAsia="Times New Roman" w:cs="Arial TUR"/>
          <w:b/>
          <w:sz w:val="20"/>
          <w:szCs w:val="20"/>
          <w:lang w:eastAsia="tr-TR"/>
        </w:rPr>
        <w:t>(Ders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:2   Akts:2</w:t>
      </w:r>
      <w:r w:rsidRPr="002C5A67">
        <w:rPr>
          <w:rFonts w:eastAsia="Times New Roman" w:cs="Arial TUR"/>
          <w:b/>
          <w:sz w:val="20"/>
          <w:szCs w:val="20"/>
          <w:lang w:eastAsia="tr-TR"/>
        </w:rPr>
        <w:t xml:space="preserve">  )</w:t>
      </w:r>
    </w:p>
    <w:p w:rsidR="0051608B" w:rsidRPr="002C5A67" w:rsidRDefault="0051608B" w:rsidP="0051608B">
      <w:pPr>
        <w:spacing w:after="0" w:line="240" w:lineRule="auto"/>
        <w:jc w:val="both"/>
        <w:rPr>
          <w:rFonts w:eastAsia="Times New Roman"/>
          <w:sz w:val="20"/>
          <w:szCs w:val="20"/>
          <w:lang w:eastAsia="tr-TR"/>
        </w:rPr>
      </w:pPr>
      <w:r w:rsidRPr="002C5A67">
        <w:rPr>
          <w:rFonts w:eastAsia="Times New Roman"/>
          <w:sz w:val="20"/>
          <w:szCs w:val="20"/>
          <w:lang w:eastAsia="tr-TR"/>
        </w:rPr>
        <w:t>Bu derste makine elemanlarının temel kavramları ve hesaplamaları yapması amacıyla; Temel Kavramlar, Bağlantı Elemanları, Toleranslar, Perçin, Cıvata, Dişli, Saplama ve Kayış Kasnak mekanizmaları için teknik hesaplama konularını içermektedir.</w:t>
      </w:r>
    </w:p>
    <w:p w:rsidR="0051608B" w:rsidRPr="002C5A67" w:rsidRDefault="0051608B" w:rsidP="0051608B">
      <w:pPr>
        <w:spacing w:after="0" w:line="240" w:lineRule="auto"/>
        <w:jc w:val="both"/>
        <w:rPr>
          <w:rFonts w:eastAsia="Times New Roman"/>
          <w:b/>
          <w:bCs/>
          <w:sz w:val="20"/>
          <w:szCs w:val="20"/>
          <w:lang w:eastAsia="tr-TR"/>
        </w:rPr>
      </w:pPr>
      <w:r w:rsidRPr="002C5A67">
        <w:rPr>
          <w:rFonts w:eastAsia="Times New Roman"/>
          <w:b/>
          <w:bCs/>
          <w:sz w:val="20"/>
          <w:szCs w:val="20"/>
          <w:lang w:eastAsia="tr-TR"/>
        </w:rPr>
        <w:t>İŞLETME YÖNETİMİ</w:t>
      </w:r>
      <w:r>
        <w:rPr>
          <w:rFonts w:eastAsia="Times New Roman"/>
          <w:b/>
          <w:bCs/>
          <w:sz w:val="20"/>
          <w:szCs w:val="20"/>
          <w:lang w:eastAsia="tr-TR"/>
        </w:rPr>
        <w:t xml:space="preserve"> </w:t>
      </w:r>
      <w:r w:rsidRPr="002C5A67">
        <w:rPr>
          <w:rFonts w:eastAsia="Times New Roman" w:cs="Arial TUR"/>
          <w:b/>
          <w:sz w:val="20"/>
          <w:szCs w:val="20"/>
          <w:lang w:eastAsia="tr-TR"/>
        </w:rPr>
        <w:t>(Ders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:1,5  Akts:2</w:t>
      </w:r>
      <w:r w:rsidRPr="002C5A67">
        <w:rPr>
          <w:rFonts w:eastAsia="Times New Roman" w:cs="Arial TUR"/>
          <w:b/>
          <w:sz w:val="20"/>
          <w:szCs w:val="20"/>
          <w:lang w:eastAsia="tr-TR"/>
        </w:rPr>
        <w:t xml:space="preserve"> )</w:t>
      </w:r>
    </w:p>
    <w:p w:rsidR="0051608B" w:rsidRPr="002C5A67" w:rsidRDefault="0051608B" w:rsidP="0051608B">
      <w:pPr>
        <w:widowControl w:val="0"/>
        <w:autoSpaceDE w:val="0"/>
        <w:autoSpaceDN w:val="0"/>
        <w:adjustRightInd w:val="0"/>
        <w:spacing w:after="0" w:line="240" w:lineRule="auto"/>
        <w:jc w:val="both"/>
        <w:rPr>
          <w:sz w:val="20"/>
          <w:szCs w:val="20"/>
        </w:rPr>
      </w:pPr>
      <w:r w:rsidRPr="002C5A67">
        <w:rPr>
          <w:sz w:val="20"/>
          <w:szCs w:val="20"/>
        </w:rPr>
        <w:t xml:space="preserve">İşletme kurma ve işletmeyi geliştirme işlemleri ile ilgili yeterlikleri kazandırmak amacıyla; </w:t>
      </w:r>
      <w:proofErr w:type="spellStart"/>
      <w:r w:rsidRPr="002C5A67">
        <w:rPr>
          <w:sz w:val="20"/>
          <w:szCs w:val="20"/>
        </w:rPr>
        <w:t>Mikroekonomik</w:t>
      </w:r>
      <w:proofErr w:type="spellEnd"/>
      <w:r w:rsidRPr="002C5A67">
        <w:rPr>
          <w:sz w:val="20"/>
          <w:szCs w:val="20"/>
        </w:rPr>
        <w:t xml:space="preserve"> Verileri Takip Etmek, Makroekonomik Göstergeleri Analiz Etmek, Pazardaki Boşlukları Tespit Etmek, Yatırım Alternatiflerini Değerlendirerek En Uygun Olanını Seçmek, Yapılabilirlik Çalışmalarını Yürütmek, İşletmenin Çevresini Tanımak, Talep Analizi ve Tahmini Yapmak, İşletmenin Kuruluş Yerini belirleme, Hukuksal Yapısını Belirlemek, İş yerinin Kapasitesini Belirlemek, Toplam Yatırım Maliyetini Belirleyerek Finansmanını </w:t>
      </w:r>
      <w:proofErr w:type="gramStart"/>
      <w:r w:rsidRPr="002C5A67">
        <w:rPr>
          <w:sz w:val="20"/>
          <w:szCs w:val="20"/>
        </w:rPr>
        <w:t>Sağlamak , Tahmini</w:t>
      </w:r>
      <w:proofErr w:type="gramEnd"/>
      <w:r w:rsidRPr="002C5A67">
        <w:rPr>
          <w:sz w:val="20"/>
          <w:szCs w:val="20"/>
        </w:rPr>
        <w:t xml:space="preserve"> Gelir-Gider Hesabını Yapmak, Tahmini Gelir-Gider Hesabını Yapmak, İş yeri ve Üretim Planı Yapmak, Yatırımın Kurulum İşlemlerini Yürütmek, Uygun yapıyı oluşturup iş yerini açma gibi konuları kapsamaktadır.</w:t>
      </w:r>
    </w:p>
    <w:p w:rsidR="0051608B" w:rsidRPr="002C5A67" w:rsidRDefault="0051608B" w:rsidP="0051608B">
      <w:pPr>
        <w:spacing w:after="0" w:line="240" w:lineRule="auto"/>
        <w:jc w:val="both"/>
        <w:rPr>
          <w:rFonts w:eastAsia="Times New Roman" w:cs="Arial TUR"/>
          <w:b/>
          <w:sz w:val="20"/>
          <w:szCs w:val="20"/>
          <w:lang w:eastAsia="tr-TR"/>
        </w:rPr>
      </w:pPr>
      <w:r w:rsidRPr="002C5A67">
        <w:rPr>
          <w:rFonts w:cs="Arial"/>
          <w:b/>
          <w:sz w:val="20"/>
          <w:szCs w:val="20"/>
        </w:rPr>
        <w:t xml:space="preserve">ÖLÇME TEKNOLOJİSİ  </w:t>
      </w:r>
      <w:r w:rsidRPr="002C5A67">
        <w:rPr>
          <w:rFonts w:eastAsia="Times New Roman" w:cs="Arial TUR"/>
          <w:b/>
          <w:sz w:val="20"/>
          <w:szCs w:val="20"/>
          <w:lang w:eastAsia="tr-TR"/>
        </w:rPr>
        <w:t>(Ders Saati:</w:t>
      </w:r>
      <w:proofErr w:type="gramStart"/>
      <w:r w:rsidRPr="002C5A67">
        <w:rPr>
          <w:rFonts w:eastAsia="Times New Roman" w:cs="Arial TUR"/>
          <w:b/>
          <w:sz w:val="20"/>
          <w:szCs w:val="20"/>
          <w:lang w:eastAsia="tr-TR"/>
        </w:rPr>
        <w:t>4   Kredi</w:t>
      </w:r>
      <w:proofErr w:type="gramEnd"/>
      <w:r w:rsidRPr="002C5A67">
        <w:rPr>
          <w:rFonts w:eastAsia="Times New Roman" w:cs="Arial TUR"/>
          <w:b/>
          <w:sz w:val="20"/>
          <w:szCs w:val="20"/>
          <w:lang w:eastAsia="tr-TR"/>
        </w:rPr>
        <w:t>:3   Akts:4  )</w:t>
      </w:r>
    </w:p>
    <w:p w:rsidR="0051608B" w:rsidRPr="002C5A67" w:rsidRDefault="0051608B" w:rsidP="0051608B">
      <w:pPr>
        <w:spacing w:after="0" w:line="240" w:lineRule="auto"/>
        <w:jc w:val="both"/>
        <w:rPr>
          <w:rFonts w:eastAsia="Calibri" w:cs="Arial"/>
          <w:sz w:val="20"/>
          <w:szCs w:val="20"/>
        </w:rPr>
      </w:pPr>
      <w:r w:rsidRPr="002C5A67">
        <w:rPr>
          <w:rFonts w:eastAsia="Calibri" w:cs="Arial"/>
          <w:sz w:val="20"/>
          <w:szCs w:val="20"/>
        </w:rPr>
        <w:t>Metroloji ve Kalibrasyon, Kumpaslar</w:t>
      </w:r>
      <w:r w:rsidRPr="002C5A67">
        <w:rPr>
          <w:rFonts w:cs="Arial"/>
          <w:sz w:val="20"/>
          <w:szCs w:val="20"/>
        </w:rPr>
        <w:t xml:space="preserve">, </w:t>
      </w:r>
      <w:r w:rsidRPr="002C5A67">
        <w:rPr>
          <w:rFonts w:eastAsia="Calibri" w:cs="Arial"/>
          <w:sz w:val="20"/>
          <w:szCs w:val="20"/>
        </w:rPr>
        <w:t>Mikrometreler</w:t>
      </w:r>
      <w:r w:rsidRPr="002C5A67">
        <w:rPr>
          <w:rFonts w:cs="Arial"/>
          <w:sz w:val="20"/>
          <w:szCs w:val="20"/>
        </w:rPr>
        <w:t xml:space="preserve">, </w:t>
      </w:r>
      <w:proofErr w:type="spellStart"/>
      <w:r w:rsidRPr="002C5A67">
        <w:rPr>
          <w:rFonts w:cs="Arial"/>
          <w:sz w:val="20"/>
          <w:szCs w:val="20"/>
        </w:rPr>
        <w:t>Komparatörler</w:t>
      </w:r>
      <w:proofErr w:type="spellEnd"/>
      <w:r w:rsidRPr="002C5A67">
        <w:rPr>
          <w:rFonts w:cs="Arial"/>
          <w:sz w:val="20"/>
          <w:szCs w:val="20"/>
        </w:rPr>
        <w:t xml:space="preserve">, Hassas </w:t>
      </w:r>
      <w:proofErr w:type="spellStart"/>
      <w:r w:rsidRPr="002C5A67">
        <w:rPr>
          <w:rFonts w:cs="Arial"/>
          <w:sz w:val="20"/>
          <w:szCs w:val="20"/>
        </w:rPr>
        <w:t>bölüntülü</w:t>
      </w:r>
      <w:proofErr w:type="spellEnd"/>
      <w:r w:rsidRPr="002C5A67">
        <w:rPr>
          <w:rFonts w:cs="Arial"/>
          <w:sz w:val="20"/>
          <w:szCs w:val="20"/>
        </w:rPr>
        <w:t xml:space="preserve"> gönyeler, </w:t>
      </w:r>
      <w:r w:rsidRPr="002C5A67">
        <w:rPr>
          <w:rFonts w:eastAsia="Calibri" w:cs="Arial"/>
          <w:sz w:val="20"/>
          <w:szCs w:val="20"/>
        </w:rPr>
        <w:t>Vidaları ölçmek</w:t>
      </w:r>
      <w:r w:rsidRPr="002C5A67">
        <w:rPr>
          <w:rFonts w:cs="Arial"/>
          <w:sz w:val="20"/>
          <w:szCs w:val="20"/>
        </w:rPr>
        <w:t xml:space="preserve">, </w:t>
      </w:r>
      <w:r w:rsidRPr="002C5A67">
        <w:rPr>
          <w:rFonts w:eastAsia="Calibri" w:cs="Arial"/>
          <w:sz w:val="20"/>
          <w:szCs w:val="20"/>
        </w:rPr>
        <w:t>Dişli çarkları ölçmek</w:t>
      </w:r>
      <w:r w:rsidRPr="002C5A67">
        <w:rPr>
          <w:rFonts w:cs="Arial"/>
          <w:sz w:val="20"/>
          <w:szCs w:val="20"/>
        </w:rPr>
        <w:t xml:space="preserve">, </w:t>
      </w:r>
      <w:r w:rsidRPr="002C5A67">
        <w:rPr>
          <w:rFonts w:eastAsia="Calibri" w:cs="Arial"/>
          <w:sz w:val="20"/>
          <w:szCs w:val="20"/>
        </w:rPr>
        <w:t>Mastarlar</w:t>
      </w:r>
      <w:r w:rsidRPr="002C5A67">
        <w:rPr>
          <w:rFonts w:cs="Arial"/>
          <w:sz w:val="20"/>
          <w:szCs w:val="20"/>
        </w:rPr>
        <w:t xml:space="preserve"> ve Şablonlar, Toleranslar, Geçmeler ve Yüzey kaliteleri, </w:t>
      </w:r>
      <w:proofErr w:type="gramStart"/>
      <w:r w:rsidRPr="002C5A67">
        <w:rPr>
          <w:rFonts w:eastAsia="Calibri" w:cs="Arial"/>
          <w:sz w:val="20"/>
          <w:szCs w:val="20"/>
        </w:rPr>
        <w:t>Şekil  ve</w:t>
      </w:r>
      <w:proofErr w:type="gramEnd"/>
      <w:r w:rsidRPr="002C5A67">
        <w:rPr>
          <w:rFonts w:eastAsia="Calibri" w:cs="Arial"/>
          <w:sz w:val="20"/>
          <w:szCs w:val="20"/>
        </w:rPr>
        <w:t xml:space="preserve"> boyut toleransı kontrolü yapmak</w:t>
      </w:r>
      <w:r w:rsidRPr="002C5A67">
        <w:rPr>
          <w:rFonts w:cs="Arial"/>
          <w:sz w:val="20"/>
          <w:szCs w:val="20"/>
        </w:rPr>
        <w:t>,</w:t>
      </w:r>
      <w:r w:rsidRPr="002C5A67">
        <w:rPr>
          <w:rFonts w:eastAsia="Calibri" w:cs="Arial"/>
          <w:sz w:val="20"/>
          <w:szCs w:val="20"/>
        </w:rPr>
        <w:t xml:space="preserve"> Yüzey pürüzlülüğü ölçümü</w:t>
      </w:r>
      <w:r w:rsidRPr="002C5A67">
        <w:rPr>
          <w:rFonts w:cs="Arial"/>
          <w:sz w:val="20"/>
          <w:szCs w:val="20"/>
        </w:rPr>
        <w:t xml:space="preserve">, </w:t>
      </w:r>
      <w:r w:rsidRPr="002C5A67">
        <w:rPr>
          <w:rFonts w:eastAsia="Calibri" w:cs="Arial"/>
          <w:sz w:val="20"/>
          <w:szCs w:val="20"/>
        </w:rPr>
        <w:t>3D koordinat ölçme cihazı, Sertlik ölçme metotları</w:t>
      </w:r>
    </w:p>
    <w:p w:rsidR="0051608B" w:rsidRPr="002C5A67" w:rsidRDefault="0051608B" w:rsidP="0051608B">
      <w:pPr>
        <w:spacing w:after="0" w:line="240" w:lineRule="auto"/>
        <w:jc w:val="both"/>
        <w:rPr>
          <w:b/>
          <w:color w:val="302E2E"/>
          <w:sz w:val="20"/>
          <w:szCs w:val="20"/>
          <w:shd w:val="clear" w:color="auto" w:fill="FFFFFF"/>
        </w:rPr>
      </w:pPr>
      <w:r w:rsidRPr="002C5A67">
        <w:rPr>
          <w:b/>
          <w:color w:val="302E2E"/>
          <w:sz w:val="20"/>
          <w:szCs w:val="20"/>
          <w:shd w:val="clear" w:color="auto" w:fill="FFFFFF"/>
        </w:rPr>
        <w:t>BİLGİSAYAR DESTEKLİ TASARIM</w:t>
      </w:r>
      <w:r>
        <w:rPr>
          <w:b/>
          <w:color w:val="302E2E"/>
          <w:sz w:val="20"/>
          <w:szCs w:val="20"/>
          <w:shd w:val="clear" w:color="auto" w:fill="FFFFFF"/>
        </w:rPr>
        <w:t xml:space="preserve"> </w:t>
      </w:r>
      <w:r w:rsidRPr="002C5A67">
        <w:rPr>
          <w:rFonts w:eastAsia="Times New Roman" w:cs="Arial TUR"/>
          <w:b/>
          <w:sz w:val="20"/>
          <w:szCs w:val="20"/>
          <w:lang w:eastAsia="tr-TR"/>
        </w:rPr>
        <w:t>(Ders Saati:</w:t>
      </w:r>
      <w:proofErr w:type="gramStart"/>
      <w:r w:rsidRPr="002C5A67">
        <w:rPr>
          <w:rFonts w:eastAsia="Times New Roman" w:cs="Arial TUR"/>
          <w:b/>
          <w:sz w:val="20"/>
          <w:szCs w:val="20"/>
          <w:lang w:eastAsia="tr-TR"/>
        </w:rPr>
        <w:t>4   Kredi</w:t>
      </w:r>
      <w:proofErr w:type="gramEnd"/>
      <w:r w:rsidRPr="002C5A67">
        <w:rPr>
          <w:rFonts w:eastAsia="Times New Roman" w:cs="Arial TUR"/>
          <w:b/>
          <w:sz w:val="20"/>
          <w:szCs w:val="20"/>
          <w:lang w:eastAsia="tr-TR"/>
        </w:rPr>
        <w:t>:3   Akts:4  )</w:t>
      </w:r>
    </w:p>
    <w:p w:rsidR="0051608B" w:rsidRPr="002C5A67" w:rsidRDefault="0051608B" w:rsidP="0051608B">
      <w:pPr>
        <w:spacing w:after="0" w:line="240" w:lineRule="auto"/>
        <w:jc w:val="both"/>
        <w:rPr>
          <w:rFonts w:eastAsia="Times New Roman"/>
          <w:sz w:val="20"/>
          <w:szCs w:val="20"/>
          <w:lang w:eastAsia="tr-TR"/>
        </w:rPr>
      </w:pPr>
      <w:r w:rsidRPr="002C5A67">
        <w:rPr>
          <w:sz w:val="20"/>
          <w:szCs w:val="20"/>
          <w:shd w:val="clear" w:color="auto" w:fill="FFFFFF"/>
        </w:rPr>
        <w:t xml:space="preserve">A. Temel </w:t>
      </w:r>
      <w:proofErr w:type="spellStart"/>
      <w:r w:rsidRPr="002C5A67">
        <w:rPr>
          <w:sz w:val="20"/>
          <w:szCs w:val="20"/>
          <w:shd w:val="clear" w:color="auto" w:fill="FFFFFF"/>
        </w:rPr>
        <w:t>AutoCAD</w:t>
      </w:r>
      <w:proofErr w:type="spellEnd"/>
      <w:r w:rsidRPr="002C5A67">
        <w:rPr>
          <w:sz w:val="20"/>
          <w:szCs w:val="20"/>
          <w:shd w:val="clear" w:color="auto" w:fill="FFFFFF"/>
        </w:rPr>
        <w:t xml:space="preserve"> Komutları 1. </w:t>
      </w:r>
      <w:proofErr w:type="spellStart"/>
      <w:r w:rsidRPr="002C5A67">
        <w:rPr>
          <w:sz w:val="20"/>
          <w:szCs w:val="20"/>
          <w:shd w:val="clear" w:color="auto" w:fill="FFFFFF"/>
        </w:rPr>
        <w:t>AutoCAd</w:t>
      </w:r>
      <w:proofErr w:type="spellEnd"/>
      <w:r w:rsidRPr="002C5A67">
        <w:rPr>
          <w:sz w:val="20"/>
          <w:szCs w:val="20"/>
          <w:shd w:val="clear" w:color="auto" w:fill="FFFFFF"/>
        </w:rPr>
        <w:t xml:space="preserve"> ekranında ve çizim üzerinde yazı (TEXT, DTEXT, STYLE) yazılması.2. Tarama işlemleri için HATCH komutunu kullanılması ve menüden gerekli düzenlemelerin yapılması. B. Ölçülendirme 3. Ölçülendirme hazırlık işlemlerinin yapılması. 4. Ölçülendirmeye hazırlık menülerinin açıklanması. 5. Ölçülendirme işlemlerinin yapılması ve ölçülendirmede düzenleme komutlarının açıklanması. 6.Blok oluşturma (BLOCK, WBLOCK, INSERT, MINSERT) ve katmanlara (LAYER) ayırma işleminin yapılması. 7.Eşit bölme komutlarının uygulanması (DIVIDE, MEASURE). 8. Düzenleme komutlarının uygulanması (CHANGE, COLOR, LINETYPE, LTSCALE, EXPLODE). C. Perspektif Çizimi 9. Dünya koordinat sisteminin (WCS) açıklanması. 10. Kullanıcı koordinat sisteminin (UCS) açıklanması. 11. Perspektif resimde fonksiyon tuşlarının kullanımının bilinmesi. 12. Perspektif çizimde çizgi daire ve elips çizilmesi ve uygulamalar. 13. Perspektif çizimde ölçülendirme yapılması. 14.Yardım komutlarının (HELP, LIST, AREA, DBLIST, DIST, ID, STATUS) bilinmesi ve uygulanması. D. Yazıcı ve Çiziciden Çıktı Alma 15.Aygıt ve güncel değer seçiminin yapılması. 16. Kâğıt boyutunun ayarlanması.17.Ekrandaki çizimin kâğıt boyutuna göre ayarlanması. 18.Çizimin ön-izleme (</w:t>
      </w:r>
      <w:proofErr w:type="spellStart"/>
      <w:r w:rsidRPr="002C5A67">
        <w:rPr>
          <w:sz w:val="20"/>
          <w:szCs w:val="20"/>
          <w:shd w:val="clear" w:color="auto" w:fill="FFFFFF"/>
        </w:rPr>
        <w:t>plot</w:t>
      </w:r>
      <w:proofErr w:type="spellEnd"/>
      <w:r w:rsidRPr="002C5A67">
        <w:rPr>
          <w:sz w:val="20"/>
          <w:szCs w:val="20"/>
          <w:shd w:val="clear" w:color="auto" w:fill="FFFFFF"/>
        </w:rPr>
        <w:t xml:space="preserve"> </w:t>
      </w:r>
      <w:proofErr w:type="spellStart"/>
      <w:r w:rsidRPr="002C5A67">
        <w:rPr>
          <w:sz w:val="20"/>
          <w:szCs w:val="20"/>
          <w:shd w:val="clear" w:color="auto" w:fill="FFFFFF"/>
        </w:rPr>
        <w:t>preview</w:t>
      </w:r>
      <w:proofErr w:type="spellEnd"/>
      <w:r w:rsidRPr="002C5A67">
        <w:rPr>
          <w:sz w:val="20"/>
          <w:szCs w:val="20"/>
          <w:shd w:val="clear" w:color="auto" w:fill="FFFFFF"/>
        </w:rPr>
        <w:t xml:space="preserve">) yapılması. </w:t>
      </w:r>
    </w:p>
    <w:p w:rsidR="0051608B" w:rsidRPr="002C5A67" w:rsidRDefault="0051608B" w:rsidP="0051608B">
      <w:pPr>
        <w:spacing w:after="0" w:line="240" w:lineRule="auto"/>
        <w:jc w:val="both"/>
        <w:rPr>
          <w:rFonts w:eastAsia="Times New Roman"/>
          <w:b/>
          <w:bCs/>
          <w:sz w:val="20"/>
          <w:szCs w:val="20"/>
          <w:lang w:eastAsia="tr-TR"/>
        </w:rPr>
      </w:pPr>
      <w:r w:rsidRPr="002C5A67">
        <w:rPr>
          <w:rFonts w:eastAsia="Times New Roman"/>
          <w:b/>
          <w:bCs/>
          <w:sz w:val="20"/>
          <w:szCs w:val="20"/>
          <w:lang w:eastAsia="tr-TR"/>
        </w:rPr>
        <w:t>HAREKET KONTROL SİSTEMLERİ</w:t>
      </w:r>
      <w:r>
        <w:rPr>
          <w:rFonts w:eastAsia="Times New Roman"/>
          <w:b/>
          <w:bCs/>
          <w:sz w:val="20"/>
          <w:szCs w:val="20"/>
          <w:lang w:eastAsia="tr-TR"/>
        </w:rPr>
        <w:t xml:space="preserve"> </w:t>
      </w:r>
      <w:r w:rsidRPr="002C5A67">
        <w:rPr>
          <w:rFonts w:eastAsia="Times New Roman" w:cs="Arial TUR"/>
          <w:b/>
          <w:sz w:val="20"/>
          <w:szCs w:val="20"/>
          <w:lang w:eastAsia="tr-TR"/>
        </w:rPr>
        <w:t>(Ders Saati:</w:t>
      </w:r>
      <w:proofErr w:type="gramStart"/>
      <w:r w:rsidRPr="002C5A67">
        <w:rPr>
          <w:rFonts w:eastAsia="Times New Roman" w:cs="Arial TUR"/>
          <w:b/>
          <w:sz w:val="20"/>
          <w:szCs w:val="20"/>
          <w:lang w:eastAsia="tr-TR"/>
        </w:rPr>
        <w:t>4</w:t>
      </w:r>
      <w:r>
        <w:rPr>
          <w:rFonts w:eastAsia="Times New Roman" w:cs="Arial TUR"/>
          <w:b/>
          <w:sz w:val="20"/>
          <w:szCs w:val="20"/>
          <w:lang w:eastAsia="tr-TR"/>
        </w:rPr>
        <w:t xml:space="preserve">   Kredi</w:t>
      </w:r>
      <w:proofErr w:type="gramEnd"/>
      <w:r>
        <w:rPr>
          <w:rFonts w:eastAsia="Times New Roman" w:cs="Arial TUR"/>
          <w:b/>
          <w:sz w:val="20"/>
          <w:szCs w:val="20"/>
          <w:lang w:eastAsia="tr-TR"/>
        </w:rPr>
        <w:t>:3   Akts:3</w:t>
      </w:r>
      <w:r w:rsidRPr="002C5A67">
        <w:rPr>
          <w:rFonts w:eastAsia="Times New Roman" w:cs="Arial TUR"/>
          <w:b/>
          <w:sz w:val="20"/>
          <w:szCs w:val="20"/>
          <w:lang w:eastAsia="tr-TR"/>
        </w:rPr>
        <w:t xml:space="preserve">  )</w:t>
      </w:r>
    </w:p>
    <w:p w:rsidR="0051608B" w:rsidRPr="002C5A67" w:rsidRDefault="0051608B" w:rsidP="0051608B">
      <w:pPr>
        <w:spacing w:after="0" w:line="240" w:lineRule="auto"/>
        <w:jc w:val="both"/>
        <w:rPr>
          <w:rFonts w:eastAsia="Times New Roman"/>
          <w:sz w:val="20"/>
          <w:szCs w:val="20"/>
          <w:lang w:eastAsia="tr-TR"/>
        </w:rPr>
      </w:pPr>
      <w:r w:rsidRPr="002C5A67">
        <w:rPr>
          <w:rFonts w:eastAsia="Times New Roman"/>
          <w:sz w:val="20"/>
          <w:szCs w:val="20"/>
          <w:lang w:eastAsia="tr-TR"/>
        </w:rPr>
        <w:t xml:space="preserve">Şasi ve Karoseri Tekniği: Şasi ve karoserinin temel görevleri, Şasi ölçme ve kontrol sistemleri ile şasi doğrultma </w:t>
      </w:r>
      <w:proofErr w:type="gramStart"/>
      <w:r w:rsidRPr="002C5A67">
        <w:rPr>
          <w:rFonts w:eastAsia="Times New Roman"/>
          <w:sz w:val="20"/>
          <w:szCs w:val="20"/>
          <w:lang w:eastAsia="tr-TR"/>
        </w:rPr>
        <w:t>kriterleri</w:t>
      </w:r>
      <w:proofErr w:type="gramEnd"/>
      <w:r w:rsidRPr="002C5A67">
        <w:rPr>
          <w:rFonts w:eastAsia="Times New Roman"/>
          <w:sz w:val="20"/>
          <w:szCs w:val="20"/>
          <w:lang w:eastAsia="tr-TR"/>
        </w:rPr>
        <w:t xml:space="preserve">; Yön Kontrol ve Direksiyon Sistemleri: Kamber, </w:t>
      </w:r>
      <w:proofErr w:type="spellStart"/>
      <w:r w:rsidRPr="002C5A67">
        <w:rPr>
          <w:rFonts w:eastAsia="Times New Roman"/>
          <w:sz w:val="20"/>
          <w:szCs w:val="20"/>
          <w:lang w:eastAsia="tr-TR"/>
        </w:rPr>
        <w:t>Kaster</w:t>
      </w:r>
      <w:proofErr w:type="spellEnd"/>
      <w:r w:rsidRPr="002C5A67">
        <w:rPr>
          <w:rFonts w:eastAsia="Times New Roman"/>
          <w:sz w:val="20"/>
          <w:szCs w:val="20"/>
          <w:lang w:eastAsia="tr-TR"/>
        </w:rPr>
        <w:t xml:space="preserve">, </w:t>
      </w:r>
      <w:proofErr w:type="spellStart"/>
      <w:r w:rsidRPr="002C5A67">
        <w:rPr>
          <w:rFonts w:eastAsia="Times New Roman"/>
          <w:sz w:val="20"/>
          <w:szCs w:val="20"/>
          <w:lang w:eastAsia="tr-TR"/>
        </w:rPr>
        <w:t>King</w:t>
      </w:r>
      <w:proofErr w:type="spellEnd"/>
      <w:r w:rsidRPr="002C5A67">
        <w:rPr>
          <w:rFonts w:eastAsia="Times New Roman"/>
          <w:sz w:val="20"/>
          <w:szCs w:val="20"/>
          <w:lang w:eastAsia="tr-TR"/>
        </w:rPr>
        <w:t xml:space="preserve"> pimi ve dönüş açısı, Rot açıklığı, Ön düzen geometrisinin fiziksel esasları; Süspansiyon Sistemleri: Yaprak yay, Helisel yaylar, Amortisör; Fren Sistemleri: Merkez pompası, </w:t>
      </w:r>
      <w:proofErr w:type="spellStart"/>
      <w:r w:rsidRPr="002C5A67">
        <w:rPr>
          <w:rFonts w:eastAsia="Times New Roman"/>
          <w:sz w:val="20"/>
          <w:szCs w:val="20"/>
          <w:lang w:eastAsia="tr-TR"/>
        </w:rPr>
        <w:t>Vestinghouse</w:t>
      </w:r>
      <w:proofErr w:type="spellEnd"/>
      <w:r w:rsidRPr="002C5A67">
        <w:rPr>
          <w:rFonts w:eastAsia="Times New Roman"/>
          <w:sz w:val="20"/>
          <w:szCs w:val="20"/>
          <w:lang w:eastAsia="tr-TR"/>
        </w:rPr>
        <w:t>, Kampanalı ve Diskli fren sistemleri, Motor freni, Şaft freni, El freni.</w:t>
      </w:r>
    </w:p>
    <w:p w:rsidR="0051608B" w:rsidRDefault="0051608B" w:rsidP="0051608B">
      <w:pPr>
        <w:spacing w:after="0" w:line="240" w:lineRule="auto"/>
        <w:jc w:val="both"/>
        <w:rPr>
          <w:rFonts w:eastAsia="Times New Roman" w:cs="Arial"/>
          <w:color w:val="302E2E"/>
          <w:sz w:val="20"/>
          <w:szCs w:val="20"/>
          <w:lang w:eastAsia="tr-TR"/>
        </w:rPr>
      </w:pPr>
    </w:p>
    <w:p w:rsidR="0051608B" w:rsidRPr="009D112B" w:rsidRDefault="0051608B" w:rsidP="0051608B">
      <w:pPr>
        <w:spacing w:after="0" w:line="240" w:lineRule="auto"/>
        <w:jc w:val="both"/>
        <w:rPr>
          <w:rFonts w:eastAsia="Times New Roman" w:cs="Arial"/>
          <w:color w:val="302E2E"/>
          <w:sz w:val="20"/>
          <w:szCs w:val="20"/>
          <w:lang w:eastAsia="tr-TR"/>
        </w:rPr>
      </w:pPr>
    </w:p>
    <w:p w:rsidR="0051608B" w:rsidRPr="009D112B" w:rsidRDefault="0051608B" w:rsidP="0051608B">
      <w:pPr>
        <w:spacing w:after="0" w:line="240" w:lineRule="auto"/>
        <w:jc w:val="both"/>
        <w:rPr>
          <w:rStyle w:val="Gl"/>
          <w:b w:val="0"/>
          <w:sz w:val="20"/>
          <w:szCs w:val="20"/>
        </w:rPr>
      </w:pPr>
    </w:p>
    <w:p w:rsidR="0051608B" w:rsidRDefault="0051608B" w:rsidP="0051608B">
      <w:pPr>
        <w:spacing w:after="0" w:line="240" w:lineRule="auto"/>
        <w:jc w:val="both"/>
        <w:rPr>
          <w:b/>
          <w:sz w:val="24"/>
          <w:szCs w:val="24"/>
          <w:u w:val="single"/>
        </w:rPr>
      </w:pPr>
    </w:p>
    <w:p w:rsidR="0051608B" w:rsidRDefault="0051608B" w:rsidP="0051608B">
      <w:pPr>
        <w:spacing w:after="0" w:line="240" w:lineRule="auto"/>
        <w:jc w:val="both"/>
        <w:rPr>
          <w:b/>
          <w:sz w:val="24"/>
          <w:szCs w:val="24"/>
          <w:u w:val="single"/>
        </w:rPr>
      </w:pPr>
    </w:p>
    <w:p w:rsidR="0051608B" w:rsidRDefault="0051608B" w:rsidP="0051608B">
      <w:pPr>
        <w:spacing w:after="0" w:line="240" w:lineRule="auto"/>
        <w:jc w:val="both"/>
        <w:rPr>
          <w:b/>
          <w:sz w:val="24"/>
          <w:szCs w:val="24"/>
          <w:u w:val="single"/>
        </w:rPr>
      </w:pPr>
    </w:p>
    <w:p w:rsidR="0051608B" w:rsidRDefault="0051608B" w:rsidP="0051608B">
      <w:pPr>
        <w:spacing w:after="0" w:line="240" w:lineRule="auto"/>
        <w:jc w:val="both"/>
        <w:rPr>
          <w:b/>
          <w:sz w:val="24"/>
          <w:szCs w:val="24"/>
          <w:u w:val="single"/>
        </w:rPr>
      </w:pPr>
    </w:p>
    <w:p w:rsidR="0051608B" w:rsidRDefault="0051608B" w:rsidP="0051608B">
      <w:pPr>
        <w:spacing w:after="0" w:line="240" w:lineRule="auto"/>
        <w:jc w:val="both"/>
        <w:rPr>
          <w:b/>
          <w:sz w:val="24"/>
          <w:szCs w:val="24"/>
          <w:u w:val="single"/>
        </w:rPr>
      </w:pPr>
    </w:p>
    <w:p w:rsidR="0051608B" w:rsidRDefault="0051608B" w:rsidP="0051608B">
      <w:pPr>
        <w:spacing w:after="0" w:line="240" w:lineRule="auto"/>
        <w:jc w:val="both"/>
        <w:rPr>
          <w:b/>
          <w:sz w:val="24"/>
          <w:szCs w:val="24"/>
          <w:u w:val="single"/>
        </w:rPr>
      </w:pPr>
    </w:p>
    <w:p w:rsidR="0051608B" w:rsidRDefault="0051608B" w:rsidP="0051608B">
      <w:pPr>
        <w:spacing w:after="0" w:line="240" w:lineRule="auto"/>
        <w:jc w:val="both"/>
        <w:rPr>
          <w:b/>
          <w:sz w:val="24"/>
          <w:szCs w:val="24"/>
          <w:u w:val="single"/>
        </w:rPr>
      </w:pPr>
    </w:p>
    <w:p w:rsidR="0051608B" w:rsidRDefault="0051608B" w:rsidP="0051608B">
      <w:pPr>
        <w:spacing w:after="0" w:line="240" w:lineRule="auto"/>
        <w:jc w:val="both"/>
        <w:rPr>
          <w:b/>
          <w:sz w:val="24"/>
          <w:szCs w:val="24"/>
          <w:u w:val="single"/>
        </w:rPr>
      </w:pPr>
    </w:p>
    <w:p w:rsidR="0051608B" w:rsidRDefault="0051608B" w:rsidP="0051608B">
      <w:pPr>
        <w:spacing w:after="0" w:line="240" w:lineRule="auto"/>
        <w:jc w:val="both"/>
        <w:rPr>
          <w:b/>
          <w:sz w:val="24"/>
          <w:szCs w:val="24"/>
          <w:u w:val="single"/>
        </w:rPr>
      </w:pPr>
      <w:proofErr w:type="gramStart"/>
      <w:r w:rsidRPr="009D112B">
        <w:rPr>
          <w:b/>
          <w:sz w:val="24"/>
          <w:szCs w:val="24"/>
          <w:u w:val="single"/>
        </w:rPr>
        <w:t>IV.YARIYIL</w:t>
      </w:r>
      <w:proofErr w:type="gramEnd"/>
    </w:p>
    <w:p w:rsidR="0051608B" w:rsidRDefault="0051608B" w:rsidP="0051608B">
      <w:pPr>
        <w:spacing w:after="0" w:line="240" w:lineRule="auto"/>
        <w:jc w:val="both"/>
        <w:rPr>
          <w:b/>
          <w:sz w:val="24"/>
          <w:szCs w:val="24"/>
          <w:u w:val="single"/>
        </w:rPr>
      </w:pPr>
    </w:p>
    <w:p w:rsidR="0051608B" w:rsidRPr="009D112B" w:rsidRDefault="0051608B" w:rsidP="0051608B">
      <w:pPr>
        <w:spacing w:after="0" w:line="240" w:lineRule="auto"/>
        <w:jc w:val="both"/>
        <w:rPr>
          <w:rFonts w:eastAsia="Times New Roman" w:cs="Arial TUR"/>
          <w:sz w:val="20"/>
          <w:szCs w:val="20"/>
          <w:lang w:eastAsia="tr-TR"/>
        </w:rPr>
      </w:pPr>
      <w:r w:rsidRPr="007C46FB">
        <w:rPr>
          <w:rFonts w:eastAsia="Times New Roman"/>
          <w:b/>
          <w:bCs/>
          <w:sz w:val="20"/>
          <w:szCs w:val="20"/>
          <w:lang w:eastAsia="tr-TR"/>
        </w:rPr>
        <w:t>MOTORLU TAŞITLAR MEKANİĞİ</w:t>
      </w:r>
      <w:r>
        <w:rPr>
          <w:rFonts w:eastAsia="Times New Roman"/>
          <w:b/>
          <w:bCs/>
          <w:sz w:val="20"/>
          <w:szCs w:val="20"/>
          <w:lang w:eastAsia="tr-TR"/>
        </w:rPr>
        <w:t xml:space="preserve"> </w:t>
      </w:r>
      <w:r w:rsidRPr="00C4172F">
        <w:rPr>
          <w:rFonts w:eastAsia="Times New Roman" w:cs="Arial TUR"/>
          <w:b/>
          <w:sz w:val="20"/>
          <w:szCs w:val="20"/>
          <w:lang w:eastAsia="tr-TR"/>
        </w:rPr>
        <w:t>(Ders Saati:</w:t>
      </w:r>
      <w:proofErr w:type="gramStart"/>
      <w:r w:rsidRPr="00C4172F">
        <w:rPr>
          <w:rFonts w:eastAsia="Times New Roman" w:cs="Arial TUR"/>
          <w:b/>
          <w:sz w:val="20"/>
          <w:szCs w:val="20"/>
          <w:lang w:eastAsia="tr-TR"/>
        </w:rPr>
        <w:t>4   Kredi</w:t>
      </w:r>
      <w:proofErr w:type="gramEnd"/>
      <w:r w:rsidRPr="00C4172F">
        <w:rPr>
          <w:rFonts w:eastAsia="Times New Roman" w:cs="Arial TUR"/>
          <w:b/>
          <w:sz w:val="20"/>
          <w:szCs w:val="20"/>
          <w:lang w:eastAsia="tr-TR"/>
        </w:rPr>
        <w:t xml:space="preserve">:3 </w:t>
      </w:r>
      <w:r>
        <w:rPr>
          <w:rFonts w:eastAsia="Times New Roman" w:cs="Arial TUR"/>
          <w:b/>
          <w:sz w:val="20"/>
          <w:szCs w:val="20"/>
          <w:lang w:eastAsia="tr-TR"/>
        </w:rPr>
        <w:t>AKTS:3</w:t>
      </w:r>
      <w:r w:rsidRPr="00C4172F">
        <w:rPr>
          <w:rFonts w:eastAsia="Times New Roman" w:cs="Arial TUR"/>
          <w:b/>
          <w:sz w:val="20"/>
          <w:szCs w:val="20"/>
          <w:lang w:eastAsia="tr-TR"/>
        </w:rPr>
        <w:t xml:space="preserve">   )</w:t>
      </w:r>
    </w:p>
    <w:p w:rsidR="0051608B" w:rsidRDefault="0051608B" w:rsidP="0051608B">
      <w:pPr>
        <w:spacing w:after="0" w:line="240" w:lineRule="auto"/>
        <w:jc w:val="both"/>
        <w:rPr>
          <w:rFonts w:eastAsia="Times New Roman"/>
          <w:sz w:val="20"/>
          <w:szCs w:val="20"/>
          <w:lang w:eastAsia="tr-TR"/>
        </w:rPr>
      </w:pPr>
      <w:proofErr w:type="gramStart"/>
      <w:r w:rsidRPr="007C46FB">
        <w:rPr>
          <w:rFonts w:eastAsia="Times New Roman"/>
          <w:sz w:val="20"/>
          <w:szCs w:val="20"/>
          <w:lang w:eastAsia="tr-TR"/>
        </w:rPr>
        <w:t xml:space="preserve">Hareket Dirençleri: Hava direnci, İvme direnci ve gücü; Yol-Taşıt Aerodinamiği: Aerodinamik kuvvetler, Hava akış sistemleri, </w:t>
      </w:r>
      <w:proofErr w:type="spellStart"/>
      <w:r w:rsidRPr="007C46FB">
        <w:rPr>
          <w:rFonts w:eastAsia="Times New Roman"/>
          <w:sz w:val="20"/>
          <w:szCs w:val="20"/>
          <w:lang w:eastAsia="tr-TR"/>
        </w:rPr>
        <w:t>Bernoulli</w:t>
      </w:r>
      <w:proofErr w:type="spellEnd"/>
      <w:r w:rsidRPr="007C46FB">
        <w:rPr>
          <w:rFonts w:eastAsia="Times New Roman"/>
          <w:sz w:val="20"/>
          <w:szCs w:val="20"/>
          <w:lang w:eastAsia="tr-TR"/>
        </w:rPr>
        <w:t xml:space="preserve"> teorisi, Savrulma ve yalpa momentlerinin oluşumu, Aerodinamik direnç, Direnç gücü; Doğrusal Taşıt Hareketi: Taşıt tahrik karakteristikleri, Maksimum tahrik kuvveti, Taşıt İvme Yeteneği: İvme sınırı, Viraj dengesi; Frenleme Mekaniği: Yol lastik ilişkisi, Frenlemede yük transferi.</w:t>
      </w:r>
      <w:proofErr w:type="gramEnd"/>
    </w:p>
    <w:p w:rsidR="0051608B" w:rsidRPr="007C46FB" w:rsidRDefault="0051608B" w:rsidP="0051608B">
      <w:pPr>
        <w:spacing w:after="0" w:line="240" w:lineRule="auto"/>
        <w:jc w:val="both"/>
        <w:rPr>
          <w:b/>
          <w:sz w:val="20"/>
          <w:szCs w:val="20"/>
        </w:rPr>
      </w:pPr>
      <w:r w:rsidRPr="007C46FB">
        <w:rPr>
          <w:b/>
          <w:sz w:val="20"/>
          <w:szCs w:val="20"/>
        </w:rPr>
        <w:t xml:space="preserve">OTOMOTİVDE YENİ TEKNOLOJİLER </w:t>
      </w:r>
      <w:r>
        <w:rPr>
          <w:rFonts w:eastAsia="Times New Roman" w:cs="Arial TUR"/>
          <w:b/>
          <w:sz w:val="20"/>
          <w:szCs w:val="20"/>
          <w:lang w:eastAsia="tr-TR"/>
        </w:rPr>
        <w:t>(Ders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:2</w:t>
      </w:r>
      <w:r w:rsidRPr="00C4172F">
        <w:rPr>
          <w:rFonts w:eastAsia="Times New Roman" w:cs="Arial TUR"/>
          <w:b/>
          <w:sz w:val="20"/>
          <w:szCs w:val="20"/>
          <w:lang w:eastAsia="tr-TR"/>
        </w:rPr>
        <w:t xml:space="preserve"> </w:t>
      </w:r>
      <w:r>
        <w:rPr>
          <w:rFonts w:eastAsia="Times New Roman" w:cs="Arial TUR"/>
          <w:b/>
          <w:sz w:val="20"/>
          <w:szCs w:val="20"/>
          <w:lang w:eastAsia="tr-TR"/>
        </w:rPr>
        <w:t>AKTS:2</w:t>
      </w:r>
      <w:r w:rsidRPr="00C4172F">
        <w:rPr>
          <w:rFonts w:eastAsia="Times New Roman" w:cs="Arial TUR"/>
          <w:b/>
          <w:sz w:val="20"/>
          <w:szCs w:val="20"/>
          <w:lang w:eastAsia="tr-TR"/>
        </w:rPr>
        <w:t xml:space="preserve">   )</w:t>
      </w:r>
    </w:p>
    <w:p w:rsidR="0051608B" w:rsidRDefault="0051608B" w:rsidP="0051608B">
      <w:pPr>
        <w:spacing w:after="0" w:line="240" w:lineRule="auto"/>
        <w:jc w:val="both"/>
        <w:rPr>
          <w:sz w:val="20"/>
          <w:szCs w:val="20"/>
        </w:rPr>
      </w:pPr>
      <w:r w:rsidRPr="007C46FB">
        <w:rPr>
          <w:sz w:val="20"/>
          <w:szCs w:val="20"/>
        </w:rPr>
        <w:t xml:space="preserve">Mikro işlemcili kontrol sistemleri, </w:t>
      </w:r>
      <w:proofErr w:type="spellStart"/>
      <w:r w:rsidRPr="007C46FB">
        <w:rPr>
          <w:sz w:val="20"/>
          <w:szCs w:val="20"/>
        </w:rPr>
        <w:t>Sensörler</w:t>
      </w:r>
      <w:proofErr w:type="spellEnd"/>
      <w:r w:rsidRPr="007C46FB">
        <w:rPr>
          <w:sz w:val="20"/>
          <w:szCs w:val="20"/>
        </w:rPr>
        <w:t>, Elektronik ateşleme sistemleri, Elektronik kontrollü yakıt püskürtme sistemleri, aktarma organları elektronik kontrol sistemleri, Elektronik taşıt hareket kontrol ve güvenlik sistemleri Otomotiv sistemind</w:t>
      </w:r>
      <w:r>
        <w:rPr>
          <w:sz w:val="20"/>
          <w:szCs w:val="20"/>
        </w:rPr>
        <w:t>e alternatif yakıt teknolojisi</w:t>
      </w:r>
    </w:p>
    <w:p w:rsidR="0051608B" w:rsidRPr="007C46FB" w:rsidRDefault="0051608B" w:rsidP="0051608B">
      <w:pPr>
        <w:spacing w:after="0" w:line="240" w:lineRule="auto"/>
        <w:jc w:val="both"/>
        <w:rPr>
          <w:sz w:val="20"/>
          <w:szCs w:val="20"/>
        </w:rPr>
      </w:pPr>
      <w:r w:rsidRPr="007C46FB">
        <w:rPr>
          <w:b/>
          <w:color w:val="302E2E"/>
          <w:sz w:val="20"/>
          <w:szCs w:val="20"/>
          <w:shd w:val="clear" w:color="auto" w:fill="FFFFFF"/>
        </w:rPr>
        <w:t>BİLGİSAYAR KONTROLLÜ TAKIM TEZGAHLARI</w:t>
      </w:r>
      <w:r>
        <w:rPr>
          <w:b/>
          <w:color w:val="302E2E"/>
          <w:sz w:val="20"/>
          <w:szCs w:val="20"/>
          <w:shd w:val="clear" w:color="auto" w:fill="FFFFFF"/>
        </w:rPr>
        <w:t xml:space="preserve"> </w:t>
      </w:r>
      <w:r w:rsidRPr="00C4172F">
        <w:rPr>
          <w:rFonts w:eastAsia="Times New Roman" w:cs="Arial TUR"/>
          <w:b/>
          <w:sz w:val="20"/>
          <w:szCs w:val="20"/>
          <w:lang w:eastAsia="tr-TR"/>
        </w:rPr>
        <w:t>(Ders Saati:</w:t>
      </w:r>
      <w:proofErr w:type="gramStart"/>
      <w:r w:rsidRPr="00C4172F">
        <w:rPr>
          <w:rFonts w:eastAsia="Times New Roman" w:cs="Arial TUR"/>
          <w:b/>
          <w:sz w:val="20"/>
          <w:szCs w:val="20"/>
          <w:lang w:eastAsia="tr-TR"/>
        </w:rPr>
        <w:t>4   Kredi</w:t>
      </w:r>
      <w:proofErr w:type="gramEnd"/>
      <w:r w:rsidRPr="00C4172F">
        <w:rPr>
          <w:rFonts w:eastAsia="Times New Roman" w:cs="Arial TUR"/>
          <w:b/>
          <w:sz w:val="20"/>
          <w:szCs w:val="20"/>
          <w:lang w:eastAsia="tr-TR"/>
        </w:rPr>
        <w:t>:</w:t>
      </w:r>
      <w:r>
        <w:rPr>
          <w:rFonts w:eastAsia="Times New Roman" w:cs="Arial TUR"/>
          <w:b/>
          <w:sz w:val="20"/>
          <w:szCs w:val="20"/>
          <w:lang w:eastAsia="tr-TR"/>
        </w:rPr>
        <w:t>4</w:t>
      </w:r>
      <w:r w:rsidRPr="00C4172F">
        <w:rPr>
          <w:rFonts w:eastAsia="Times New Roman" w:cs="Arial TUR"/>
          <w:b/>
          <w:sz w:val="20"/>
          <w:szCs w:val="20"/>
          <w:lang w:eastAsia="tr-TR"/>
        </w:rPr>
        <w:t xml:space="preserve"> </w:t>
      </w:r>
      <w:r>
        <w:rPr>
          <w:rFonts w:eastAsia="Times New Roman" w:cs="Arial TUR"/>
          <w:b/>
          <w:sz w:val="20"/>
          <w:szCs w:val="20"/>
          <w:lang w:eastAsia="tr-TR"/>
        </w:rPr>
        <w:t>AKTS:3</w:t>
      </w:r>
      <w:r w:rsidRPr="00C4172F">
        <w:rPr>
          <w:rFonts w:eastAsia="Times New Roman" w:cs="Arial TUR"/>
          <w:b/>
          <w:sz w:val="20"/>
          <w:szCs w:val="20"/>
          <w:lang w:eastAsia="tr-TR"/>
        </w:rPr>
        <w:t xml:space="preserve">   )</w:t>
      </w:r>
    </w:p>
    <w:p w:rsidR="0051608B" w:rsidRPr="007C46FB" w:rsidRDefault="0051608B" w:rsidP="0051608B">
      <w:pPr>
        <w:spacing w:after="0" w:line="240" w:lineRule="auto"/>
        <w:jc w:val="both"/>
        <w:rPr>
          <w:sz w:val="20"/>
          <w:szCs w:val="20"/>
          <w:shd w:val="clear" w:color="auto" w:fill="FFFFFF"/>
        </w:rPr>
      </w:pPr>
      <w:r w:rsidRPr="007C46FB">
        <w:rPr>
          <w:sz w:val="20"/>
          <w:szCs w:val="20"/>
          <w:shd w:val="clear" w:color="auto" w:fill="FFFFFF"/>
        </w:rPr>
        <w:t xml:space="preserve">Bu ders CNC takım tezgahlarının genel yapısı, tornacılık ve </w:t>
      </w:r>
      <w:proofErr w:type="spellStart"/>
      <w:r w:rsidRPr="007C46FB">
        <w:rPr>
          <w:sz w:val="20"/>
          <w:szCs w:val="20"/>
          <w:shd w:val="clear" w:color="auto" w:fill="FFFFFF"/>
        </w:rPr>
        <w:t>frezecilikle</w:t>
      </w:r>
      <w:proofErr w:type="spellEnd"/>
      <w:r w:rsidRPr="007C46FB">
        <w:rPr>
          <w:sz w:val="20"/>
          <w:szCs w:val="20"/>
          <w:shd w:val="clear" w:color="auto" w:fill="FFFFFF"/>
        </w:rPr>
        <w:t xml:space="preserve"> ilgili temel kavramları, CNC torna tezgahlarının koordinat sistemlerini ve (ISO) kodlama (G, M) sistemi, CNC torna tezgahlarında programlama öncesi hazırlıklar ve bütün CNC torna tezgahlarının ortak olan kodlarla genel programlanması, CNC torna tezgahının kullanılması, CNC torna tezgahlarında bulunan döngü kodlarının fonksiyonları, CNC torna tezgahında FANUC kodlama sistemi ile program yapılması, CNC tornada iş parçası programının yapılması ve tezgahta işlenmesi, CNC freze tezgahlarının koordinat sistemlerini ve (ISO) kodlama (G, M) sistemi, CNC freze tezgahlarının genel yapısı, CNC freze tezgahlarını programlama için gereken ön bilgiler, CNC freze tezgahlarında programlama öncesi hazırlıklar ve bütün CNC freze tezgahlarında ortak olan kodlarla genel programlanması, CNC freze tezgahında FANUC kodlama sistemi ile program yapılması, CNC freze tezgahlarında, döngü ve alt programlarla frezeleme fonksiyonları, CNC freze tezgahının kullanımı, </w:t>
      </w:r>
      <w:proofErr w:type="gramStart"/>
      <w:r w:rsidRPr="007C46FB">
        <w:rPr>
          <w:sz w:val="20"/>
          <w:szCs w:val="20"/>
          <w:shd w:val="clear" w:color="auto" w:fill="FFFFFF"/>
        </w:rPr>
        <w:t>CNC  frezede</w:t>
      </w:r>
      <w:proofErr w:type="gramEnd"/>
      <w:r w:rsidRPr="007C46FB">
        <w:rPr>
          <w:sz w:val="20"/>
          <w:szCs w:val="20"/>
          <w:shd w:val="clear" w:color="auto" w:fill="FFFFFF"/>
        </w:rPr>
        <w:t xml:space="preserve"> iş parçası programının yapılması ve tezgahta işlenmesi.</w:t>
      </w:r>
    </w:p>
    <w:p w:rsidR="0051608B" w:rsidRPr="009D112B" w:rsidRDefault="0051608B" w:rsidP="0051608B">
      <w:pPr>
        <w:spacing w:after="0" w:line="240" w:lineRule="auto"/>
        <w:jc w:val="both"/>
        <w:rPr>
          <w:rFonts w:eastAsia="Times New Roman" w:cs="Arial TUR"/>
          <w:sz w:val="20"/>
          <w:szCs w:val="20"/>
          <w:lang w:eastAsia="tr-TR"/>
        </w:rPr>
      </w:pPr>
      <w:ins w:id="5" w:author="asuspc" w:date="2014-12-15T23:01:00Z">
        <w:r w:rsidRPr="009D112B">
          <w:rPr>
            <w:rFonts w:eastAsia="Times New Roman" w:cs="Arial TUR"/>
            <w:b/>
            <w:sz w:val="20"/>
            <w:szCs w:val="20"/>
            <w:lang w:eastAsia="tr-TR"/>
          </w:rPr>
          <w:t>SİSTEM ANALİZİ VE TASARIMI</w:t>
        </w:r>
      </w:ins>
      <w:r w:rsidRPr="009D112B">
        <w:rPr>
          <w:rFonts w:eastAsia="Times New Roman" w:cs="Arial TUR"/>
          <w:b/>
          <w:sz w:val="20"/>
          <w:szCs w:val="20"/>
          <w:lang w:eastAsia="tr-TR"/>
        </w:rPr>
        <w:t xml:space="preserve"> </w:t>
      </w:r>
      <w:r w:rsidRPr="00C4172F">
        <w:rPr>
          <w:rFonts w:eastAsia="Times New Roman" w:cs="Arial TUR"/>
          <w:b/>
          <w:sz w:val="20"/>
          <w:szCs w:val="20"/>
          <w:lang w:eastAsia="tr-TR"/>
        </w:rPr>
        <w:t>(Ders Saati:</w:t>
      </w:r>
      <w:proofErr w:type="gramStart"/>
      <w:r w:rsidRPr="00C4172F">
        <w:rPr>
          <w:rFonts w:eastAsia="Times New Roman" w:cs="Arial TUR"/>
          <w:b/>
          <w:sz w:val="20"/>
          <w:szCs w:val="20"/>
          <w:lang w:eastAsia="tr-TR"/>
        </w:rPr>
        <w:t>4   Kredi</w:t>
      </w:r>
      <w:proofErr w:type="gramEnd"/>
      <w:r w:rsidRPr="00C4172F">
        <w:rPr>
          <w:rFonts w:eastAsia="Times New Roman" w:cs="Arial TUR"/>
          <w:b/>
          <w:sz w:val="20"/>
          <w:szCs w:val="20"/>
          <w:lang w:eastAsia="tr-TR"/>
        </w:rPr>
        <w:t xml:space="preserve">:3 </w:t>
      </w:r>
      <w:r>
        <w:rPr>
          <w:rFonts w:eastAsia="Times New Roman" w:cs="Arial TUR"/>
          <w:b/>
          <w:sz w:val="20"/>
          <w:szCs w:val="20"/>
          <w:lang w:eastAsia="tr-TR"/>
        </w:rPr>
        <w:t>AKTS:4</w:t>
      </w:r>
      <w:r w:rsidRPr="00C4172F">
        <w:rPr>
          <w:rFonts w:eastAsia="Times New Roman" w:cs="Arial TUR"/>
          <w:b/>
          <w:sz w:val="20"/>
          <w:szCs w:val="20"/>
          <w:lang w:eastAsia="tr-TR"/>
        </w:rPr>
        <w:t xml:space="preserve">   )</w:t>
      </w:r>
    </w:p>
    <w:p w:rsidR="0051608B" w:rsidRDefault="0051608B" w:rsidP="0051608B">
      <w:pPr>
        <w:spacing w:after="0" w:line="240" w:lineRule="auto"/>
        <w:jc w:val="both"/>
        <w:rPr>
          <w:rFonts w:eastAsia="Times New Roman"/>
          <w:sz w:val="20"/>
          <w:szCs w:val="20"/>
          <w:lang w:eastAsia="tr-TR"/>
        </w:rPr>
      </w:pPr>
      <w:ins w:id="6" w:author="Administrator" w:date="2014-12-17T22:58:00Z">
        <w:r w:rsidRPr="009D112B">
          <w:rPr>
            <w:rFonts w:eastAsia="Times New Roman" w:cs="Arial TUR"/>
            <w:sz w:val="20"/>
            <w:szCs w:val="20"/>
            <w:lang w:eastAsia="tr-TR"/>
          </w:rPr>
          <w:t xml:space="preserve">Çalışma Konusunu </w:t>
        </w:r>
      </w:ins>
      <w:r w:rsidRPr="009D112B">
        <w:rPr>
          <w:rFonts w:eastAsia="Times New Roman" w:cs="Arial TUR"/>
          <w:sz w:val="20"/>
          <w:szCs w:val="20"/>
          <w:lang w:eastAsia="tr-TR"/>
        </w:rPr>
        <w:t>(</w:t>
      </w:r>
      <w:ins w:id="7" w:author="Administrator" w:date="2014-12-17T22:59:00Z">
        <w:r w:rsidRPr="009D112B">
          <w:rPr>
            <w:rFonts w:eastAsia="Times New Roman" w:cs="Arial TUR"/>
            <w:sz w:val="20"/>
            <w:szCs w:val="20"/>
            <w:lang w:eastAsia="tr-TR"/>
          </w:rPr>
          <w:t>Sistem</w:t>
        </w:r>
      </w:ins>
      <w:r w:rsidRPr="009D112B">
        <w:rPr>
          <w:rFonts w:eastAsia="Times New Roman" w:cs="Arial TUR"/>
          <w:sz w:val="20"/>
          <w:szCs w:val="20"/>
          <w:lang w:eastAsia="tr-TR"/>
        </w:rPr>
        <w:t xml:space="preserve"> veya </w:t>
      </w:r>
      <w:ins w:id="8" w:author="Administrator" w:date="2014-12-17T22:59:00Z">
        <w:r w:rsidRPr="009D112B">
          <w:rPr>
            <w:rFonts w:eastAsia="Times New Roman" w:cs="Arial TUR"/>
            <w:sz w:val="20"/>
            <w:szCs w:val="20"/>
            <w:lang w:eastAsia="tr-TR"/>
          </w:rPr>
          <w:t>Ürün</w:t>
        </w:r>
      </w:ins>
      <w:r w:rsidRPr="009D112B">
        <w:rPr>
          <w:rFonts w:eastAsia="Times New Roman" w:cs="Arial TUR"/>
          <w:sz w:val="20"/>
          <w:szCs w:val="20"/>
          <w:lang w:eastAsia="tr-TR"/>
        </w:rPr>
        <w:t>)</w:t>
      </w:r>
      <w:ins w:id="9" w:author="Administrator" w:date="2014-12-17T22:59:00Z">
        <w:r w:rsidRPr="009D112B">
          <w:rPr>
            <w:rFonts w:eastAsia="Times New Roman" w:cs="Arial TUR"/>
            <w:sz w:val="20"/>
            <w:szCs w:val="20"/>
            <w:lang w:eastAsia="tr-TR"/>
          </w:rPr>
          <w:t xml:space="preserve"> </w:t>
        </w:r>
      </w:ins>
      <w:ins w:id="10" w:author="Administrator" w:date="2014-12-17T22:58:00Z">
        <w:r w:rsidRPr="009D112B">
          <w:rPr>
            <w:rFonts w:eastAsia="Times New Roman" w:cs="Arial TUR"/>
            <w:sz w:val="20"/>
            <w:szCs w:val="20"/>
            <w:lang w:eastAsia="tr-TR"/>
          </w:rPr>
          <w:t>Seçmek</w:t>
        </w:r>
      </w:ins>
      <w:r w:rsidRPr="009D112B">
        <w:rPr>
          <w:rFonts w:eastAsia="Times New Roman" w:cs="Arial TUR"/>
          <w:sz w:val="20"/>
          <w:szCs w:val="20"/>
          <w:lang w:eastAsia="tr-TR"/>
        </w:rPr>
        <w:t xml:space="preserve"> ve kesin olarak karar vermek, </w:t>
      </w:r>
      <w:ins w:id="11" w:author="Administrator" w:date="2014-12-17T22:58:00Z">
        <w:r w:rsidRPr="009D112B">
          <w:rPr>
            <w:rFonts w:eastAsia="Times New Roman" w:cs="Arial TUR"/>
            <w:sz w:val="20"/>
            <w:szCs w:val="20"/>
            <w:lang w:eastAsia="tr-TR"/>
          </w:rPr>
          <w:t>Elde Edilen Bilgileri Sunmak</w:t>
        </w:r>
      </w:ins>
      <w:r w:rsidRPr="009D112B">
        <w:rPr>
          <w:rFonts w:eastAsia="Times New Roman" w:cs="Arial TUR"/>
          <w:sz w:val="20"/>
          <w:szCs w:val="20"/>
          <w:lang w:eastAsia="tr-TR"/>
        </w:rPr>
        <w:t>, Fizibilite Çalışmaları ile</w:t>
      </w:r>
      <w:ins w:id="12" w:author="Administrator" w:date="2014-12-17T22:58:00Z">
        <w:r w:rsidRPr="009D112B">
          <w:rPr>
            <w:sz w:val="20"/>
            <w:szCs w:val="20"/>
          </w:rPr>
          <w:t xml:space="preserve"> </w:t>
        </w:r>
      </w:ins>
      <w:r w:rsidRPr="009D112B">
        <w:rPr>
          <w:rFonts w:eastAsia="Times New Roman" w:cs="Arial TUR"/>
          <w:sz w:val="20"/>
          <w:szCs w:val="20"/>
          <w:lang w:eastAsia="tr-TR"/>
        </w:rPr>
        <w:t xml:space="preserve">piyasa etüdü, teknolojik </w:t>
      </w:r>
      <w:proofErr w:type="spellStart"/>
      <w:r w:rsidRPr="009D112B">
        <w:rPr>
          <w:rFonts w:eastAsia="Times New Roman" w:cs="Arial TUR"/>
          <w:sz w:val="20"/>
          <w:szCs w:val="20"/>
          <w:lang w:eastAsia="tr-TR"/>
        </w:rPr>
        <w:t>etüd</w:t>
      </w:r>
      <w:proofErr w:type="spellEnd"/>
      <w:r w:rsidRPr="009D112B">
        <w:rPr>
          <w:rFonts w:eastAsia="Times New Roman" w:cs="Arial TUR"/>
          <w:sz w:val="20"/>
          <w:szCs w:val="20"/>
          <w:lang w:eastAsia="tr-TR"/>
        </w:rPr>
        <w:t xml:space="preserve">,  hukuki etüt, kuruluş yeri </w:t>
      </w:r>
      <w:proofErr w:type="spellStart"/>
      <w:r w:rsidRPr="009D112B">
        <w:rPr>
          <w:rFonts w:eastAsia="Times New Roman" w:cs="Arial TUR"/>
          <w:sz w:val="20"/>
          <w:szCs w:val="20"/>
          <w:lang w:eastAsia="tr-TR"/>
        </w:rPr>
        <w:t>etüdlerini</w:t>
      </w:r>
      <w:proofErr w:type="spellEnd"/>
      <w:r w:rsidRPr="009D112B">
        <w:rPr>
          <w:rFonts w:eastAsia="Times New Roman" w:cs="Arial TUR"/>
          <w:sz w:val="20"/>
          <w:szCs w:val="20"/>
          <w:lang w:eastAsia="tr-TR"/>
        </w:rPr>
        <w:t xml:space="preserve"> yapmak. Tasarım ve Üretim İşlem Sırasını Belirlemek için </w:t>
      </w:r>
      <w:ins w:id="13" w:author="Administrator" w:date="2014-12-17T22:58:00Z">
        <w:r w:rsidRPr="009D112B">
          <w:rPr>
            <w:rFonts w:eastAsia="Times New Roman" w:cs="Arial TUR"/>
            <w:sz w:val="20"/>
            <w:szCs w:val="20"/>
            <w:lang w:eastAsia="tr-TR"/>
          </w:rPr>
          <w:t>Sistem/Ürünün Fonksiyonlarını ve Değişkenlerini Tanımlamak</w:t>
        </w:r>
      </w:ins>
      <w:r w:rsidRPr="009D112B">
        <w:rPr>
          <w:rFonts w:eastAsia="Times New Roman" w:cs="Arial TUR"/>
          <w:sz w:val="20"/>
          <w:szCs w:val="20"/>
          <w:lang w:eastAsia="tr-TR"/>
        </w:rPr>
        <w:t>,</w:t>
      </w:r>
      <w:ins w:id="14" w:author="Administrator" w:date="2014-12-17T22:58:00Z">
        <w:r w:rsidRPr="009D112B">
          <w:rPr>
            <w:sz w:val="20"/>
            <w:szCs w:val="20"/>
          </w:rPr>
          <w:t xml:space="preserve"> </w:t>
        </w:r>
        <w:r w:rsidRPr="009D112B">
          <w:rPr>
            <w:rFonts w:eastAsia="Times New Roman" w:cs="Arial TUR"/>
            <w:sz w:val="20"/>
            <w:szCs w:val="20"/>
            <w:lang w:eastAsia="tr-TR"/>
          </w:rPr>
          <w:t>Gerekli Malzemeleri Seçmek</w:t>
        </w:r>
      </w:ins>
      <w:r w:rsidRPr="009D112B">
        <w:rPr>
          <w:rFonts w:eastAsia="Times New Roman" w:cs="Arial TUR"/>
          <w:sz w:val="20"/>
          <w:szCs w:val="20"/>
          <w:lang w:eastAsia="tr-TR"/>
        </w:rPr>
        <w:t xml:space="preserve">, </w:t>
      </w:r>
      <w:ins w:id="15" w:author="Administrator" w:date="2014-12-17T22:58:00Z">
        <w:r w:rsidRPr="009D112B">
          <w:rPr>
            <w:rFonts w:eastAsia="Times New Roman" w:cs="Arial TUR"/>
            <w:sz w:val="20"/>
            <w:szCs w:val="20"/>
            <w:lang w:eastAsia="tr-TR"/>
          </w:rPr>
          <w:t>Sistem/Ürünün Şartnamesi veya Akış Şemasını Hazırlamak</w:t>
        </w:r>
      </w:ins>
      <w:r w:rsidRPr="009D112B">
        <w:rPr>
          <w:rFonts w:eastAsia="Times New Roman" w:cs="Arial TUR"/>
          <w:sz w:val="20"/>
          <w:szCs w:val="20"/>
          <w:lang w:eastAsia="tr-TR"/>
        </w:rPr>
        <w:t>,</w:t>
      </w:r>
      <w:ins w:id="16" w:author="Administrator" w:date="2014-12-17T22:59:00Z">
        <w:r w:rsidRPr="009D112B">
          <w:rPr>
            <w:sz w:val="20"/>
            <w:szCs w:val="20"/>
          </w:rPr>
          <w:t xml:space="preserve"> </w:t>
        </w:r>
        <w:r w:rsidRPr="009D112B">
          <w:rPr>
            <w:rFonts w:eastAsia="Times New Roman" w:cs="Arial TUR"/>
            <w:sz w:val="20"/>
            <w:szCs w:val="20"/>
            <w:lang w:eastAsia="tr-TR"/>
          </w:rPr>
          <w:t>Sistem/Ürünün Programını veya Hesaplamalarını Yapmak.</w:t>
        </w:r>
        <w:r w:rsidRPr="009D112B">
          <w:rPr>
            <w:sz w:val="20"/>
            <w:szCs w:val="20"/>
          </w:rPr>
          <w:t xml:space="preserve"> </w:t>
        </w:r>
      </w:ins>
      <w:r w:rsidRPr="009D112B">
        <w:rPr>
          <w:rFonts w:eastAsia="Times New Roman" w:cs="Arial TUR"/>
          <w:sz w:val="20"/>
          <w:szCs w:val="20"/>
          <w:lang w:eastAsia="tr-TR"/>
        </w:rPr>
        <w:t xml:space="preserve">Projenin gerçekleştirilmesi için </w:t>
      </w:r>
      <w:ins w:id="17" w:author="Administrator" w:date="2014-12-17T22:59:00Z">
        <w:r w:rsidRPr="009D112B">
          <w:rPr>
            <w:rFonts w:eastAsia="Times New Roman" w:cs="Arial TUR"/>
            <w:sz w:val="20"/>
            <w:szCs w:val="20"/>
            <w:lang w:eastAsia="tr-TR"/>
          </w:rPr>
          <w:t>Sistemin/Ürünün Çalışacağı Ortamı Kurmak.</w:t>
        </w:r>
        <w:r w:rsidRPr="009D112B">
          <w:rPr>
            <w:sz w:val="20"/>
            <w:szCs w:val="20"/>
          </w:rPr>
          <w:t xml:space="preserve"> </w:t>
        </w:r>
        <w:proofErr w:type="gramStart"/>
        <w:r w:rsidRPr="009D112B">
          <w:rPr>
            <w:rFonts w:eastAsia="Times New Roman" w:cs="Arial TUR"/>
            <w:sz w:val="20"/>
            <w:szCs w:val="20"/>
            <w:lang w:eastAsia="tr-TR"/>
          </w:rPr>
          <w:t>Sistemin/Ürünün Kurulumunu Yapmak.</w:t>
        </w:r>
        <w:r w:rsidRPr="009D112B">
          <w:rPr>
            <w:sz w:val="20"/>
            <w:szCs w:val="20"/>
          </w:rPr>
          <w:t xml:space="preserve"> </w:t>
        </w:r>
        <w:r w:rsidRPr="009D112B">
          <w:rPr>
            <w:rFonts w:eastAsia="Times New Roman" w:cs="Arial TUR"/>
            <w:sz w:val="20"/>
            <w:szCs w:val="20"/>
            <w:lang w:eastAsia="tr-TR"/>
          </w:rPr>
          <w:t>Sistemin/Ürünü Test Etmek.</w:t>
        </w:r>
      </w:ins>
      <w:ins w:id="18" w:author="Administrator" w:date="2014-12-17T23:00:00Z">
        <w:r w:rsidRPr="009D112B">
          <w:rPr>
            <w:sz w:val="20"/>
            <w:szCs w:val="20"/>
          </w:rPr>
          <w:t xml:space="preserve"> </w:t>
        </w:r>
        <w:r w:rsidRPr="009D112B">
          <w:rPr>
            <w:rFonts w:eastAsia="Times New Roman" w:cs="Arial TUR"/>
            <w:sz w:val="20"/>
            <w:szCs w:val="20"/>
            <w:lang w:eastAsia="tr-TR"/>
          </w:rPr>
          <w:t>Sistemin/Ürünün Çıktılarını Rapor Halinde Sunmak.</w:t>
        </w:r>
      </w:ins>
      <w:r w:rsidRPr="007C46FB">
        <w:rPr>
          <w:rFonts w:eastAsia="Times New Roman"/>
          <w:sz w:val="20"/>
          <w:szCs w:val="20"/>
          <w:lang w:eastAsia="tr-TR"/>
        </w:rPr>
        <w:t xml:space="preserve"> Sunu: Yazılı beceri, Grafiksel beceri, Görsel beceri, Sözel beceri.</w:t>
      </w:r>
      <w:proofErr w:type="gramEnd"/>
    </w:p>
    <w:p w:rsidR="0051608B" w:rsidRPr="009D112B" w:rsidRDefault="0051608B" w:rsidP="0051608B">
      <w:pPr>
        <w:spacing w:after="0" w:line="240" w:lineRule="auto"/>
        <w:jc w:val="both"/>
        <w:rPr>
          <w:ins w:id="19" w:author="Administrator" w:date="2014-12-18T00:03:00Z"/>
          <w:rFonts w:eastAsia="Times New Roman" w:cs="Arial TUR"/>
          <w:sz w:val="20"/>
          <w:szCs w:val="20"/>
          <w:lang w:eastAsia="tr-TR"/>
        </w:rPr>
      </w:pPr>
      <w:ins w:id="20" w:author="asuspc" w:date="2014-12-15T23:01:00Z">
        <w:r w:rsidRPr="009D112B">
          <w:rPr>
            <w:rFonts w:eastAsia="Times New Roman" w:cs="Arial TUR"/>
            <w:b/>
            <w:sz w:val="20"/>
            <w:szCs w:val="20"/>
            <w:lang w:eastAsia="tr-TR"/>
          </w:rPr>
          <w:t>KALİTE GÜVENCE</w:t>
        </w:r>
      </w:ins>
      <w:r w:rsidRPr="009D112B">
        <w:rPr>
          <w:rFonts w:eastAsia="Times New Roman" w:cs="Arial TUR"/>
          <w:b/>
          <w:sz w:val="20"/>
          <w:szCs w:val="20"/>
          <w:lang w:eastAsia="tr-TR"/>
        </w:rPr>
        <w:t xml:space="preserve"> </w:t>
      </w:r>
      <w:ins w:id="21" w:author="asuspc" w:date="2014-12-15T23:01:00Z">
        <w:r w:rsidRPr="009D112B">
          <w:rPr>
            <w:rFonts w:eastAsia="Times New Roman" w:cs="Arial TUR"/>
            <w:b/>
            <w:sz w:val="20"/>
            <w:szCs w:val="20"/>
            <w:lang w:eastAsia="tr-TR"/>
          </w:rPr>
          <w:t>VE STANDARTLAR</w:t>
        </w:r>
      </w:ins>
      <w:r w:rsidRPr="009D112B">
        <w:rPr>
          <w:rFonts w:eastAsia="Times New Roman" w:cs="Arial TUR"/>
          <w:sz w:val="20"/>
          <w:szCs w:val="20"/>
          <w:lang w:eastAsia="tr-TR"/>
        </w:rPr>
        <w:t xml:space="preserve"> </w:t>
      </w:r>
      <w:r w:rsidRPr="00C4172F">
        <w:rPr>
          <w:rFonts w:eastAsia="Times New Roman" w:cs="Arial TUR"/>
          <w:b/>
          <w:sz w:val="20"/>
          <w:szCs w:val="20"/>
          <w:lang w:eastAsia="tr-TR"/>
        </w:rPr>
        <w:t>(Ders Saati:</w:t>
      </w:r>
      <w:proofErr w:type="gramStart"/>
      <w:r w:rsidRPr="00C4172F">
        <w:rPr>
          <w:rFonts w:eastAsia="Times New Roman" w:cs="Arial TUR"/>
          <w:b/>
          <w:sz w:val="20"/>
          <w:szCs w:val="20"/>
          <w:lang w:eastAsia="tr-TR"/>
        </w:rPr>
        <w:t>2   Kredi</w:t>
      </w:r>
      <w:proofErr w:type="gramEnd"/>
      <w:r w:rsidRPr="00C4172F">
        <w:rPr>
          <w:rFonts w:eastAsia="Times New Roman" w:cs="Arial TUR"/>
          <w:b/>
          <w:sz w:val="20"/>
          <w:szCs w:val="20"/>
          <w:lang w:eastAsia="tr-TR"/>
        </w:rPr>
        <w:t>:1,5 AKTS:2   )</w:t>
      </w:r>
    </w:p>
    <w:p w:rsidR="0051608B" w:rsidRPr="009D112B" w:rsidRDefault="0051608B" w:rsidP="0051608B">
      <w:pPr>
        <w:spacing w:after="0" w:line="240" w:lineRule="auto"/>
        <w:jc w:val="both"/>
        <w:rPr>
          <w:rFonts w:eastAsia="Times New Roman" w:cs="Arial TUR"/>
          <w:sz w:val="20"/>
          <w:szCs w:val="20"/>
          <w:lang w:eastAsia="tr-TR"/>
        </w:rPr>
      </w:pPr>
      <w:ins w:id="22" w:author="Administrator" w:date="2014-12-17T23:13:00Z">
        <w:r w:rsidRPr="009D112B">
          <w:rPr>
            <w:rFonts w:eastAsia="Times New Roman" w:cs="Arial TUR"/>
            <w:sz w:val="20"/>
            <w:szCs w:val="20"/>
            <w:lang w:eastAsia="tr-TR"/>
          </w:rPr>
          <w:t xml:space="preserve">Standardizasyonun </w:t>
        </w:r>
      </w:ins>
      <w:ins w:id="23" w:author="Administrator" w:date="2014-12-17T23:14:00Z">
        <w:r w:rsidRPr="009D112B">
          <w:rPr>
            <w:rFonts w:eastAsia="Times New Roman" w:cs="Arial TUR"/>
            <w:sz w:val="20"/>
            <w:szCs w:val="20"/>
            <w:lang w:eastAsia="tr-TR"/>
          </w:rPr>
          <w:t>g</w:t>
        </w:r>
      </w:ins>
      <w:ins w:id="24" w:author="Administrator" w:date="2014-12-17T23:13:00Z">
        <w:r w:rsidRPr="009D112B">
          <w:rPr>
            <w:rFonts w:eastAsia="Times New Roman" w:cs="Arial TUR"/>
            <w:sz w:val="20"/>
            <w:szCs w:val="20"/>
            <w:lang w:eastAsia="tr-TR"/>
          </w:rPr>
          <w:t>elişim süreci, tanımı</w:t>
        </w:r>
      </w:ins>
      <w:ins w:id="25" w:author="Administrator" w:date="2014-12-17T23:14:00Z">
        <w:r w:rsidRPr="009D112B">
          <w:rPr>
            <w:rFonts w:eastAsia="Times New Roman" w:cs="Arial TUR"/>
            <w:sz w:val="20"/>
            <w:szCs w:val="20"/>
            <w:lang w:eastAsia="tr-TR"/>
          </w:rPr>
          <w:t xml:space="preserve">, </w:t>
        </w:r>
      </w:ins>
      <w:ins w:id="26" w:author="Administrator" w:date="2014-12-17T23:13:00Z">
        <w:r w:rsidRPr="009D112B">
          <w:rPr>
            <w:rFonts w:eastAsia="Times New Roman" w:cs="Arial TUR"/>
            <w:sz w:val="20"/>
            <w:szCs w:val="20"/>
            <w:lang w:eastAsia="tr-TR"/>
          </w:rPr>
          <w:t>konusu,</w:t>
        </w:r>
      </w:ins>
      <w:ins w:id="27" w:author="Administrator" w:date="2014-12-17T23:14:00Z">
        <w:r w:rsidRPr="009D112B">
          <w:rPr>
            <w:rFonts w:eastAsia="Times New Roman" w:cs="Arial TUR"/>
            <w:sz w:val="20"/>
            <w:szCs w:val="20"/>
            <w:lang w:eastAsia="tr-TR"/>
          </w:rPr>
          <w:t xml:space="preserve"> </w:t>
        </w:r>
      </w:ins>
      <w:ins w:id="28" w:author="Administrator" w:date="2014-12-17T23:13:00Z">
        <w:r w:rsidRPr="009D112B">
          <w:rPr>
            <w:rFonts w:eastAsia="Times New Roman" w:cs="Arial TUR"/>
            <w:sz w:val="20"/>
            <w:szCs w:val="20"/>
            <w:lang w:eastAsia="tr-TR"/>
          </w:rPr>
          <w:t>amaçlar ve</w:t>
        </w:r>
      </w:ins>
      <w:ins w:id="29" w:author="Administrator" w:date="2014-12-17T23:14:00Z">
        <w:r w:rsidRPr="009D112B">
          <w:rPr>
            <w:rFonts w:eastAsia="Times New Roman" w:cs="Arial TUR"/>
            <w:sz w:val="20"/>
            <w:szCs w:val="20"/>
            <w:lang w:eastAsia="tr-TR"/>
          </w:rPr>
          <w:t xml:space="preserve"> faydaları.</w:t>
        </w:r>
        <w:r w:rsidRPr="009D112B">
          <w:rPr>
            <w:sz w:val="20"/>
            <w:szCs w:val="20"/>
          </w:rPr>
          <w:t xml:space="preserve"> </w:t>
        </w:r>
        <w:proofErr w:type="spellStart"/>
        <w:r w:rsidRPr="009D112B">
          <w:rPr>
            <w:rFonts w:eastAsia="Times New Roman" w:cs="Arial TUR"/>
            <w:sz w:val="20"/>
            <w:szCs w:val="20"/>
            <w:lang w:eastAsia="tr-TR"/>
          </w:rPr>
          <w:t>Türkiyede</w:t>
        </w:r>
        <w:proofErr w:type="spellEnd"/>
        <w:r w:rsidRPr="009D112B">
          <w:rPr>
            <w:rFonts w:eastAsia="Times New Roman" w:cs="Arial TUR"/>
            <w:sz w:val="20"/>
            <w:szCs w:val="20"/>
            <w:lang w:eastAsia="tr-TR"/>
          </w:rPr>
          <w:t xml:space="preserve"> yapılan standart ve standardizasyon çalışmaları ile standardizasyonun çeşitleri.</w:t>
        </w:r>
      </w:ins>
      <w:ins w:id="30" w:author="Administrator" w:date="2014-12-17T23:15:00Z">
        <w:r w:rsidRPr="009D112B">
          <w:rPr>
            <w:sz w:val="20"/>
            <w:szCs w:val="20"/>
          </w:rPr>
          <w:t xml:space="preserve"> </w:t>
        </w:r>
        <w:r w:rsidRPr="009D112B">
          <w:rPr>
            <w:rFonts w:eastAsia="Times New Roman" w:cs="Arial TUR"/>
            <w:sz w:val="20"/>
            <w:szCs w:val="20"/>
            <w:lang w:eastAsia="tr-TR"/>
          </w:rPr>
          <w:t xml:space="preserve">Türk Standartları </w:t>
        </w:r>
        <w:proofErr w:type="spellStart"/>
        <w:r w:rsidRPr="009D112B">
          <w:rPr>
            <w:rFonts w:eastAsia="Times New Roman" w:cs="Arial TUR"/>
            <w:sz w:val="20"/>
            <w:szCs w:val="20"/>
            <w:lang w:eastAsia="tr-TR"/>
          </w:rPr>
          <w:t>Enstitüsüve</w:t>
        </w:r>
        <w:proofErr w:type="spellEnd"/>
        <w:r w:rsidRPr="009D112B">
          <w:rPr>
            <w:rFonts w:eastAsia="Times New Roman" w:cs="Arial TUR"/>
            <w:sz w:val="20"/>
            <w:szCs w:val="20"/>
            <w:lang w:eastAsia="tr-TR"/>
          </w:rPr>
          <w:t xml:space="preserve"> görevleri </w:t>
        </w:r>
        <w:proofErr w:type="spellStart"/>
        <w:r w:rsidRPr="009D112B">
          <w:rPr>
            <w:rFonts w:eastAsia="Times New Roman" w:cs="Arial TUR"/>
            <w:sz w:val="20"/>
            <w:szCs w:val="20"/>
            <w:lang w:eastAsia="tr-TR"/>
          </w:rPr>
          <w:t>Türkiyede</w:t>
        </w:r>
        <w:proofErr w:type="spellEnd"/>
        <w:r w:rsidRPr="009D112B">
          <w:rPr>
            <w:rFonts w:eastAsia="Times New Roman" w:cs="Arial TUR"/>
            <w:sz w:val="20"/>
            <w:szCs w:val="20"/>
            <w:lang w:eastAsia="tr-TR"/>
          </w:rPr>
          <w:t xml:space="preserve"> belgelendirme çeşitleri.</w:t>
        </w:r>
        <w:r w:rsidRPr="009D112B">
          <w:rPr>
            <w:sz w:val="20"/>
            <w:szCs w:val="20"/>
          </w:rPr>
          <w:t xml:space="preserve"> </w:t>
        </w:r>
        <w:r w:rsidRPr="009D112B">
          <w:rPr>
            <w:rFonts w:eastAsia="Times New Roman" w:cs="Arial TUR"/>
            <w:sz w:val="20"/>
            <w:szCs w:val="20"/>
            <w:lang w:eastAsia="tr-TR"/>
          </w:rPr>
          <w:t xml:space="preserve">Bölgesel ve uluslararası standardizasyon kuruluşları Ulusal ve uluslararası Metroloji, </w:t>
        </w:r>
        <w:proofErr w:type="gramStart"/>
        <w:r w:rsidRPr="009D112B">
          <w:rPr>
            <w:rFonts w:eastAsia="Times New Roman" w:cs="Arial TUR"/>
            <w:sz w:val="20"/>
            <w:szCs w:val="20"/>
            <w:lang w:eastAsia="tr-TR"/>
          </w:rPr>
          <w:t>kalibrasyon</w:t>
        </w:r>
        <w:proofErr w:type="gramEnd"/>
        <w:r w:rsidRPr="009D112B">
          <w:rPr>
            <w:rFonts w:eastAsia="Times New Roman" w:cs="Arial TUR"/>
            <w:sz w:val="20"/>
            <w:szCs w:val="20"/>
            <w:lang w:eastAsia="tr-TR"/>
          </w:rPr>
          <w:t xml:space="preserve"> çalışmaları.</w:t>
        </w:r>
        <w:r w:rsidRPr="009D112B">
          <w:rPr>
            <w:sz w:val="20"/>
            <w:szCs w:val="20"/>
          </w:rPr>
          <w:t xml:space="preserve"> </w:t>
        </w:r>
        <w:r w:rsidRPr="009D112B">
          <w:rPr>
            <w:rFonts w:eastAsia="Times New Roman" w:cs="Arial TUR"/>
            <w:sz w:val="20"/>
            <w:szCs w:val="20"/>
            <w:lang w:eastAsia="tr-TR"/>
          </w:rPr>
          <w:t>Kalitenin tanımı, kaliteyle ilgili kavramlar Kaliteyle ilgili kavramlar arasındaki ilişkiler.</w:t>
        </w:r>
        <w:r w:rsidRPr="009D112B">
          <w:rPr>
            <w:sz w:val="20"/>
            <w:szCs w:val="20"/>
          </w:rPr>
          <w:t xml:space="preserve"> </w:t>
        </w:r>
        <w:r w:rsidRPr="009D112B">
          <w:rPr>
            <w:rFonts w:eastAsia="Times New Roman" w:cs="Arial TUR"/>
            <w:sz w:val="20"/>
            <w:szCs w:val="20"/>
            <w:lang w:eastAsia="tr-TR"/>
          </w:rPr>
          <w:t>Kalite yaklaşımları.</w:t>
        </w:r>
        <w:r w:rsidRPr="009D112B">
          <w:rPr>
            <w:sz w:val="20"/>
            <w:szCs w:val="20"/>
          </w:rPr>
          <w:t xml:space="preserve"> </w:t>
        </w:r>
        <w:r w:rsidRPr="009D112B">
          <w:rPr>
            <w:rFonts w:eastAsia="Times New Roman" w:cs="Arial TUR"/>
            <w:sz w:val="20"/>
            <w:szCs w:val="20"/>
            <w:lang w:eastAsia="tr-TR"/>
          </w:rPr>
          <w:t>Kalite ve verimlilik arasındaki ilişkiler Kalite maliyetleri ve riskleri</w:t>
        </w:r>
      </w:ins>
      <w:r>
        <w:rPr>
          <w:rFonts w:eastAsia="Times New Roman" w:cs="Arial TUR"/>
          <w:sz w:val="20"/>
          <w:szCs w:val="20"/>
          <w:lang w:eastAsia="tr-TR"/>
        </w:rPr>
        <w:t xml:space="preserve">, </w:t>
      </w:r>
      <w:ins w:id="31" w:author="Administrator" w:date="2014-12-17T23:16:00Z">
        <w:r w:rsidRPr="009D112B">
          <w:rPr>
            <w:rFonts w:eastAsia="Times New Roman" w:cs="Arial TUR"/>
            <w:sz w:val="20"/>
            <w:szCs w:val="20"/>
            <w:lang w:eastAsia="tr-TR"/>
          </w:rPr>
          <w:t>Toplam kalite yönetimi</w:t>
        </w:r>
      </w:ins>
      <w:r>
        <w:rPr>
          <w:rFonts w:eastAsia="Times New Roman" w:cs="Arial TUR"/>
          <w:sz w:val="20"/>
          <w:szCs w:val="20"/>
          <w:lang w:eastAsia="tr-TR"/>
        </w:rPr>
        <w:t xml:space="preserve">, </w:t>
      </w:r>
      <w:ins w:id="32" w:author="Administrator" w:date="2014-12-17T23:16:00Z">
        <w:r w:rsidRPr="009D112B">
          <w:rPr>
            <w:rFonts w:eastAsia="Times New Roman" w:cs="Arial TUR"/>
            <w:sz w:val="20"/>
            <w:szCs w:val="20"/>
            <w:lang w:eastAsia="tr-TR"/>
          </w:rPr>
          <w:t>Kalite yönetim sistemi.</w:t>
        </w:r>
        <w:r w:rsidRPr="009D112B">
          <w:rPr>
            <w:sz w:val="20"/>
            <w:szCs w:val="20"/>
          </w:rPr>
          <w:t xml:space="preserve"> </w:t>
        </w:r>
        <w:r w:rsidRPr="009D112B">
          <w:rPr>
            <w:rFonts w:eastAsia="Times New Roman" w:cs="Arial TUR"/>
            <w:sz w:val="20"/>
            <w:szCs w:val="20"/>
            <w:lang w:eastAsia="tr-TR"/>
          </w:rPr>
          <w:t>ISO 9000 standartları</w:t>
        </w:r>
      </w:ins>
      <w:r>
        <w:rPr>
          <w:rFonts w:eastAsia="Times New Roman" w:cs="Arial TUR"/>
          <w:sz w:val="20"/>
          <w:szCs w:val="20"/>
          <w:lang w:eastAsia="tr-TR"/>
        </w:rPr>
        <w:t xml:space="preserve">, </w:t>
      </w:r>
      <w:ins w:id="33" w:author="Administrator" w:date="2014-12-17T23:16:00Z">
        <w:r w:rsidRPr="009D112B">
          <w:rPr>
            <w:rFonts w:eastAsia="Times New Roman" w:cs="Arial TUR"/>
            <w:sz w:val="20"/>
            <w:szCs w:val="20"/>
            <w:lang w:eastAsia="tr-TR"/>
          </w:rPr>
          <w:t>Diğer standartlar</w:t>
        </w:r>
      </w:ins>
      <w:ins w:id="34" w:author="Administrator" w:date="2014-12-17T23:17:00Z">
        <w:r w:rsidRPr="009D112B">
          <w:rPr>
            <w:rFonts w:eastAsia="Times New Roman" w:cs="Arial TUR"/>
            <w:sz w:val="20"/>
            <w:szCs w:val="20"/>
            <w:lang w:eastAsia="tr-TR"/>
          </w:rPr>
          <w:t>.</w:t>
        </w:r>
      </w:ins>
      <w:ins w:id="35" w:author="Administrator" w:date="2014-12-17T23:15:00Z">
        <w:r w:rsidRPr="009D112B">
          <w:rPr>
            <w:rFonts w:eastAsia="Times New Roman" w:cs="Arial TUR"/>
            <w:sz w:val="20"/>
            <w:szCs w:val="20"/>
            <w:lang w:eastAsia="tr-TR"/>
          </w:rPr>
          <w:cr/>
        </w:r>
      </w:ins>
      <w:r w:rsidRPr="007C46FB">
        <w:rPr>
          <w:rFonts w:eastAsia="Times New Roman"/>
          <w:b/>
          <w:bCs/>
          <w:sz w:val="20"/>
          <w:szCs w:val="20"/>
          <w:lang w:eastAsia="tr-TR"/>
        </w:rPr>
        <w:t>ALTERNATİF MOTOR VE YAKITLAR</w:t>
      </w:r>
      <w:r>
        <w:rPr>
          <w:rFonts w:eastAsia="Times New Roman"/>
          <w:b/>
          <w:bCs/>
          <w:sz w:val="20"/>
          <w:szCs w:val="20"/>
          <w:lang w:eastAsia="tr-TR"/>
        </w:rPr>
        <w:t xml:space="preserve"> </w:t>
      </w:r>
      <w:r w:rsidRPr="00C4172F">
        <w:rPr>
          <w:rFonts w:eastAsia="Times New Roman" w:cs="Arial TUR"/>
          <w:b/>
          <w:sz w:val="20"/>
          <w:szCs w:val="20"/>
          <w:lang w:eastAsia="tr-TR"/>
        </w:rPr>
        <w:t>(Ders Saati:</w:t>
      </w:r>
      <w:proofErr w:type="gramStart"/>
      <w:r w:rsidRPr="00C4172F">
        <w:rPr>
          <w:rFonts w:eastAsia="Times New Roman" w:cs="Arial TUR"/>
          <w:b/>
          <w:sz w:val="20"/>
          <w:szCs w:val="20"/>
          <w:lang w:eastAsia="tr-TR"/>
        </w:rPr>
        <w:t>4   Kredi</w:t>
      </w:r>
      <w:proofErr w:type="gramEnd"/>
      <w:r w:rsidRPr="00C4172F">
        <w:rPr>
          <w:rFonts w:eastAsia="Times New Roman" w:cs="Arial TUR"/>
          <w:b/>
          <w:sz w:val="20"/>
          <w:szCs w:val="20"/>
          <w:lang w:eastAsia="tr-TR"/>
        </w:rPr>
        <w:t xml:space="preserve">:3 </w:t>
      </w:r>
      <w:r>
        <w:rPr>
          <w:rFonts w:eastAsia="Times New Roman" w:cs="Arial TUR"/>
          <w:b/>
          <w:sz w:val="20"/>
          <w:szCs w:val="20"/>
          <w:lang w:eastAsia="tr-TR"/>
        </w:rPr>
        <w:t>AKTS:4</w:t>
      </w:r>
      <w:r w:rsidRPr="00C4172F">
        <w:rPr>
          <w:rFonts w:eastAsia="Times New Roman" w:cs="Arial TUR"/>
          <w:b/>
          <w:sz w:val="20"/>
          <w:szCs w:val="20"/>
          <w:lang w:eastAsia="tr-TR"/>
        </w:rPr>
        <w:t xml:space="preserve">   )</w:t>
      </w:r>
    </w:p>
    <w:p w:rsidR="0051608B" w:rsidRPr="007C46FB" w:rsidRDefault="0051608B" w:rsidP="0051608B">
      <w:pPr>
        <w:spacing w:after="0" w:line="240" w:lineRule="auto"/>
        <w:jc w:val="both"/>
        <w:rPr>
          <w:rFonts w:eastAsia="Times New Roman"/>
          <w:sz w:val="20"/>
          <w:szCs w:val="20"/>
          <w:lang w:eastAsia="tr-TR"/>
        </w:rPr>
      </w:pPr>
      <w:r w:rsidRPr="007C46FB">
        <w:rPr>
          <w:rFonts w:eastAsia="Times New Roman"/>
          <w:sz w:val="20"/>
          <w:szCs w:val="20"/>
          <w:lang w:eastAsia="tr-TR"/>
        </w:rPr>
        <w:t xml:space="preserve">Alternatif Motor ve Yakıt Arayışlarının Nedenleri; Alternatif motor ve yakıtları birbirleriyle karşılaştırma; Alternatif Motorlar: </w:t>
      </w:r>
      <w:proofErr w:type="spellStart"/>
      <w:r w:rsidRPr="007C46FB">
        <w:rPr>
          <w:rFonts w:eastAsia="Times New Roman"/>
          <w:sz w:val="20"/>
          <w:szCs w:val="20"/>
          <w:lang w:eastAsia="tr-TR"/>
        </w:rPr>
        <w:t>Wankel</w:t>
      </w:r>
      <w:proofErr w:type="spellEnd"/>
      <w:r w:rsidRPr="007C46FB">
        <w:rPr>
          <w:rFonts w:eastAsia="Times New Roman"/>
          <w:sz w:val="20"/>
          <w:szCs w:val="20"/>
          <w:lang w:eastAsia="tr-TR"/>
        </w:rPr>
        <w:t xml:space="preserve"> motorları, Değişken hacimli motorlar, Miller </w:t>
      </w:r>
      <w:proofErr w:type="spellStart"/>
      <w:r w:rsidRPr="007C46FB">
        <w:rPr>
          <w:rFonts w:eastAsia="Times New Roman"/>
          <w:sz w:val="20"/>
          <w:szCs w:val="20"/>
          <w:lang w:eastAsia="tr-TR"/>
        </w:rPr>
        <w:t>cycle</w:t>
      </w:r>
      <w:proofErr w:type="spellEnd"/>
      <w:r w:rsidRPr="007C46FB">
        <w:rPr>
          <w:rFonts w:eastAsia="Times New Roman"/>
          <w:sz w:val="20"/>
          <w:szCs w:val="20"/>
          <w:lang w:eastAsia="tr-TR"/>
        </w:rPr>
        <w:t xml:space="preserve">, Elektrikli motorlar ve çalışma prensipleri; Alternatif Yakıtlar: Sıkıştırılmış doğal gaz (CNG), Sıvı hidrojen yakıt, sıvılaştırılmış </w:t>
      </w:r>
      <w:proofErr w:type="gramStart"/>
      <w:r w:rsidRPr="007C46FB">
        <w:rPr>
          <w:rFonts w:eastAsia="Times New Roman"/>
          <w:sz w:val="20"/>
          <w:szCs w:val="20"/>
          <w:lang w:eastAsia="tr-TR"/>
        </w:rPr>
        <w:t>likit</w:t>
      </w:r>
      <w:proofErr w:type="gramEnd"/>
      <w:r w:rsidRPr="007C46FB">
        <w:rPr>
          <w:rFonts w:eastAsia="Times New Roman"/>
          <w:sz w:val="20"/>
          <w:szCs w:val="20"/>
          <w:lang w:eastAsia="tr-TR"/>
        </w:rPr>
        <w:t xml:space="preserve"> gazı (LPG), Bitkisel yağlar, Yakıt hücreleri, Alkol yakıt, Oksijenle çalışan motorlar.</w:t>
      </w:r>
    </w:p>
    <w:p w:rsidR="0051608B" w:rsidRPr="009D112B" w:rsidRDefault="0051608B" w:rsidP="0051608B">
      <w:pPr>
        <w:spacing w:after="0" w:line="240" w:lineRule="auto"/>
        <w:jc w:val="both"/>
        <w:rPr>
          <w:rFonts w:eastAsia="Times New Roman" w:cs="Arial TUR"/>
          <w:sz w:val="20"/>
          <w:szCs w:val="20"/>
          <w:lang w:eastAsia="tr-TR"/>
        </w:rPr>
      </w:pPr>
      <w:r w:rsidRPr="007C46FB">
        <w:rPr>
          <w:b/>
          <w:sz w:val="20"/>
          <w:szCs w:val="20"/>
        </w:rPr>
        <w:t>OTOMOTİV MALZEME TEKNOLOJİSİ</w:t>
      </w:r>
      <w:r>
        <w:rPr>
          <w:b/>
          <w:sz w:val="20"/>
          <w:szCs w:val="20"/>
        </w:rPr>
        <w:t xml:space="preserve"> </w:t>
      </w:r>
      <w:r w:rsidRPr="00C4172F">
        <w:rPr>
          <w:rFonts w:eastAsia="Times New Roman" w:cs="Arial TUR"/>
          <w:b/>
          <w:sz w:val="20"/>
          <w:szCs w:val="20"/>
          <w:lang w:eastAsia="tr-TR"/>
        </w:rPr>
        <w:t>(Ders Saati:</w:t>
      </w:r>
      <w:proofErr w:type="gramStart"/>
      <w:r w:rsidRPr="00C4172F">
        <w:rPr>
          <w:rFonts w:eastAsia="Times New Roman" w:cs="Arial TUR"/>
          <w:b/>
          <w:sz w:val="20"/>
          <w:szCs w:val="20"/>
          <w:lang w:eastAsia="tr-TR"/>
        </w:rPr>
        <w:t>4   Kredi</w:t>
      </w:r>
      <w:proofErr w:type="gramEnd"/>
      <w:r w:rsidRPr="00C4172F">
        <w:rPr>
          <w:rFonts w:eastAsia="Times New Roman" w:cs="Arial TUR"/>
          <w:b/>
          <w:sz w:val="20"/>
          <w:szCs w:val="20"/>
          <w:lang w:eastAsia="tr-TR"/>
        </w:rPr>
        <w:t xml:space="preserve">:3 </w:t>
      </w:r>
      <w:r>
        <w:rPr>
          <w:rFonts w:eastAsia="Times New Roman" w:cs="Arial TUR"/>
          <w:b/>
          <w:sz w:val="20"/>
          <w:szCs w:val="20"/>
          <w:lang w:eastAsia="tr-TR"/>
        </w:rPr>
        <w:t>AKTS:3</w:t>
      </w:r>
      <w:r w:rsidRPr="00C4172F">
        <w:rPr>
          <w:rFonts w:eastAsia="Times New Roman" w:cs="Arial TUR"/>
          <w:b/>
          <w:sz w:val="20"/>
          <w:szCs w:val="20"/>
          <w:lang w:eastAsia="tr-TR"/>
        </w:rPr>
        <w:t xml:space="preserve">   )</w:t>
      </w:r>
    </w:p>
    <w:p w:rsidR="0051608B" w:rsidRDefault="0051608B" w:rsidP="0051608B">
      <w:pPr>
        <w:spacing w:after="0" w:line="240" w:lineRule="auto"/>
        <w:jc w:val="both"/>
        <w:rPr>
          <w:sz w:val="20"/>
          <w:szCs w:val="20"/>
        </w:rPr>
      </w:pPr>
      <w:r w:rsidRPr="007C46FB">
        <w:rPr>
          <w:sz w:val="20"/>
          <w:szCs w:val="20"/>
        </w:rPr>
        <w:t xml:space="preserve">Malzeme çeşitlerinin tanıtılması, sınıflandırılması, metalik malzemeler, metalik malzemelerinin özellikleri, malzeme seçimi, malzemelerin yapıları, bağ çeşitleri, kristal kafes sistemleri, önemi, malzeme özelliklerine etkileri, plastik şekil değişiminin esasları, sorunları, metal ve alaşımlarda sürekli ısıtma ve sürekli soğutma eğrileri, alaşım ve denge diyagramları, faz, </w:t>
      </w:r>
      <w:proofErr w:type="gramStart"/>
      <w:r w:rsidRPr="007C46FB">
        <w:rPr>
          <w:sz w:val="20"/>
          <w:szCs w:val="20"/>
        </w:rPr>
        <w:t>konsantrasyon</w:t>
      </w:r>
      <w:proofErr w:type="gramEnd"/>
      <w:r w:rsidRPr="007C46FB">
        <w:rPr>
          <w:sz w:val="20"/>
          <w:szCs w:val="20"/>
        </w:rPr>
        <w:t xml:space="preserve">, bileşen ilişkileri, kaldıraç kolu bağıntısı ve uygulamaları, demir – karbon </w:t>
      </w:r>
      <w:proofErr w:type="spellStart"/>
      <w:r w:rsidRPr="007C46FB">
        <w:rPr>
          <w:sz w:val="20"/>
          <w:szCs w:val="20"/>
        </w:rPr>
        <w:t>metastabil</w:t>
      </w:r>
      <w:proofErr w:type="spellEnd"/>
      <w:r w:rsidRPr="007C46FB">
        <w:rPr>
          <w:sz w:val="20"/>
          <w:szCs w:val="20"/>
        </w:rPr>
        <w:t xml:space="preserve"> ve stabil denge diyagramları ile ilgili bilgi ve çalışmalar, sıcaklık – zaman – dönüşüm diyagramları, bazı ısıl işlem bilgileri, çelik ve döküm malzeme standartları, önemli mekanik ve tahribatsız muayene yöntemleri.</w:t>
      </w:r>
    </w:p>
    <w:p w:rsidR="0051608B" w:rsidRPr="009D112B" w:rsidRDefault="0051608B" w:rsidP="0051608B">
      <w:pPr>
        <w:spacing w:after="0" w:line="240" w:lineRule="auto"/>
        <w:jc w:val="both"/>
        <w:rPr>
          <w:rFonts w:cs="Arial TUR"/>
          <w:sz w:val="20"/>
          <w:szCs w:val="20"/>
        </w:rPr>
      </w:pPr>
      <w:proofErr w:type="gramStart"/>
      <w:r w:rsidRPr="009D112B">
        <w:rPr>
          <w:b/>
          <w:sz w:val="20"/>
          <w:szCs w:val="20"/>
        </w:rPr>
        <w:t>I</w:t>
      </w:r>
      <w:r>
        <w:rPr>
          <w:b/>
          <w:sz w:val="20"/>
          <w:szCs w:val="20"/>
        </w:rPr>
        <w:t>I</w:t>
      </w:r>
      <w:r w:rsidRPr="009D112B">
        <w:rPr>
          <w:b/>
          <w:sz w:val="20"/>
          <w:szCs w:val="20"/>
        </w:rPr>
        <w:t>.ENDUSTRİYE</w:t>
      </w:r>
      <w:proofErr w:type="gramEnd"/>
      <w:r w:rsidRPr="009D112B">
        <w:rPr>
          <w:b/>
          <w:sz w:val="20"/>
          <w:szCs w:val="20"/>
        </w:rPr>
        <w:t xml:space="preserve"> DAYALI EĞİTİM UYGULAMASI  </w:t>
      </w:r>
      <w:r>
        <w:rPr>
          <w:b/>
          <w:sz w:val="20"/>
          <w:szCs w:val="20"/>
        </w:rPr>
        <w:t xml:space="preserve">(   </w:t>
      </w:r>
      <w:r w:rsidRPr="009D112B">
        <w:rPr>
          <w:rStyle w:val="Gl"/>
          <w:sz w:val="20"/>
          <w:szCs w:val="20"/>
        </w:rPr>
        <w:t xml:space="preserve">Ders saati : </w:t>
      </w:r>
      <w:r>
        <w:rPr>
          <w:rStyle w:val="Gl"/>
          <w:sz w:val="20"/>
          <w:szCs w:val="20"/>
        </w:rPr>
        <w:t>0</w:t>
      </w:r>
      <w:r w:rsidRPr="009D112B">
        <w:rPr>
          <w:rStyle w:val="Gl"/>
          <w:sz w:val="20"/>
          <w:szCs w:val="20"/>
        </w:rPr>
        <w:t xml:space="preserve">   </w:t>
      </w:r>
      <w:r w:rsidRPr="006B0BA7">
        <w:rPr>
          <w:rFonts w:eastAsia="Times New Roman" w:cs="Arial TUR"/>
          <w:b/>
          <w:sz w:val="20"/>
          <w:szCs w:val="20"/>
          <w:lang w:eastAsia="tr-TR"/>
        </w:rPr>
        <w:t xml:space="preserve">Kredi: 0 </w:t>
      </w:r>
      <w:r>
        <w:rPr>
          <w:rFonts w:eastAsia="Times New Roman" w:cs="Arial TUR"/>
          <w:b/>
          <w:sz w:val="20"/>
          <w:szCs w:val="20"/>
          <w:lang w:eastAsia="tr-TR"/>
        </w:rPr>
        <w:t xml:space="preserve">    </w:t>
      </w:r>
      <w:r w:rsidRPr="006B0BA7">
        <w:rPr>
          <w:rFonts w:eastAsia="Times New Roman" w:cs="Arial TUR"/>
          <w:b/>
          <w:sz w:val="20"/>
          <w:szCs w:val="20"/>
          <w:lang w:eastAsia="tr-TR"/>
        </w:rPr>
        <w:t>AKTS:</w:t>
      </w:r>
      <w:r>
        <w:rPr>
          <w:rFonts w:eastAsia="Times New Roman" w:cs="Arial TUR"/>
          <w:b/>
          <w:sz w:val="20"/>
          <w:szCs w:val="20"/>
          <w:lang w:eastAsia="tr-TR"/>
        </w:rPr>
        <w:t xml:space="preserve"> 8</w:t>
      </w:r>
      <w:r w:rsidRPr="002005AD">
        <w:rPr>
          <w:rFonts w:eastAsia="Times New Roman" w:cs="Arial TUR"/>
          <w:sz w:val="20"/>
          <w:szCs w:val="20"/>
          <w:lang w:eastAsia="tr-TR"/>
        </w:rPr>
        <w:t xml:space="preserve">  </w:t>
      </w:r>
      <w:r>
        <w:rPr>
          <w:rFonts w:eastAsia="Times New Roman" w:cs="Arial TUR"/>
          <w:sz w:val="20"/>
          <w:szCs w:val="20"/>
          <w:lang w:eastAsia="tr-TR"/>
        </w:rPr>
        <w:t>)</w:t>
      </w:r>
    </w:p>
    <w:p w:rsidR="0051608B" w:rsidRDefault="0051608B" w:rsidP="0051608B">
      <w:pPr>
        <w:spacing w:after="0" w:line="240" w:lineRule="auto"/>
        <w:jc w:val="both"/>
      </w:pPr>
      <w:proofErr w:type="spellStart"/>
      <w:proofErr w:type="gramStart"/>
      <w:r w:rsidRPr="009D112B">
        <w:rPr>
          <w:sz w:val="20"/>
          <w:szCs w:val="20"/>
        </w:rPr>
        <w:t>IV.Yarıyıl</w:t>
      </w:r>
      <w:proofErr w:type="spellEnd"/>
      <w:proofErr w:type="gramEnd"/>
      <w:r w:rsidRPr="009D112B">
        <w:rPr>
          <w:sz w:val="20"/>
          <w:szCs w:val="20"/>
        </w:rPr>
        <w:t xml:space="preserve"> Sonunda 6 Hafta (30 İş Günü) Mesleki Kuruluşlarda Yapılan Uygulama (Staj-II)</w:t>
      </w:r>
    </w:p>
    <w:p w:rsidR="0051608B" w:rsidRDefault="0051608B" w:rsidP="0051608B"/>
    <w:p w:rsidR="00D91A0B" w:rsidRDefault="00D91A0B"/>
    <w:sectPr w:rsidR="00D91A0B" w:rsidSect="00D538E0">
      <w:pgSz w:w="11906" w:h="16838"/>
      <w:pgMar w:top="426"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08B"/>
    <w:rsid w:val="0051608B"/>
    <w:rsid w:val="00B10B3C"/>
    <w:rsid w:val="00D91A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A269A-7851-4124-943D-8FBD98CA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08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160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3435</Words>
  <Characters>19581</Characters>
  <Application>Microsoft Office Word</Application>
  <DocSecurity>0</DocSecurity>
  <Lines>163</Lines>
  <Paragraphs>45</Paragraphs>
  <ScaleCrop>false</ScaleCrop>
  <Company/>
  <LinksUpToDate>false</LinksUpToDate>
  <CharactersWithSpaces>22971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2019-07-26T08:17:00Z</dcterms:created>
  <dcterms:modified xsi:type="dcterms:W3CDTF">2019-07-26T08:59:00Z</dcterms:modified>
</cp:coreProperties>
</file>