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E5" w:rsidRPr="002005AD" w:rsidRDefault="00C21DE5" w:rsidP="00C21DE5">
      <w:pPr>
        <w:spacing w:after="0" w:line="240" w:lineRule="auto"/>
        <w:jc w:val="both"/>
        <w:rPr>
          <w:b/>
          <w:sz w:val="20"/>
          <w:szCs w:val="20"/>
        </w:rPr>
      </w:pPr>
    </w:p>
    <w:p w:rsidR="00310DBB" w:rsidRDefault="00310DBB" w:rsidP="00C21DE5">
      <w:pPr>
        <w:spacing w:after="0" w:line="240" w:lineRule="auto"/>
        <w:jc w:val="center"/>
        <w:rPr>
          <w:b/>
          <w:sz w:val="24"/>
          <w:szCs w:val="24"/>
        </w:rPr>
      </w:pPr>
    </w:p>
    <w:p w:rsidR="00C21DE5" w:rsidRPr="00D46288" w:rsidRDefault="00C21DE5" w:rsidP="00C21DE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C21DE5" w:rsidRPr="00D46288" w:rsidRDefault="00C21DE5" w:rsidP="00C21DE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(2004-2005) DERS </w:t>
      </w:r>
      <w:r w:rsidRPr="00D46288">
        <w:rPr>
          <w:b/>
          <w:sz w:val="24"/>
          <w:szCs w:val="24"/>
        </w:rPr>
        <w:t>DAĞILIM ÇİZELGESİ</w:t>
      </w:r>
    </w:p>
    <w:p w:rsidR="00C21DE5" w:rsidRPr="00B80F0C" w:rsidRDefault="00C21DE5" w:rsidP="00C21DE5">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C21DE5" w:rsidRPr="00B80F0C" w:rsidTr="00D538E0">
        <w:trPr>
          <w:trHeight w:val="170"/>
          <w:jc w:val="center"/>
        </w:trPr>
        <w:tc>
          <w:tcPr>
            <w:tcW w:w="1357" w:type="dxa"/>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C21DE5" w:rsidRPr="00B80F0C" w:rsidRDefault="00C21DE5" w:rsidP="00D538E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0690040002</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0690080009</w:t>
            </w:r>
            <w:proofErr w:type="gramEnd"/>
          </w:p>
        </w:tc>
        <w:tc>
          <w:tcPr>
            <w:tcW w:w="3842" w:type="dxa"/>
            <w:shd w:val="clear" w:color="auto" w:fill="auto"/>
            <w:vAlign w:val="center"/>
          </w:tcPr>
          <w:p w:rsidR="001803C0"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TEKNOLOJİNİN BİLİMSEL İLKELERİ</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0690040003</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0690080007</w:t>
            </w:r>
            <w:proofErr w:type="gramEnd"/>
          </w:p>
        </w:tc>
        <w:tc>
          <w:tcPr>
            <w:tcW w:w="3842" w:type="dxa"/>
            <w:shd w:val="clear" w:color="auto" w:fill="auto"/>
            <w:vAlign w:val="center"/>
          </w:tcPr>
          <w:p w:rsidR="001803C0" w:rsidRPr="00B80F0C"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MOTOR TERMODİNAMİĞİ</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0690040004</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0690080003</w:t>
            </w:r>
            <w:proofErr w:type="gramEnd"/>
          </w:p>
        </w:tc>
        <w:tc>
          <w:tcPr>
            <w:tcW w:w="3842" w:type="dxa"/>
            <w:shd w:val="clear" w:color="auto" w:fill="auto"/>
            <w:vAlign w:val="center"/>
          </w:tcPr>
          <w:p w:rsidR="001803C0" w:rsidRPr="00B80F0C"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MATEMATİK-1</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0690040005</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0690080002</w:t>
            </w:r>
            <w:proofErr w:type="gramEnd"/>
          </w:p>
        </w:tc>
        <w:tc>
          <w:tcPr>
            <w:tcW w:w="3842" w:type="dxa"/>
            <w:shd w:val="clear" w:color="auto" w:fill="auto"/>
            <w:vAlign w:val="center"/>
          </w:tcPr>
          <w:p w:rsidR="001803C0"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BENZİNLİ MOTOR TEKNOLOJİSİ</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0690040006</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0690080008</w:t>
            </w:r>
            <w:proofErr w:type="gramEnd"/>
          </w:p>
        </w:tc>
        <w:tc>
          <w:tcPr>
            <w:tcW w:w="3842" w:type="dxa"/>
            <w:shd w:val="clear" w:color="auto" w:fill="auto"/>
            <w:vAlign w:val="center"/>
          </w:tcPr>
          <w:p w:rsidR="001803C0" w:rsidRPr="00B80F0C"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0690040007</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0690080010</w:t>
            </w:r>
            <w:proofErr w:type="gramEnd"/>
          </w:p>
        </w:tc>
        <w:tc>
          <w:tcPr>
            <w:tcW w:w="3842" w:type="dxa"/>
            <w:shd w:val="clear" w:color="auto" w:fill="auto"/>
            <w:vAlign w:val="center"/>
          </w:tcPr>
          <w:p w:rsidR="001803C0" w:rsidRPr="00B80F0C"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BİLGİSAYAR KULLANIMI-1</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0690040008</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0690080001</w:t>
            </w:r>
            <w:proofErr w:type="gramEnd"/>
          </w:p>
        </w:tc>
        <w:tc>
          <w:tcPr>
            <w:tcW w:w="3842" w:type="dxa"/>
            <w:shd w:val="clear" w:color="auto" w:fill="auto"/>
            <w:vAlign w:val="center"/>
          </w:tcPr>
          <w:p w:rsidR="001803C0"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BEDEN EĞİTİMİ-I</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1803C0" w:rsidRPr="00B80F0C" w:rsidTr="00D538E0">
        <w:trPr>
          <w:trHeight w:val="170"/>
          <w:jc w:val="center"/>
        </w:trPr>
        <w:tc>
          <w:tcPr>
            <w:tcW w:w="1357" w:type="dxa"/>
          </w:tcPr>
          <w:p w:rsidR="001803C0" w:rsidRPr="00B80F0C" w:rsidRDefault="001803C0" w:rsidP="001803C0">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0690040009</w:t>
            </w:r>
            <w:proofErr w:type="gramEnd"/>
          </w:p>
        </w:tc>
        <w:tc>
          <w:tcPr>
            <w:tcW w:w="1353" w:type="dxa"/>
          </w:tcPr>
          <w:p w:rsidR="001803C0" w:rsidRPr="00B80F0C" w:rsidRDefault="001803C0" w:rsidP="001803C0">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0690080004</w:t>
            </w:r>
            <w:proofErr w:type="gramEnd"/>
          </w:p>
        </w:tc>
        <w:tc>
          <w:tcPr>
            <w:tcW w:w="3842" w:type="dxa"/>
            <w:shd w:val="clear" w:color="auto" w:fill="auto"/>
            <w:vAlign w:val="center"/>
          </w:tcPr>
          <w:p w:rsidR="001803C0" w:rsidRPr="00B80F0C"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İNGİLİZCE-1</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0690040010</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0690080005</w:t>
            </w:r>
            <w:proofErr w:type="gramEnd"/>
          </w:p>
        </w:tc>
        <w:tc>
          <w:tcPr>
            <w:tcW w:w="3842" w:type="dxa"/>
            <w:shd w:val="clear" w:color="auto" w:fill="auto"/>
            <w:vAlign w:val="center"/>
          </w:tcPr>
          <w:p w:rsidR="001803C0" w:rsidRPr="00B80F0C"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TÜRK DİLİ VE EDEBİYATI 1</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803C0" w:rsidRPr="00B80F0C" w:rsidTr="00D538E0">
        <w:trPr>
          <w:trHeight w:val="170"/>
          <w:jc w:val="center"/>
        </w:trPr>
        <w:tc>
          <w:tcPr>
            <w:tcW w:w="1357"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0690040015</w:t>
            </w:r>
            <w:proofErr w:type="gramEnd"/>
          </w:p>
        </w:tc>
        <w:tc>
          <w:tcPr>
            <w:tcW w:w="1353" w:type="dxa"/>
            <w:vAlign w:val="center"/>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0690080006</w:t>
            </w:r>
            <w:proofErr w:type="gramEnd"/>
          </w:p>
        </w:tc>
        <w:tc>
          <w:tcPr>
            <w:tcW w:w="3842" w:type="dxa"/>
            <w:shd w:val="clear" w:color="auto" w:fill="auto"/>
            <w:vAlign w:val="center"/>
          </w:tcPr>
          <w:p w:rsidR="001803C0" w:rsidRPr="00144DD6" w:rsidRDefault="001803C0" w:rsidP="001803C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ATATÜRK İLKE İNKILAP TARİHİ -1</w:t>
            </w:r>
          </w:p>
        </w:tc>
        <w:tc>
          <w:tcPr>
            <w:tcW w:w="562"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803C0" w:rsidRPr="00B80F0C" w:rsidRDefault="008E3599"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03C0"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1803C0" w:rsidRPr="00B80F0C" w:rsidRDefault="001803C0" w:rsidP="001803C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21DE5" w:rsidRPr="00B80F0C" w:rsidTr="00D538E0">
        <w:trPr>
          <w:trHeight w:val="170"/>
          <w:jc w:val="center"/>
        </w:trPr>
        <w:tc>
          <w:tcPr>
            <w:tcW w:w="1357" w:type="dxa"/>
            <w:tcBorders>
              <w:top w:val="single" w:sz="4" w:space="0" w:color="auto"/>
              <w:left w:val="nil"/>
              <w:bottom w:val="nil"/>
              <w:right w:val="nil"/>
            </w:tcBorders>
          </w:tcPr>
          <w:p w:rsidR="00C21DE5" w:rsidRPr="00B80F0C" w:rsidRDefault="00C21DE5" w:rsidP="00D538E0">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C21DE5" w:rsidRPr="00B80F0C" w:rsidRDefault="00C21DE5" w:rsidP="00D538E0">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C21DE5" w:rsidRPr="00B80F0C" w:rsidRDefault="00C21DE5" w:rsidP="00D538E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C21DE5" w:rsidRPr="00B80F0C" w:rsidRDefault="00310DBB"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C21DE5" w:rsidRPr="00B80F0C" w:rsidRDefault="00310DBB"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C21DE5" w:rsidRPr="00B80F0C" w:rsidRDefault="00310DBB"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C21DE5" w:rsidRDefault="00310DBB"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C21DE5" w:rsidRPr="00B80F0C" w:rsidRDefault="00310DBB"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22" w:type="dxa"/>
            <w:shd w:val="clear" w:color="auto" w:fill="auto"/>
          </w:tcPr>
          <w:p w:rsidR="00C21DE5" w:rsidRPr="00B80F0C" w:rsidRDefault="00310DBB"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C21DE5" w:rsidRPr="00E60E4D" w:rsidRDefault="00C21DE5" w:rsidP="00C21DE5">
      <w:pPr>
        <w:spacing w:after="0" w:line="240" w:lineRule="auto"/>
        <w:jc w:val="both"/>
        <w:rPr>
          <w:sz w:val="18"/>
          <w:szCs w:val="18"/>
        </w:rPr>
      </w:pPr>
    </w:p>
    <w:p w:rsidR="00C21DE5" w:rsidRPr="00B80F0C" w:rsidRDefault="00C21DE5" w:rsidP="00C21DE5">
      <w:pPr>
        <w:spacing w:after="0" w:line="240" w:lineRule="auto"/>
        <w:jc w:val="both"/>
        <w:rPr>
          <w:b/>
          <w:sz w:val="18"/>
          <w:szCs w:val="18"/>
        </w:rPr>
      </w:pPr>
      <w:proofErr w:type="gramStart"/>
      <w:r w:rsidRPr="00B80F0C">
        <w:rPr>
          <w:b/>
          <w:sz w:val="18"/>
          <w:szCs w:val="18"/>
        </w:rPr>
        <w:t>II.YARIYIL</w:t>
      </w:r>
      <w:proofErr w:type="gramEnd"/>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C21DE5" w:rsidRPr="00B80F0C" w:rsidTr="00D538E0">
        <w:trPr>
          <w:trHeight w:val="170"/>
          <w:jc w:val="center"/>
        </w:trPr>
        <w:tc>
          <w:tcPr>
            <w:tcW w:w="1357" w:type="dxa"/>
            <w:tcBorders>
              <w:bottom w:val="single" w:sz="4" w:space="0" w:color="auto"/>
            </w:tcBorders>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Borders>
              <w:bottom w:val="single" w:sz="4" w:space="0" w:color="auto"/>
            </w:tcBorders>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C21DE5" w:rsidRPr="00B80F0C" w:rsidRDefault="00C21DE5" w:rsidP="00D538E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E3599" w:rsidRPr="00B80F0C" w:rsidTr="00D538E0">
        <w:trPr>
          <w:trHeight w:val="170"/>
          <w:jc w:val="center"/>
        </w:trPr>
        <w:tc>
          <w:tcPr>
            <w:tcW w:w="1357"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0690040029</w:t>
            </w:r>
            <w:proofErr w:type="gramEnd"/>
          </w:p>
        </w:tc>
        <w:tc>
          <w:tcPr>
            <w:tcW w:w="1353"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0690080024</w:t>
            </w:r>
            <w:proofErr w:type="gramEnd"/>
          </w:p>
        </w:tc>
        <w:tc>
          <w:tcPr>
            <w:tcW w:w="3842" w:type="dxa"/>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 TEKNOLOJİSİ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E3599" w:rsidRPr="00B80F0C" w:rsidTr="00D538E0">
        <w:trPr>
          <w:trHeight w:val="170"/>
          <w:jc w:val="center"/>
        </w:trPr>
        <w:tc>
          <w:tcPr>
            <w:tcW w:w="1357"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0690040030</w:t>
            </w:r>
            <w:proofErr w:type="gramEnd"/>
          </w:p>
        </w:tc>
        <w:tc>
          <w:tcPr>
            <w:tcW w:w="1353"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0690080016</w:t>
            </w:r>
            <w:proofErr w:type="gramEnd"/>
          </w:p>
        </w:tc>
        <w:tc>
          <w:tcPr>
            <w:tcW w:w="3842" w:type="dxa"/>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MATEMATİK-II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E3599" w:rsidRPr="00B80F0C" w:rsidTr="00D538E0">
        <w:trPr>
          <w:trHeight w:val="170"/>
          <w:jc w:val="center"/>
        </w:trPr>
        <w:tc>
          <w:tcPr>
            <w:tcW w:w="1357"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0690040031</w:t>
            </w:r>
            <w:proofErr w:type="gramEnd"/>
          </w:p>
        </w:tc>
        <w:tc>
          <w:tcPr>
            <w:tcW w:w="1353"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0690080025</w:t>
            </w:r>
            <w:proofErr w:type="gramEnd"/>
          </w:p>
        </w:tc>
        <w:tc>
          <w:tcPr>
            <w:tcW w:w="3842" w:type="dxa"/>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E3599" w:rsidRPr="00B80F0C" w:rsidTr="00D538E0">
        <w:trPr>
          <w:trHeight w:val="170"/>
          <w:jc w:val="center"/>
        </w:trPr>
        <w:tc>
          <w:tcPr>
            <w:tcW w:w="1357"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0690040032</w:t>
            </w:r>
            <w:proofErr w:type="gramEnd"/>
          </w:p>
        </w:tc>
        <w:tc>
          <w:tcPr>
            <w:tcW w:w="1353"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0690080019</w:t>
            </w:r>
            <w:proofErr w:type="gramEnd"/>
          </w:p>
        </w:tc>
        <w:tc>
          <w:tcPr>
            <w:tcW w:w="3842" w:type="dxa"/>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E3599" w:rsidRPr="00B80F0C" w:rsidTr="00D538E0">
        <w:trPr>
          <w:trHeight w:val="170"/>
          <w:jc w:val="center"/>
        </w:trPr>
        <w:tc>
          <w:tcPr>
            <w:tcW w:w="1357"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0690040033</w:t>
            </w:r>
            <w:proofErr w:type="gramEnd"/>
          </w:p>
        </w:tc>
        <w:tc>
          <w:tcPr>
            <w:tcW w:w="1353"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0690080020</w:t>
            </w:r>
            <w:proofErr w:type="gramEnd"/>
          </w:p>
        </w:tc>
        <w:tc>
          <w:tcPr>
            <w:tcW w:w="3842" w:type="dxa"/>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E3599" w:rsidRPr="00B80F0C" w:rsidTr="00D538E0">
        <w:trPr>
          <w:trHeight w:val="170"/>
          <w:jc w:val="center"/>
        </w:trPr>
        <w:tc>
          <w:tcPr>
            <w:tcW w:w="1357"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0690040034</w:t>
            </w:r>
            <w:proofErr w:type="gramEnd"/>
          </w:p>
        </w:tc>
        <w:tc>
          <w:tcPr>
            <w:tcW w:w="1353" w:type="dxa"/>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0690080021</w:t>
            </w:r>
            <w:proofErr w:type="gramEnd"/>
          </w:p>
        </w:tc>
        <w:tc>
          <w:tcPr>
            <w:tcW w:w="3842" w:type="dxa"/>
            <w:shd w:val="clear" w:color="auto" w:fill="auto"/>
            <w:vAlign w:val="center"/>
          </w:tcPr>
          <w:p w:rsidR="008E3599"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GENEL VE TEKNİK İLETİŞİM</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E3599" w:rsidRPr="00B80F0C" w:rsidTr="00F310D6">
        <w:trPr>
          <w:trHeight w:val="170"/>
          <w:jc w:val="center"/>
        </w:trPr>
        <w:tc>
          <w:tcPr>
            <w:tcW w:w="1357" w:type="dxa"/>
            <w:tcBorders>
              <w:bottom w:val="single" w:sz="4" w:space="0" w:color="auto"/>
            </w:tcBorders>
          </w:tcPr>
          <w:p w:rsidR="008E3599" w:rsidRPr="00B80F0C" w:rsidRDefault="008E3599" w:rsidP="008E3599">
            <w:pPr>
              <w:spacing w:after="0" w:line="240" w:lineRule="auto"/>
              <w:jc w:val="center"/>
              <w:rPr>
                <w:rFonts w:cs="Times New Roman"/>
                <w:b/>
                <w:bCs/>
                <w:sz w:val="18"/>
                <w:szCs w:val="18"/>
              </w:rPr>
            </w:pPr>
            <w:proofErr w:type="gramStart"/>
            <w:r>
              <w:rPr>
                <w:rFonts w:eastAsia="Calibri" w:cs="Times New Roman"/>
                <w:sz w:val="18"/>
                <w:szCs w:val="18"/>
              </w:rPr>
              <w:t>0690040035</w:t>
            </w:r>
            <w:proofErr w:type="gramEnd"/>
          </w:p>
        </w:tc>
        <w:tc>
          <w:tcPr>
            <w:tcW w:w="1353" w:type="dxa"/>
            <w:tcBorders>
              <w:bottom w:val="single" w:sz="4" w:space="0" w:color="auto"/>
            </w:tcBorders>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0690080022</w:t>
            </w:r>
            <w:proofErr w:type="gramEnd"/>
          </w:p>
        </w:tc>
        <w:tc>
          <w:tcPr>
            <w:tcW w:w="3842" w:type="dxa"/>
            <w:tcBorders>
              <w:bottom w:val="single" w:sz="4" w:space="0" w:color="auto"/>
            </w:tcBorders>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BİLGİSAYAR KULLANIMI-II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E3599" w:rsidRPr="00B80F0C" w:rsidTr="00F310D6">
        <w:trPr>
          <w:trHeight w:val="170"/>
          <w:jc w:val="center"/>
        </w:trPr>
        <w:tc>
          <w:tcPr>
            <w:tcW w:w="1357" w:type="dxa"/>
            <w:tcBorders>
              <w:bottom w:val="single" w:sz="4" w:space="0" w:color="auto"/>
            </w:tcBorders>
          </w:tcPr>
          <w:p w:rsidR="008E3599" w:rsidRPr="00B80F0C" w:rsidRDefault="008E3599" w:rsidP="008E3599">
            <w:pPr>
              <w:spacing w:after="0" w:line="240" w:lineRule="auto"/>
              <w:jc w:val="center"/>
              <w:rPr>
                <w:rFonts w:cs="Times New Roman"/>
                <w:sz w:val="18"/>
                <w:szCs w:val="18"/>
              </w:rPr>
            </w:pPr>
            <w:proofErr w:type="gramStart"/>
            <w:r>
              <w:rPr>
                <w:rFonts w:eastAsia="Calibri" w:cs="Times New Roman"/>
                <w:sz w:val="18"/>
                <w:szCs w:val="18"/>
              </w:rPr>
              <w:t>0690040036</w:t>
            </w:r>
            <w:proofErr w:type="gramEnd"/>
          </w:p>
        </w:tc>
        <w:tc>
          <w:tcPr>
            <w:tcW w:w="1353" w:type="dxa"/>
            <w:tcBorders>
              <w:bottom w:val="single" w:sz="4" w:space="0" w:color="auto"/>
            </w:tcBorders>
          </w:tcPr>
          <w:p w:rsidR="008E3599" w:rsidRPr="00B80F0C" w:rsidRDefault="008E3599" w:rsidP="008E3599">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0690080017</w:t>
            </w:r>
            <w:proofErr w:type="gramEnd"/>
          </w:p>
        </w:tc>
        <w:tc>
          <w:tcPr>
            <w:tcW w:w="3842" w:type="dxa"/>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İNGİLİZCE-II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E3599" w:rsidRPr="00B80F0C" w:rsidTr="00F310D6">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3599" w:rsidRPr="00B80F0C" w:rsidRDefault="008E3599" w:rsidP="008E3599">
            <w:pPr>
              <w:spacing w:after="0" w:line="240" w:lineRule="auto"/>
              <w:jc w:val="center"/>
              <w:rPr>
                <w:rFonts w:cs="Times New Roman"/>
                <w:sz w:val="18"/>
                <w:szCs w:val="18"/>
              </w:rPr>
            </w:pPr>
            <w:proofErr w:type="gramStart"/>
            <w:r>
              <w:rPr>
                <w:rFonts w:eastAsia="Calibri" w:cs="Times New Roman"/>
                <w:sz w:val="18"/>
                <w:szCs w:val="18"/>
              </w:rPr>
              <w:t>0690040037</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0690080026</w:t>
            </w:r>
            <w:proofErr w:type="gramEnd"/>
          </w:p>
        </w:tc>
        <w:tc>
          <w:tcPr>
            <w:tcW w:w="3842" w:type="dxa"/>
            <w:tcBorders>
              <w:left w:val="single" w:sz="4" w:space="0" w:color="auto"/>
            </w:tcBorders>
            <w:shd w:val="clear" w:color="auto" w:fill="auto"/>
            <w:vAlign w:val="center"/>
          </w:tcPr>
          <w:p w:rsidR="008E3599" w:rsidRPr="00B80F0C" w:rsidRDefault="008E3599" w:rsidP="008E3599">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VE EDEBİYATI 2</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E3599" w:rsidRPr="00B80F0C" w:rsidTr="00D538E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3599" w:rsidRPr="00B80F0C" w:rsidRDefault="008E3599" w:rsidP="008E3599">
            <w:pPr>
              <w:spacing w:after="0" w:line="240" w:lineRule="auto"/>
              <w:jc w:val="center"/>
              <w:rPr>
                <w:rFonts w:cs="Times New Roman"/>
                <w:sz w:val="18"/>
                <w:szCs w:val="18"/>
              </w:rPr>
            </w:pPr>
            <w:proofErr w:type="gramStart"/>
            <w:r>
              <w:rPr>
                <w:rFonts w:eastAsia="Calibri" w:cs="Times New Roman"/>
                <w:sz w:val="18"/>
                <w:szCs w:val="18"/>
              </w:rPr>
              <w:t>0690040038</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0690080018</w:t>
            </w:r>
            <w:proofErr w:type="gramEnd"/>
          </w:p>
        </w:tc>
        <w:tc>
          <w:tcPr>
            <w:tcW w:w="3842" w:type="dxa"/>
            <w:tcBorders>
              <w:left w:val="single" w:sz="4" w:space="0" w:color="auto"/>
            </w:tcBorders>
            <w:shd w:val="clear" w:color="auto" w:fill="auto"/>
            <w:vAlign w:val="center"/>
          </w:tcPr>
          <w:p w:rsidR="008E3599" w:rsidRPr="00144DD6" w:rsidRDefault="008E3599" w:rsidP="008E3599">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E3599" w:rsidRPr="00B80F0C" w:rsidTr="00D538E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3599" w:rsidRPr="00B80F0C" w:rsidRDefault="008E3599" w:rsidP="008E3599">
            <w:pPr>
              <w:spacing w:after="0" w:line="240" w:lineRule="auto"/>
              <w:jc w:val="center"/>
              <w:rPr>
                <w:rFonts w:cs="Times New Roman"/>
                <w:sz w:val="18"/>
                <w:szCs w:val="18"/>
              </w:rPr>
            </w:pPr>
            <w:proofErr w:type="gramStart"/>
            <w:r>
              <w:rPr>
                <w:rFonts w:eastAsia="Calibri" w:cs="Times New Roman"/>
                <w:sz w:val="18"/>
                <w:szCs w:val="18"/>
              </w:rPr>
              <w:t>0690040039</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0690080023</w:t>
            </w:r>
            <w:proofErr w:type="gramEnd"/>
          </w:p>
        </w:tc>
        <w:tc>
          <w:tcPr>
            <w:tcW w:w="3842" w:type="dxa"/>
            <w:tcBorders>
              <w:left w:val="single" w:sz="4" w:space="0" w:color="auto"/>
            </w:tcBorders>
            <w:shd w:val="clear" w:color="auto" w:fill="auto"/>
          </w:tcPr>
          <w:p w:rsidR="008E3599" w:rsidRPr="00B80F0C" w:rsidRDefault="008E3599" w:rsidP="008E3599">
            <w:pPr>
              <w:spacing w:after="0" w:line="240" w:lineRule="auto"/>
              <w:rPr>
                <w:rFonts w:cs="Times New Roman"/>
                <w:sz w:val="18"/>
                <w:szCs w:val="18"/>
              </w:rPr>
            </w:pPr>
            <w:r w:rsidRPr="00144DD6">
              <w:rPr>
                <w:rFonts w:eastAsia="Calibri" w:cs="Times New Roman"/>
                <w:sz w:val="18"/>
                <w:szCs w:val="18"/>
              </w:rPr>
              <w:t>BEDEN EĞİTİMİ-I</w:t>
            </w:r>
            <w:r>
              <w:rPr>
                <w:rFonts w:eastAsia="Calibri" w:cs="Times New Roman"/>
                <w:sz w:val="18"/>
                <w:szCs w:val="18"/>
              </w:rPr>
              <w:t>I</w:t>
            </w:r>
          </w:p>
        </w:tc>
        <w:tc>
          <w:tcPr>
            <w:tcW w:w="562"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8E3599" w:rsidRPr="00B80F0C" w:rsidRDefault="008B43CE"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8E3599" w:rsidRPr="00FA7F13" w:rsidRDefault="008B43CE" w:rsidP="008E3599">
            <w:pPr>
              <w:autoSpaceDE w:val="0"/>
              <w:autoSpaceDN w:val="0"/>
              <w:adjustRightInd w:val="0"/>
              <w:spacing w:after="0" w:line="240" w:lineRule="auto"/>
              <w:jc w:val="center"/>
              <w:rPr>
                <w:rFonts w:eastAsia="Calibri" w:cs="Times New Roman"/>
                <w:bCs/>
                <w:sz w:val="18"/>
                <w:szCs w:val="18"/>
              </w:rPr>
            </w:pPr>
            <w:r>
              <w:rPr>
                <w:rFonts w:eastAsia="Calibri" w:cs="Times New Roman"/>
                <w:bCs/>
                <w:sz w:val="18"/>
                <w:szCs w:val="18"/>
              </w:rPr>
              <w:t>0</w:t>
            </w:r>
          </w:p>
        </w:tc>
        <w:tc>
          <w:tcPr>
            <w:tcW w:w="709" w:type="dxa"/>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8E3599" w:rsidRPr="00B80F0C" w:rsidTr="00D538E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3599" w:rsidRPr="00B80F0C" w:rsidRDefault="008E3599" w:rsidP="008E3599">
            <w:pPr>
              <w:spacing w:after="0" w:line="240" w:lineRule="auto"/>
              <w:jc w:val="center"/>
              <w:rPr>
                <w:rFonts w:cs="Times New Roman"/>
                <w:sz w:val="18"/>
                <w:szCs w:val="18"/>
              </w:rPr>
            </w:pPr>
            <w:proofErr w:type="gramStart"/>
            <w:r>
              <w:rPr>
                <w:rFonts w:eastAsia="Calibri" w:cs="Times New Roman"/>
                <w:sz w:val="18"/>
                <w:szCs w:val="18"/>
              </w:rPr>
              <w:t>0690040046</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0690080032</w:t>
            </w:r>
            <w:proofErr w:type="gramEnd"/>
          </w:p>
        </w:tc>
        <w:tc>
          <w:tcPr>
            <w:tcW w:w="3842" w:type="dxa"/>
            <w:tcBorders>
              <w:left w:val="single" w:sz="4" w:space="0" w:color="auto"/>
            </w:tcBorders>
            <w:shd w:val="clear" w:color="auto" w:fill="auto"/>
          </w:tcPr>
          <w:p w:rsidR="008E3599" w:rsidRPr="00B80F0C" w:rsidRDefault="008E3599" w:rsidP="008E3599">
            <w:pPr>
              <w:spacing w:after="0" w:line="240" w:lineRule="auto"/>
              <w:rPr>
                <w:rFonts w:cs="Times New Roman"/>
                <w:sz w:val="18"/>
                <w:szCs w:val="18"/>
              </w:rPr>
            </w:pPr>
            <w:r w:rsidRPr="006B2871">
              <w:rPr>
                <w:rFonts w:cs="Times New Roman"/>
                <w:sz w:val="18"/>
                <w:szCs w:val="18"/>
              </w:rPr>
              <w:t>I. ENDÜSTRİYE DAYALI EĞİTİM UYGULAMASI</w:t>
            </w:r>
          </w:p>
        </w:tc>
        <w:tc>
          <w:tcPr>
            <w:tcW w:w="562" w:type="dxa"/>
            <w:shd w:val="clear" w:color="auto" w:fill="auto"/>
            <w:vAlign w:val="bottom"/>
          </w:tcPr>
          <w:p w:rsidR="008E3599" w:rsidRPr="00B80F0C" w:rsidRDefault="00971E74"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8E3599" w:rsidRPr="00B80F0C" w:rsidRDefault="00971E74"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E3599" w:rsidRPr="00B80F0C" w:rsidRDefault="00971E74"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E3599" w:rsidRPr="00B80F0C" w:rsidRDefault="00971E74"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8E3599" w:rsidRPr="00B80F0C" w:rsidRDefault="008E3599"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8E3599" w:rsidRPr="00B80F0C" w:rsidRDefault="00971E74" w:rsidP="008E359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C21DE5" w:rsidRPr="00B80F0C" w:rsidTr="00D538E0">
        <w:trPr>
          <w:trHeight w:val="170"/>
          <w:jc w:val="center"/>
        </w:trPr>
        <w:tc>
          <w:tcPr>
            <w:tcW w:w="1357" w:type="dxa"/>
            <w:tcBorders>
              <w:top w:val="single" w:sz="4" w:space="0" w:color="auto"/>
              <w:left w:val="nil"/>
              <w:bottom w:val="nil"/>
              <w:right w:val="nil"/>
            </w:tcBorders>
          </w:tcPr>
          <w:p w:rsidR="00C21DE5" w:rsidRPr="00B80F0C" w:rsidRDefault="00C21DE5" w:rsidP="00D538E0">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C21DE5" w:rsidRPr="00B80F0C" w:rsidRDefault="00C21DE5" w:rsidP="00D538E0">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C21DE5" w:rsidRPr="00B80F0C" w:rsidRDefault="00C21DE5" w:rsidP="00D538E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vAlign w:val="bottom"/>
          </w:tcPr>
          <w:p w:rsidR="00C21DE5" w:rsidRPr="00FA7F13" w:rsidRDefault="00971E74" w:rsidP="00D538E0">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C21DE5" w:rsidRPr="00B80F0C" w:rsidRDefault="00971E74" w:rsidP="00880136">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r w:rsidR="00880136">
              <w:rPr>
                <w:rFonts w:eastAsia="Calibri" w:cs="Times New Roman"/>
                <w:b/>
                <w:bCs/>
                <w:sz w:val="18"/>
                <w:szCs w:val="18"/>
              </w:rPr>
              <w:t>4</w:t>
            </w:r>
            <w:r>
              <w:rPr>
                <w:rFonts w:eastAsia="Calibri" w:cs="Times New Roman"/>
                <w:b/>
                <w:bCs/>
                <w:sz w:val="18"/>
                <w:szCs w:val="18"/>
              </w:rPr>
              <w:t>,5</w:t>
            </w:r>
          </w:p>
        </w:tc>
        <w:tc>
          <w:tcPr>
            <w:tcW w:w="722" w:type="dxa"/>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C21DE5" w:rsidRPr="00B80F0C" w:rsidRDefault="00C21DE5" w:rsidP="00C21DE5">
      <w:pPr>
        <w:spacing w:after="0" w:line="240" w:lineRule="auto"/>
        <w:jc w:val="both"/>
        <w:rPr>
          <w:sz w:val="18"/>
          <w:szCs w:val="18"/>
        </w:rPr>
      </w:pPr>
    </w:p>
    <w:p w:rsidR="00C21DE5" w:rsidRPr="00B80F0C" w:rsidRDefault="00C21DE5" w:rsidP="00C21DE5">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C21DE5" w:rsidRPr="00B80F0C" w:rsidTr="00D538E0">
        <w:trPr>
          <w:trHeight w:val="170"/>
          <w:jc w:val="center"/>
        </w:trPr>
        <w:tc>
          <w:tcPr>
            <w:tcW w:w="1357" w:type="dxa"/>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C21DE5" w:rsidRPr="00B80F0C" w:rsidRDefault="00C21DE5" w:rsidP="00D538E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21DE5" w:rsidRPr="00B80F0C" w:rsidTr="00D538E0">
        <w:trPr>
          <w:trHeight w:val="170"/>
          <w:jc w:val="center"/>
        </w:trPr>
        <w:tc>
          <w:tcPr>
            <w:tcW w:w="1357"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0690040058</w:t>
            </w:r>
            <w:proofErr w:type="gramEnd"/>
          </w:p>
        </w:tc>
        <w:tc>
          <w:tcPr>
            <w:tcW w:w="1353"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0690080037</w:t>
            </w:r>
            <w:proofErr w:type="gramEnd"/>
          </w:p>
        </w:tc>
        <w:tc>
          <w:tcPr>
            <w:tcW w:w="3842" w:type="dxa"/>
            <w:shd w:val="clear" w:color="auto" w:fill="auto"/>
            <w:vAlign w:val="center"/>
          </w:tcPr>
          <w:p w:rsidR="00C21DE5" w:rsidRPr="00B80F0C" w:rsidRDefault="008B43CE" w:rsidP="00D538E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21DE5" w:rsidRPr="00B80F0C" w:rsidRDefault="0052363F"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21DE5" w:rsidRPr="00B80F0C" w:rsidTr="00D538E0">
        <w:trPr>
          <w:trHeight w:val="170"/>
          <w:jc w:val="center"/>
        </w:trPr>
        <w:tc>
          <w:tcPr>
            <w:tcW w:w="1357"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0690040059</w:t>
            </w:r>
            <w:proofErr w:type="gramEnd"/>
          </w:p>
        </w:tc>
        <w:tc>
          <w:tcPr>
            <w:tcW w:w="1353"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0690080038</w:t>
            </w:r>
            <w:proofErr w:type="gramEnd"/>
          </w:p>
        </w:tc>
        <w:tc>
          <w:tcPr>
            <w:tcW w:w="3842" w:type="dxa"/>
            <w:shd w:val="clear" w:color="auto" w:fill="auto"/>
            <w:vAlign w:val="center"/>
          </w:tcPr>
          <w:p w:rsidR="00C21DE5" w:rsidRPr="00B80F0C" w:rsidRDefault="008B43CE" w:rsidP="00D538E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MOTOR TEST AYAR</w:t>
            </w:r>
          </w:p>
        </w:tc>
        <w:tc>
          <w:tcPr>
            <w:tcW w:w="56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21DE5" w:rsidRPr="00B80F0C" w:rsidTr="00D538E0">
        <w:trPr>
          <w:trHeight w:val="170"/>
          <w:jc w:val="center"/>
        </w:trPr>
        <w:tc>
          <w:tcPr>
            <w:tcW w:w="1357"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0690040060</w:t>
            </w:r>
            <w:proofErr w:type="gramEnd"/>
          </w:p>
        </w:tc>
        <w:tc>
          <w:tcPr>
            <w:tcW w:w="1353"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0690080039</w:t>
            </w:r>
            <w:proofErr w:type="gramEnd"/>
          </w:p>
        </w:tc>
        <w:tc>
          <w:tcPr>
            <w:tcW w:w="3842" w:type="dxa"/>
            <w:shd w:val="clear" w:color="auto" w:fill="auto"/>
            <w:vAlign w:val="center"/>
          </w:tcPr>
          <w:p w:rsidR="00C21DE5" w:rsidRPr="00B80F0C" w:rsidRDefault="008B43CE" w:rsidP="00D538E0">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21DE5" w:rsidRPr="00B80F0C" w:rsidTr="00D538E0">
        <w:trPr>
          <w:trHeight w:val="170"/>
          <w:jc w:val="center"/>
        </w:trPr>
        <w:tc>
          <w:tcPr>
            <w:tcW w:w="1357"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0690040061</w:t>
            </w:r>
            <w:proofErr w:type="gramEnd"/>
          </w:p>
        </w:tc>
        <w:tc>
          <w:tcPr>
            <w:tcW w:w="1353" w:type="dxa"/>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0690080040</w:t>
            </w:r>
            <w:proofErr w:type="gramEnd"/>
          </w:p>
        </w:tc>
        <w:tc>
          <w:tcPr>
            <w:tcW w:w="3842" w:type="dxa"/>
            <w:shd w:val="clear" w:color="auto" w:fill="auto"/>
            <w:vAlign w:val="center"/>
          </w:tcPr>
          <w:p w:rsidR="00C21DE5" w:rsidRPr="00B80F0C" w:rsidRDefault="008B43CE" w:rsidP="00D538E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İŞLETME YÖNTEMİ</w:t>
            </w:r>
          </w:p>
        </w:tc>
        <w:tc>
          <w:tcPr>
            <w:tcW w:w="56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21DE5" w:rsidRPr="00B80F0C" w:rsidTr="00D538E0">
        <w:trPr>
          <w:trHeight w:val="170"/>
          <w:jc w:val="center"/>
        </w:trPr>
        <w:tc>
          <w:tcPr>
            <w:tcW w:w="1357" w:type="dxa"/>
            <w:tcBorders>
              <w:bottom w:val="single" w:sz="4" w:space="0" w:color="auto"/>
            </w:tcBorders>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0690040062</w:t>
            </w:r>
            <w:proofErr w:type="gramEnd"/>
          </w:p>
        </w:tc>
        <w:tc>
          <w:tcPr>
            <w:tcW w:w="1353" w:type="dxa"/>
            <w:tcBorders>
              <w:bottom w:val="single" w:sz="4" w:space="0" w:color="auto"/>
            </w:tcBorders>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0690080041</w:t>
            </w:r>
            <w:proofErr w:type="gramEnd"/>
          </w:p>
        </w:tc>
        <w:tc>
          <w:tcPr>
            <w:tcW w:w="3842" w:type="dxa"/>
            <w:tcBorders>
              <w:bottom w:val="single" w:sz="4" w:space="0" w:color="auto"/>
            </w:tcBorders>
            <w:shd w:val="clear" w:color="auto" w:fill="auto"/>
            <w:vAlign w:val="center"/>
          </w:tcPr>
          <w:p w:rsidR="00C21DE5" w:rsidRPr="00B80F0C" w:rsidRDefault="008B43CE" w:rsidP="00D538E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ÖLÇME TEKNOLOJİSİ</w:t>
            </w:r>
          </w:p>
        </w:tc>
        <w:tc>
          <w:tcPr>
            <w:tcW w:w="56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21DE5" w:rsidRPr="00B80F0C" w:rsidTr="00D538E0">
        <w:trPr>
          <w:trHeight w:val="170"/>
          <w:jc w:val="center"/>
        </w:trPr>
        <w:tc>
          <w:tcPr>
            <w:tcW w:w="1357" w:type="dxa"/>
            <w:tcBorders>
              <w:bottom w:val="single" w:sz="4" w:space="0" w:color="auto"/>
            </w:tcBorders>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0690040063</w:t>
            </w:r>
            <w:proofErr w:type="gramEnd"/>
          </w:p>
        </w:tc>
        <w:tc>
          <w:tcPr>
            <w:tcW w:w="1353" w:type="dxa"/>
            <w:tcBorders>
              <w:bottom w:val="single" w:sz="4" w:space="0" w:color="auto"/>
            </w:tcBorders>
            <w:vAlign w:val="center"/>
          </w:tcPr>
          <w:p w:rsidR="00C21DE5"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0690080042</w:t>
            </w:r>
            <w:proofErr w:type="gramEnd"/>
          </w:p>
        </w:tc>
        <w:tc>
          <w:tcPr>
            <w:tcW w:w="3842" w:type="dxa"/>
            <w:shd w:val="clear" w:color="auto" w:fill="auto"/>
            <w:vAlign w:val="center"/>
          </w:tcPr>
          <w:p w:rsidR="00C21DE5" w:rsidRPr="00B80F0C" w:rsidRDefault="008B43CE" w:rsidP="00D538E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BİLGİSAYAR DESTEKLİ TASARIM</w:t>
            </w:r>
          </w:p>
        </w:tc>
        <w:tc>
          <w:tcPr>
            <w:tcW w:w="56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21DE5"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A5292" w:rsidRPr="00B80F0C" w:rsidTr="00D538E0">
        <w:trPr>
          <w:trHeight w:val="170"/>
          <w:jc w:val="center"/>
        </w:trPr>
        <w:tc>
          <w:tcPr>
            <w:tcW w:w="1357" w:type="dxa"/>
            <w:tcBorders>
              <w:bottom w:val="single" w:sz="4" w:space="0" w:color="auto"/>
            </w:tcBorders>
            <w:vAlign w:val="center"/>
          </w:tcPr>
          <w:p w:rsidR="001A5292"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0690040064</w:t>
            </w:r>
            <w:proofErr w:type="gramEnd"/>
          </w:p>
        </w:tc>
        <w:tc>
          <w:tcPr>
            <w:tcW w:w="1353" w:type="dxa"/>
            <w:tcBorders>
              <w:bottom w:val="single" w:sz="4" w:space="0" w:color="auto"/>
            </w:tcBorders>
            <w:vAlign w:val="center"/>
          </w:tcPr>
          <w:p w:rsidR="001A5292" w:rsidRPr="00B80F0C" w:rsidRDefault="001A5292"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0690080036</w:t>
            </w:r>
            <w:proofErr w:type="gramEnd"/>
          </w:p>
        </w:tc>
        <w:tc>
          <w:tcPr>
            <w:tcW w:w="3842" w:type="dxa"/>
            <w:shd w:val="clear" w:color="auto" w:fill="auto"/>
            <w:vAlign w:val="center"/>
          </w:tcPr>
          <w:p w:rsidR="001A5292" w:rsidRPr="008B43CE" w:rsidRDefault="001A5292" w:rsidP="00D538E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shd w:val="clear" w:color="auto" w:fill="auto"/>
            <w:vAlign w:val="bottom"/>
          </w:tcPr>
          <w:p w:rsidR="001A5292"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1A5292"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1A5292"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A5292"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A5292"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1A5292" w:rsidRPr="00B80F0C" w:rsidRDefault="0070322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21DE5" w:rsidRPr="00B80F0C" w:rsidTr="00D538E0">
        <w:trPr>
          <w:trHeight w:val="170"/>
          <w:jc w:val="center"/>
        </w:trPr>
        <w:tc>
          <w:tcPr>
            <w:tcW w:w="1357" w:type="dxa"/>
            <w:tcBorders>
              <w:top w:val="single" w:sz="4" w:space="0" w:color="auto"/>
              <w:left w:val="nil"/>
              <w:bottom w:val="nil"/>
              <w:right w:val="nil"/>
            </w:tcBorders>
          </w:tcPr>
          <w:p w:rsidR="00C21DE5" w:rsidRPr="00B80F0C" w:rsidRDefault="00C21DE5" w:rsidP="00D538E0">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C21DE5" w:rsidRPr="00B80F0C" w:rsidRDefault="00C21DE5" w:rsidP="00D538E0">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C21DE5" w:rsidRPr="00B80F0C" w:rsidRDefault="00C21DE5" w:rsidP="00D538E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13</w:t>
            </w:r>
          </w:p>
        </w:tc>
        <w:tc>
          <w:tcPr>
            <w:tcW w:w="559" w:type="dxa"/>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11</w:t>
            </w:r>
          </w:p>
        </w:tc>
        <w:tc>
          <w:tcPr>
            <w:tcW w:w="567" w:type="dxa"/>
            <w:shd w:val="clear" w:color="auto" w:fill="auto"/>
            <w:noWrap/>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shd w:val="clear" w:color="auto" w:fill="auto"/>
            <w:noWrap/>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18,5</w:t>
            </w:r>
          </w:p>
        </w:tc>
        <w:tc>
          <w:tcPr>
            <w:tcW w:w="722" w:type="dxa"/>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r>
    </w:tbl>
    <w:p w:rsidR="00C21DE5" w:rsidRPr="00B80F0C" w:rsidRDefault="00C21DE5" w:rsidP="00C21DE5">
      <w:pPr>
        <w:spacing w:after="0" w:line="240" w:lineRule="auto"/>
        <w:jc w:val="both"/>
        <w:rPr>
          <w:sz w:val="18"/>
          <w:szCs w:val="18"/>
        </w:rPr>
      </w:pPr>
      <w:r w:rsidRPr="00E60E4D">
        <w:rPr>
          <w:sz w:val="18"/>
          <w:szCs w:val="18"/>
        </w:rPr>
        <w:t xml:space="preserve"> </w:t>
      </w:r>
    </w:p>
    <w:p w:rsidR="00C21DE5" w:rsidRPr="00B80F0C" w:rsidRDefault="00C21DE5" w:rsidP="00C21DE5">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47"/>
        <w:gridCol w:w="3835"/>
        <w:gridCol w:w="567"/>
        <w:gridCol w:w="567"/>
        <w:gridCol w:w="567"/>
        <w:gridCol w:w="708"/>
        <w:gridCol w:w="709"/>
        <w:gridCol w:w="709"/>
      </w:tblGrid>
      <w:tr w:rsidR="00C21DE5" w:rsidRPr="00B80F0C" w:rsidTr="00D538E0">
        <w:trPr>
          <w:trHeight w:val="170"/>
          <w:jc w:val="center"/>
        </w:trPr>
        <w:tc>
          <w:tcPr>
            <w:tcW w:w="1356" w:type="dxa"/>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C21DE5" w:rsidRPr="00B80F0C" w:rsidRDefault="00C21DE5" w:rsidP="00D538E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21DE5" w:rsidRPr="00B80F0C" w:rsidTr="00D538E0">
        <w:trPr>
          <w:trHeight w:val="170"/>
          <w:jc w:val="center"/>
        </w:trPr>
        <w:tc>
          <w:tcPr>
            <w:tcW w:w="1356"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0690040088</w:t>
            </w:r>
            <w:proofErr w:type="gramEnd"/>
          </w:p>
        </w:tc>
        <w:tc>
          <w:tcPr>
            <w:tcW w:w="1347"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0690080049</w:t>
            </w:r>
            <w:proofErr w:type="gramEnd"/>
          </w:p>
        </w:tc>
        <w:tc>
          <w:tcPr>
            <w:tcW w:w="3835" w:type="dxa"/>
            <w:shd w:val="clear" w:color="auto" w:fill="auto"/>
            <w:vAlign w:val="center"/>
          </w:tcPr>
          <w:p w:rsidR="00C21DE5" w:rsidRPr="00B80F0C" w:rsidRDefault="00703224" w:rsidP="00D538E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MOTORLU TAŞITLAR MEKANİĞİ</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21DE5" w:rsidRPr="00B80F0C" w:rsidTr="00D538E0">
        <w:trPr>
          <w:trHeight w:val="170"/>
          <w:jc w:val="center"/>
        </w:trPr>
        <w:tc>
          <w:tcPr>
            <w:tcW w:w="1356"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0690040089</w:t>
            </w:r>
            <w:proofErr w:type="gramEnd"/>
          </w:p>
        </w:tc>
        <w:tc>
          <w:tcPr>
            <w:tcW w:w="1347"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0690080050</w:t>
            </w:r>
            <w:proofErr w:type="gramEnd"/>
          </w:p>
        </w:tc>
        <w:tc>
          <w:tcPr>
            <w:tcW w:w="3835" w:type="dxa"/>
            <w:shd w:val="clear" w:color="auto" w:fill="auto"/>
            <w:vAlign w:val="center"/>
          </w:tcPr>
          <w:p w:rsidR="00C21DE5" w:rsidRPr="00B80F0C" w:rsidRDefault="00703224" w:rsidP="00D538E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OTOMOTİVDE YENİ TEKNOLOJİLER</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703224" w:rsidRPr="00B80F0C" w:rsidTr="00D538E0">
        <w:trPr>
          <w:trHeight w:val="170"/>
          <w:jc w:val="center"/>
        </w:trPr>
        <w:tc>
          <w:tcPr>
            <w:tcW w:w="1356" w:type="dxa"/>
            <w:vAlign w:val="center"/>
          </w:tcPr>
          <w:p w:rsidR="00703224"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0690040090</w:t>
            </w:r>
            <w:proofErr w:type="gramEnd"/>
          </w:p>
        </w:tc>
        <w:tc>
          <w:tcPr>
            <w:tcW w:w="1347" w:type="dxa"/>
            <w:vAlign w:val="center"/>
          </w:tcPr>
          <w:p w:rsidR="00703224"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0690080051</w:t>
            </w:r>
            <w:proofErr w:type="gramEnd"/>
          </w:p>
        </w:tc>
        <w:tc>
          <w:tcPr>
            <w:tcW w:w="3835" w:type="dxa"/>
            <w:shd w:val="clear" w:color="auto" w:fill="auto"/>
            <w:vAlign w:val="center"/>
          </w:tcPr>
          <w:p w:rsidR="00703224" w:rsidRPr="00703224" w:rsidRDefault="00703224" w:rsidP="00D538E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 xml:space="preserve">BİLGİSAYAR KONTROLLÜ TAKIM </w:t>
            </w:r>
            <w:proofErr w:type="gramStart"/>
            <w:r w:rsidRPr="00703224">
              <w:rPr>
                <w:rFonts w:eastAsia="Calibri" w:cs="Times New Roman"/>
                <w:sz w:val="18"/>
                <w:szCs w:val="18"/>
              </w:rPr>
              <w:t>TEZGAHLARI</w:t>
            </w:r>
            <w:proofErr w:type="gramEnd"/>
          </w:p>
        </w:tc>
        <w:tc>
          <w:tcPr>
            <w:tcW w:w="567" w:type="dxa"/>
            <w:shd w:val="clear" w:color="auto" w:fill="auto"/>
            <w:vAlign w:val="bottom"/>
          </w:tcPr>
          <w:p w:rsidR="00703224"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703224"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703224"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703224"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703224"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703224"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21DE5" w:rsidRPr="00B80F0C" w:rsidTr="00D538E0">
        <w:trPr>
          <w:trHeight w:val="170"/>
          <w:jc w:val="center"/>
        </w:trPr>
        <w:tc>
          <w:tcPr>
            <w:tcW w:w="1356"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0690040091</w:t>
            </w:r>
            <w:proofErr w:type="gramEnd"/>
          </w:p>
        </w:tc>
        <w:tc>
          <w:tcPr>
            <w:tcW w:w="1347"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0690080052</w:t>
            </w:r>
            <w:proofErr w:type="gramEnd"/>
          </w:p>
        </w:tc>
        <w:tc>
          <w:tcPr>
            <w:tcW w:w="3835" w:type="dxa"/>
            <w:shd w:val="clear" w:color="auto" w:fill="auto"/>
            <w:vAlign w:val="center"/>
          </w:tcPr>
          <w:p w:rsidR="00C21DE5" w:rsidRPr="00B80F0C" w:rsidRDefault="004836CC" w:rsidP="00D538E0">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21DE5" w:rsidRPr="00B80F0C" w:rsidTr="00D538E0">
        <w:trPr>
          <w:trHeight w:val="170"/>
          <w:jc w:val="center"/>
        </w:trPr>
        <w:tc>
          <w:tcPr>
            <w:tcW w:w="1356"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0690040092</w:t>
            </w:r>
            <w:proofErr w:type="gramEnd"/>
          </w:p>
        </w:tc>
        <w:tc>
          <w:tcPr>
            <w:tcW w:w="1347" w:type="dxa"/>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0690080053</w:t>
            </w:r>
            <w:proofErr w:type="gramEnd"/>
          </w:p>
        </w:tc>
        <w:tc>
          <w:tcPr>
            <w:tcW w:w="3835" w:type="dxa"/>
            <w:shd w:val="clear" w:color="auto" w:fill="auto"/>
            <w:vAlign w:val="center"/>
          </w:tcPr>
          <w:p w:rsidR="00C21DE5" w:rsidRPr="00B80F0C" w:rsidRDefault="004836CC" w:rsidP="00D538E0">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21DE5" w:rsidRPr="00B80F0C" w:rsidTr="00D538E0">
        <w:trPr>
          <w:trHeight w:val="170"/>
          <w:jc w:val="center"/>
        </w:trPr>
        <w:tc>
          <w:tcPr>
            <w:tcW w:w="1356" w:type="dxa"/>
            <w:tcBorders>
              <w:bottom w:val="single" w:sz="4" w:space="0" w:color="auto"/>
            </w:tcBorders>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0690040093</w:t>
            </w:r>
            <w:proofErr w:type="gramEnd"/>
          </w:p>
        </w:tc>
        <w:tc>
          <w:tcPr>
            <w:tcW w:w="1347" w:type="dxa"/>
            <w:tcBorders>
              <w:bottom w:val="single" w:sz="4" w:space="0" w:color="auto"/>
            </w:tcBorders>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0690080054</w:t>
            </w:r>
            <w:proofErr w:type="gramEnd"/>
          </w:p>
        </w:tc>
        <w:tc>
          <w:tcPr>
            <w:tcW w:w="3835" w:type="dxa"/>
            <w:tcBorders>
              <w:bottom w:val="single" w:sz="4" w:space="0" w:color="auto"/>
            </w:tcBorders>
            <w:shd w:val="clear" w:color="auto" w:fill="auto"/>
            <w:vAlign w:val="center"/>
          </w:tcPr>
          <w:p w:rsidR="00C21DE5" w:rsidRPr="00B80F0C" w:rsidRDefault="00703224" w:rsidP="00D538E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ALTERNATİF MOTOR VE YAKITLAR</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4836CC" w:rsidRPr="00B80F0C" w:rsidTr="00D538E0">
        <w:trPr>
          <w:trHeight w:val="170"/>
          <w:jc w:val="center"/>
        </w:trPr>
        <w:tc>
          <w:tcPr>
            <w:tcW w:w="1356" w:type="dxa"/>
            <w:tcBorders>
              <w:bottom w:val="single" w:sz="4" w:space="0" w:color="auto"/>
            </w:tcBorders>
            <w:vAlign w:val="center"/>
          </w:tcPr>
          <w:p w:rsidR="004836CC"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0690040094</w:t>
            </w:r>
            <w:proofErr w:type="gramEnd"/>
          </w:p>
        </w:tc>
        <w:tc>
          <w:tcPr>
            <w:tcW w:w="1347" w:type="dxa"/>
            <w:tcBorders>
              <w:bottom w:val="single" w:sz="4" w:space="0" w:color="auto"/>
            </w:tcBorders>
            <w:vAlign w:val="center"/>
          </w:tcPr>
          <w:p w:rsidR="004836CC"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0690080055</w:t>
            </w:r>
            <w:proofErr w:type="gramEnd"/>
          </w:p>
        </w:tc>
        <w:tc>
          <w:tcPr>
            <w:tcW w:w="3835" w:type="dxa"/>
            <w:tcBorders>
              <w:bottom w:val="single" w:sz="4" w:space="0" w:color="auto"/>
            </w:tcBorders>
            <w:shd w:val="clear" w:color="auto" w:fill="auto"/>
            <w:vAlign w:val="center"/>
          </w:tcPr>
          <w:p w:rsidR="004836CC" w:rsidRPr="00703224" w:rsidRDefault="004836CC" w:rsidP="00D538E0">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OTOMOTİV MALZEME TEKNOLOJİSİ</w:t>
            </w:r>
          </w:p>
        </w:tc>
        <w:tc>
          <w:tcPr>
            <w:tcW w:w="567" w:type="dxa"/>
            <w:shd w:val="clear" w:color="auto" w:fill="auto"/>
            <w:vAlign w:val="bottom"/>
          </w:tcPr>
          <w:p w:rsidR="004836CC" w:rsidRPr="00B80F0C" w:rsidRDefault="00310DBB"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4836CC" w:rsidRPr="00B80F0C" w:rsidRDefault="00310DBB"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4836CC" w:rsidRPr="00B80F0C" w:rsidRDefault="00310DBB"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4836CC" w:rsidRPr="00B80F0C" w:rsidRDefault="00310DBB"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4836CC"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4836CC"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21DE5" w:rsidRPr="00B80F0C" w:rsidTr="00D538E0">
        <w:trPr>
          <w:trHeight w:val="170"/>
          <w:jc w:val="center"/>
        </w:trPr>
        <w:tc>
          <w:tcPr>
            <w:tcW w:w="1356" w:type="dxa"/>
            <w:tcBorders>
              <w:bottom w:val="single" w:sz="4" w:space="0" w:color="auto"/>
            </w:tcBorders>
            <w:vAlign w:val="center"/>
          </w:tcPr>
          <w:p w:rsidR="00C21DE5" w:rsidRPr="00B80F0C"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0690040107</w:t>
            </w:r>
            <w:proofErr w:type="gramEnd"/>
          </w:p>
        </w:tc>
        <w:tc>
          <w:tcPr>
            <w:tcW w:w="1347" w:type="dxa"/>
            <w:tcBorders>
              <w:bottom w:val="single" w:sz="4" w:space="0" w:color="auto"/>
            </w:tcBorders>
            <w:vAlign w:val="center"/>
          </w:tcPr>
          <w:p w:rsidR="00C21DE5" w:rsidRDefault="004836CC" w:rsidP="00D538E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0690080064</w:t>
            </w:r>
            <w:proofErr w:type="gramEnd"/>
          </w:p>
        </w:tc>
        <w:tc>
          <w:tcPr>
            <w:tcW w:w="3835" w:type="dxa"/>
            <w:tcBorders>
              <w:bottom w:val="single" w:sz="4" w:space="0" w:color="auto"/>
            </w:tcBorders>
            <w:shd w:val="clear" w:color="auto" w:fill="auto"/>
            <w:vAlign w:val="center"/>
          </w:tcPr>
          <w:p w:rsidR="00C21DE5" w:rsidRDefault="004836CC" w:rsidP="00D538E0">
            <w:pPr>
              <w:autoSpaceDE w:val="0"/>
              <w:autoSpaceDN w:val="0"/>
              <w:adjustRightInd w:val="0"/>
              <w:spacing w:after="0" w:line="240" w:lineRule="auto"/>
              <w:rPr>
                <w:rFonts w:eastAsia="Calibri" w:cs="Times New Roman"/>
                <w:sz w:val="18"/>
                <w:szCs w:val="18"/>
              </w:rPr>
            </w:pPr>
            <w:r w:rsidRPr="006B2871">
              <w:rPr>
                <w:rFonts w:cs="Times New Roman"/>
                <w:sz w:val="18"/>
                <w:szCs w:val="18"/>
              </w:rPr>
              <w:t>I</w:t>
            </w:r>
            <w:r>
              <w:rPr>
                <w:rFonts w:cs="Times New Roman"/>
                <w:sz w:val="18"/>
                <w:szCs w:val="18"/>
              </w:rPr>
              <w:t>I</w:t>
            </w:r>
            <w:r w:rsidRPr="006B2871">
              <w:rPr>
                <w:rFonts w:cs="Times New Roman"/>
                <w:sz w:val="18"/>
                <w:szCs w:val="18"/>
              </w:rPr>
              <w:t>. ENDÜSTRİYE DAYALI EĞİTİM UYGULAMASI</w:t>
            </w:r>
          </w:p>
        </w:tc>
        <w:tc>
          <w:tcPr>
            <w:tcW w:w="567" w:type="dxa"/>
            <w:shd w:val="clear" w:color="auto" w:fill="auto"/>
            <w:vAlign w:val="bottom"/>
          </w:tcPr>
          <w:p w:rsidR="00C21DE5" w:rsidRPr="00B80F0C" w:rsidRDefault="00971E7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C21DE5" w:rsidRPr="00B80F0C" w:rsidRDefault="00971E7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21DE5" w:rsidRPr="00B80F0C" w:rsidRDefault="00971E7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21DE5" w:rsidRPr="00B80F0C" w:rsidRDefault="00971E74"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C21DE5" w:rsidRPr="00B80F0C" w:rsidRDefault="00F310D6" w:rsidP="00D538E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C21DE5" w:rsidRPr="00B80F0C" w:rsidTr="00D538E0">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C21DE5" w:rsidRPr="00B80F0C" w:rsidRDefault="00C21DE5" w:rsidP="00D538E0">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C21DE5" w:rsidRPr="00B80F0C" w:rsidRDefault="00C21DE5" w:rsidP="00D538E0">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C21DE5" w:rsidRPr="00B80F0C" w:rsidRDefault="00C21DE5" w:rsidP="00D538E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13</w:t>
            </w:r>
          </w:p>
        </w:tc>
        <w:tc>
          <w:tcPr>
            <w:tcW w:w="567" w:type="dxa"/>
            <w:tcBorders>
              <w:left w:val="single" w:sz="4" w:space="0" w:color="auto"/>
              <w:bottom w:val="single" w:sz="4" w:space="0" w:color="auto"/>
              <w:right w:val="single" w:sz="4" w:space="0" w:color="auto"/>
            </w:tcBorders>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11</w:t>
            </w:r>
          </w:p>
        </w:tc>
        <w:tc>
          <w:tcPr>
            <w:tcW w:w="567" w:type="dxa"/>
            <w:tcBorders>
              <w:left w:val="single" w:sz="4" w:space="0" w:color="auto"/>
              <w:bottom w:val="single" w:sz="4" w:space="0" w:color="auto"/>
              <w:right w:val="single" w:sz="4" w:space="0" w:color="auto"/>
            </w:tcBorders>
            <w:shd w:val="clear" w:color="auto" w:fill="auto"/>
            <w:noWrap/>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tcBorders>
              <w:left w:val="single" w:sz="4" w:space="0" w:color="auto"/>
              <w:bottom w:val="single" w:sz="4" w:space="0" w:color="auto"/>
              <w:right w:val="single" w:sz="4" w:space="0" w:color="auto"/>
            </w:tcBorders>
            <w:shd w:val="clear" w:color="auto" w:fill="auto"/>
            <w:noWrap/>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18,5</w:t>
            </w:r>
          </w:p>
        </w:tc>
        <w:tc>
          <w:tcPr>
            <w:tcW w:w="709" w:type="dxa"/>
            <w:tcBorders>
              <w:left w:val="single" w:sz="4" w:space="0" w:color="auto"/>
              <w:bottom w:val="single" w:sz="4" w:space="0" w:color="auto"/>
            </w:tcBorders>
            <w:shd w:val="clear" w:color="auto" w:fill="auto"/>
          </w:tcPr>
          <w:p w:rsidR="00C21DE5" w:rsidRPr="00B80F0C" w:rsidRDefault="00971E74" w:rsidP="00D538E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r w:rsidR="00C21DE5" w:rsidRPr="00B80F0C" w:rsidTr="00D538E0">
        <w:trPr>
          <w:trHeight w:val="170"/>
          <w:jc w:val="center"/>
        </w:trPr>
        <w:tc>
          <w:tcPr>
            <w:tcW w:w="6538" w:type="dxa"/>
            <w:gridSpan w:val="3"/>
            <w:vMerge w:val="restart"/>
            <w:shd w:val="clear" w:color="auto" w:fill="auto"/>
            <w:noWrap/>
            <w:vAlign w:val="center"/>
            <w:hideMark/>
          </w:tcPr>
          <w:p w:rsidR="00C21DE5" w:rsidRPr="00B80F0C" w:rsidRDefault="00C21DE5" w:rsidP="00D538E0">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21DE5" w:rsidRPr="00B80F0C" w:rsidRDefault="00C21DE5" w:rsidP="00D538E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C21DE5" w:rsidRPr="00B80F0C" w:rsidRDefault="00C21DE5" w:rsidP="00D538E0">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C21DE5" w:rsidRPr="00B80F0C" w:rsidRDefault="00C21DE5" w:rsidP="00D538E0">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C21DE5" w:rsidRPr="00B80F0C" w:rsidRDefault="00C21DE5" w:rsidP="00D538E0">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C21DE5" w:rsidRPr="00B80F0C" w:rsidTr="00693E19">
        <w:trPr>
          <w:trHeight w:val="170"/>
          <w:jc w:val="center"/>
        </w:trPr>
        <w:tc>
          <w:tcPr>
            <w:tcW w:w="6538" w:type="dxa"/>
            <w:gridSpan w:val="3"/>
            <w:vMerge/>
            <w:tcBorders>
              <w:bottom w:val="single" w:sz="4" w:space="0" w:color="auto"/>
            </w:tcBorders>
            <w:vAlign w:val="center"/>
            <w:hideMark/>
          </w:tcPr>
          <w:p w:rsidR="00C21DE5" w:rsidRPr="00B80F0C" w:rsidRDefault="00C21DE5" w:rsidP="00D538E0">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tcPr>
          <w:p w:rsidR="00C21DE5" w:rsidRPr="00B80F0C" w:rsidRDefault="00854B17" w:rsidP="00D538E0">
            <w:pPr>
              <w:spacing w:after="0" w:line="240" w:lineRule="auto"/>
              <w:jc w:val="center"/>
              <w:rPr>
                <w:rFonts w:cs="Arial TUR"/>
                <w:b/>
                <w:bCs/>
                <w:sz w:val="18"/>
                <w:szCs w:val="18"/>
              </w:rPr>
            </w:pPr>
            <w:r>
              <w:rPr>
                <w:rFonts w:cs="Arial TUR"/>
                <w:b/>
                <w:bCs/>
                <w:sz w:val="18"/>
                <w:szCs w:val="18"/>
              </w:rPr>
              <w:t>68</w:t>
            </w:r>
          </w:p>
        </w:tc>
        <w:tc>
          <w:tcPr>
            <w:tcW w:w="567" w:type="dxa"/>
            <w:tcBorders>
              <w:bottom w:val="single" w:sz="4" w:space="0" w:color="auto"/>
            </w:tcBorders>
            <w:shd w:val="clear" w:color="auto" w:fill="auto"/>
            <w:vAlign w:val="center"/>
          </w:tcPr>
          <w:p w:rsidR="00C21DE5" w:rsidRPr="00B80F0C" w:rsidRDefault="00854B17" w:rsidP="00D538E0">
            <w:pPr>
              <w:spacing w:after="0" w:line="240" w:lineRule="auto"/>
              <w:jc w:val="center"/>
              <w:rPr>
                <w:rFonts w:cs="Arial TUR"/>
                <w:b/>
                <w:bCs/>
                <w:sz w:val="18"/>
                <w:szCs w:val="18"/>
              </w:rPr>
            </w:pPr>
            <w:r>
              <w:rPr>
                <w:rFonts w:cs="Arial TUR"/>
                <w:b/>
                <w:bCs/>
                <w:sz w:val="18"/>
                <w:szCs w:val="18"/>
              </w:rPr>
              <w:t>38</w:t>
            </w:r>
          </w:p>
        </w:tc>
        <w:tc>
          <w:tcPr>
            <w:tcW w:w="567" w:type="dxa"/>
            <w:tcBorders>
              <w:bottom w:val="single" w:sz="4" w:space="0" w:color="auto"/>
            </w:tcBorders>
            <w:shd w:val="clear" w:color="auto" w:fill="auto"/>
            <w:vAlign w:val="center"/>
          </w:tcPr>
          <w:p w:rsidR="00C21DE5" w:rsidRPr="00B80F0C" w:rsidRDefault="00854B17" w:rsidP="00D538E0">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C21DE5" w:rsidRPr="00B80F0C" w:rsidRDefault="00854B17" w:rsidP="00D538E0">
            <w:pPr>
              <w:spacing w:after="0" w:line="240" w:lineRule="auto"/>
              <w:jc w:val="center"/>
              <w:rPr>
                <w:rFonts w:cs="Arial TUR"/>
                <w:b/>
                <w:bCs/>
                <w:sz w:val="18"/>
                <w:szCs w:val="18"/>
              </w:rPr>
            </w:pPr>
            <w:r>
              <w:rPr>
                <w:rFonts w:cs="Arial TUR"/>
                <w:b/>
                <w:bCs/>
                <w:sz w:val="18"/>
                <w:szCs w:val="18"/>
              </w:rPr>
              <w:t>106</w:t>
            </w:r>
          </w:p>
        </w:tc>
        <w:tc>
          <w:tcPr>
            <w:tcW w:w="709" w:type="dxa"/>
            <w:tcBorders>
              <w:bottom w:val="single" w:sz="4" w:space="0" w:color="auto"/>
            </w:tcBorders>
            <w:shd w:val="clear" w:color="auto" w:fill="auto"/>
            <w:vAlign w:val="center"/>
          </w:tcPr>
          <w:p w:rsidR="00C21DE5" w:rsidRPr="00B80F0C" w:rsidRDefault="00971E74" w:rsidP="00D538E0">
            <w:pPr>
              <w:spacing w:after="0" w:line="240" w:lineRule="auto"/>
              <w:jc w:val="center"/>
              <w:rPr>
                <w:rFonts w:cs="Arial TUR"/>
                <w:b/>
                <w:bCs/>
                <w:sz w:val="18"/>
                <w:szCs w:val="18"/>
              </w:rPr>
            </w:pPr>
            <w:r>
              <w:rPr>
                <w:rFonts w:cs="Arial TUR"/>
                <w:b/>
                <w:bCs/>
                <w:sz w:val="18"/>
                <w:szCs w:val="18"/>
              </w:rPr>
              <w:t>86</w:t>
            </w:r>
          </w:p>
        </w:tc>
        <w:tc>
          <w:tcPr>
            <w:tcW w:w="709" w:type="dxa"/>
            <w:shd w:val="clear" w:color="auto" w:fill="auto"/>
            <w:vAlign w:val="center"/>
          </w:tcPr>
          <w:p w:rsidR="00C21DE5" w:rsidRPr="00B80F0C" w:rsidRDefault="00971E74" w:rsidP="00D538E0">
            <w:pPr>
              <w:spacing w:after="0" w:line="240" w:lineRule="auto"/>
              <w:jc w:val="center"/>
              <w:rPr>
                <w:rFonts w:cs="Arial TUR"/>
                <w:b/>
                <w:bCs/>
                <w:sz w:val="18"/>
                <w:szCs w:val="18"/>
              </w:rPr>
            </w:pPr>
            <w:r>
              <w:rPr>
                <w:rFonts w:cs="Arial TUR"/>
                <w:b/>
                <w:bCs/>
                <w:sz w:val="18"/>
                <w:szCs w:val="18"/>
              </w:rPr>
              <w:t>116</w:t>
            </w:r>
          </w:p>
        </w:tc>
      </w:tr>
    </w:tbl>
    <w:p w:rsidR="00C21DE5" w:rsidRPr="00B80F0C" w:rsidRDefault="00C21DE5" w:rsidP="00C21DE5">
      <w:pPr>
        <w:spacing w:after="0" w:line="240" w:lineRule="auto"/>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C21DE5" w:rsidRPr="002005AD" w:rsidRDefault="00C21DE5" w:rsidP="00C21DE5">
      <w:pPr>
        <w:spacing w:after="0" w:line="240" w:lineRule="auto"/>
        <w:jc w:val="both"/>
        <w:rPr>
          <w:b/>
          <w:sz w:val="20"/>
          <w:szCs w:val="20"/>
        </w:rPr>
      </w:pPr>
    </w:p>
    <w:p w:rsidR="00310DBB" w:rsidRDefault="00310DBB" w:rsidP="00C21DE5">
      <w:pPr>
        <w:spacing w:after="0" w:line="240" w:lineRule="auto"/>
        <w:jc w:val="center"/>
        <w:rPr>
          <w:b/>
          <w:sz w:val="24"/>
          <w:szCs w:val="24"/>
        </w:rPr>
      </w:pPr>
    </w:p>
    <w:p w:rsidR="00310DBB" w:rsidRDefault="00310DBB" w:rsidP="00C21DE5">
      <w:pPr>
        <w:spacing w:after="0" w:line="240" w:lineRule="auto"/>
        <w:jc w:val="center"/>
        <w:rPr>
          <w:b/>
          <w:sz w:val="24"/>
          <w:szCs w:val="24"/>
        </w:rPr>
      </w:pPr>
    </w:p>
    <w:p w:rsidR="00310DBB" w:rsidRDefault="00310DBB" w:rsidP="00C21DE5">
      <w:pPr>
        <w:spacing w:after="0" w:line="240" w:lineRule="auto"/>
        <w:jc w:val="center"/>
        <w:rPr>
          <w:b/>
          <w:sz w:val="24"/>
          <w:szCs w:val="24"/>
        </w:rPr>
      </w:pPr>
    </w:p>
    <w:p w:rsidR="00310DBB" w:rsidRDefault="00310DBB" w:rsidP="00C21DE5">
      <w:pPr>
        <w:spacing w:after="0" w:line="240" w:lineRule="auto"/>
        <w:jc w:val="center"/>
        <w:rPr>
          <w:b/>
          <w:sz w:val="24"/>
          <w:szCs w:val="24"/>
        </w:rPr>
      </w:pPr>
    </w:p>
    <w:p w:rsidR="00C21DE5" w:rsidRPr="00D46288" w:rsidRDefault="00C21DE5" w:rsidP="00C21DE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C21DE5" w:rsidRPr="00D46288" w:rsidRDefault="00C21DE5" w:rsidP="00C21DE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(2004-2005) </w:t>
      </w:r>
      <w:r w:rsidRPr="00D46288">
        <w:rPr>
          <w:b/>
          <w:sz w:val="24"/>
          <w:szCs w:val="24"/>
        </w:rPr>
        <w:t>DERS İÇERİKLERİ</w:t>
      </w:r>
    </w:p>
    <w:p w:rsidR="00864728" w:rsidRDefault="00864728" w:rsidP="00C21DE5">
      <w:pPr>
        <w:spacing w:after="0" w:line="240" w:lineRule="auto"/>
        <w:jc w:val="both"/>
        <w:rPr>
          <w:b/>
          <w:sz w:val="24"/>
          <w:szCs w:val="24"/>
          <w:u w:val="single"/>
        </w:rPr>
      </w:pPr>
    </w:p>
    <w:p w:rsidR="0032086A" w:rsidRDefault="00C21DE5" w:rsidP="00C21DE5">
      <w:pPr>
        <w:spacing w:after="0" w:line="240" w:lineRule="auto"/>
        <w:jc w:val="both"/>
        <w:rPr>
          <w:b/>
          <w:sz w:val="24"/>
          <w:szCs w:val="24"/>
          <w:u w:val="single"/>
        </w:rPr>
      </w:pPr>
      <w:r w:rsidRPr="009D112B">
        <w:rPr>
          <w:b/>
          <w:sz w:val="24"/>
          <w:szCs w:val="24"/>
          <w:u w:val="single"/>
        </w:rPr>
        <w:t>I.YARIYIL</w:t>
      </w:r>
    </w:p>
    <w:p w:rsidR="0032086A" w:rsidRPr="009D112B" w:rsidRDefault="0032086A" w:rsidP="0032086A">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w:t>
      </w:r>
      <w:proofErr w:type="gramStart"/>
      <w:r>
        <w:rPr>
          <w:rStyle w:val="Gl"/>
          <w:sz w:val="20"/>
          <w:szCs w:val="20"/>
        </w:rPr>
        <w:t>saati : 4</w:t>
      </w:r>
      <w:proofErr w:type="gramEnd"/>
      <w:r>
        <w:rPr>
          <w:rStyle w:val="Gl"/>
          <w:sz w:val="20"/>
          <w:szCs w:val="20"/>
        </w:rPr>
        <w:t xml:space="preserve">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32086A" w:rsidRDefault="0032086A" w:rsidP="00C21DE5">
      <w:pPr>
        <w:spacing w:after="0" w:line="240" w:lineRule="auto"/>
        <w:jc w:val="both"/>
        <w:rPr>
          <w:b/>
          <w:sz w:val="24"/>
          <w:szCs w:val="24"/>
          <w:u w:val="single"/>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w:t>
      </w:r>
      <w:proofErr w:type="gramStart"/>
      <w:r w:rsidRPr="00C64217">
        <w:rPr>
          <w:rStyle w:val="Gl"/>
          <w:b w:val="0"/>
          <w:sz w:val="20"/>
          <w:szCs w:val="20"/>
        </w:rPr>
        <w:t xml:space="preserve">Denge, koşulları ve hesaplanması. Moment ve moment problemleri. Ağırlık merkezi ve hesaplanması. </w:t>
      </w:r>
      <w:proofErr w:type="gramEnd"/>
      <w:r w:rsidRPr="00C64217">
        <w:rPr>
          <w:rStyle w:val="Gl"/>
          <w:b w:val="0"/>
          <w:sz w:val="20"/>
          <w:szCs w:val="20"/>
        </w:rPr>
        <w:t xml:space="preserve">Yol, hız, ivme ve zaman ilişkisi ve grafiklerinin çizilmesi, yorumlanması. Hareket çeşitleri ve basit problemler, grafiklerinin çizilmesi ve yorumlanması. </w:t>
      </w:r>
      <w:proofErr w:type="gramStart"/>
      <w:r w:rsidRPr="00C64217">
        <w:rPr>
          <w:rStyle w:val="Gl"/>
          <w:b w:val="0"/>
          <w:sz w:val="20"/>
          <w:szCs w:val="20"/>
        </w:rPr>
        <w:t xml:space="preserve">İş, güç, enerji ve verim. </w:t>
      </w:r>
      <w:proofErr w:type="gramEnd"/>
      <w:r w:rsidRPr="00C64217">
        <w:rPr>
          <w:rStyle w:val="Gl"/>
          <w:b w:val="0"/>
          <w:sz w:val="20"/>
          <w:szCs w:val="20"/>
        </w:rPr>
        <w:t xml:space="preserve">Konu ile ilgili basit problemlerin hesaplanması. Mekanik dalgalar, özellikleri ve uygulamaları. Elektromanyetik dalgalar özellikleri ve uygulamaları. </w:t>
      </w:r>
      <w:proofErr w:type="gramStart"/>
      <w:r w:rsidRPr="00C64217">
        <w:rPr>
          <w:rStyle w:val="Gl"/>
          <w:b w:val="0"/>
          <w:sz w:val="20"/>
          <w:szCs w:val="20"/>
        </w:rPr>
        <w:t xml:space="preserve">Akışkanlarda basınç prensipleri ve basınç ölçüm cihazları ve kullanımı. </w:t>
      </w:r>
      <w:proofErr w:type="gramEnd"/>
      <w:r w:rsidRPr="00C64217">
        <w:rPr>
          <w:rStyle w:val="Gl"/>
          <w:b w:val="0"/>
          <w:sz w:val="20"/>
          <w:szCs w:val="20"/>
        </w:rPr>
        <w:t xml:space="preserve">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w:t>
      </w:r>
      <w:proofErr w:type="gramStart"/>
      <w:r w:rsidRPr="00C64217">
        <w:rPr>
          <w:rStyle w:val="Gl"/>
          <w:b w:val="0"/>
          <w:sz w:val="20"/>
          <w:szCs w:val="20"/>
        </w:rPr>
        <w:t>seri , paralel</w:t>
      </w:r>
      <w:proofErr w:type="gramEnd"/>
      <w:r w:rsidRPr="00C64217">
        <w:rPr>
          <w:rStyle w:val="Gl"/>
          <w:b w:val="0"/>
          <w:sz w:val="20"/>
          <w:szCs w:val="20"/>
        </w:rPr>
        <w:t xml:space="preserve"> ve karışık bağlı basit devreler. Ölçüm cihazları ve kullanımı, güç hesabı, prizler, sigortalar ve çeşitleri. Atölye ve laboratuvarlarda, makine teçhizatın ve takım </w:t>
      </w:r>
      <w:proofErr w:type="gramStart"/>
      <w:r w:rsidRPr="00C64217">
        <w:rPr>
          <w:rStyle w:val="Gl"/>
          <w:b w:val="0"/>
          <w:sz w:val="20"/>
          <w:szCs w:val="20"/>
        </w:rPr>
        <w:t>tezgahlarının</w:t>
      </w:r>
      <w:proofErr w:type="gramEnd"/>
      <w:r w:rsidRPr="00C64217">
        <w:rPr>
          <w:rStyle w:val="Gl"/>
          <w:b w:val="0"/>
          <w:sz w:val="20"/>
          <w:szCs w:val="20"/>
        </w:rPr>
        <w:t xml:space="preserve"> elektrik bağlantısı. </w:t>
      </w:r>
      <w:proofErr w:type="gramStart"/>
      <w:r w:rsidRPr="00C64217">
        <w:rPr>
          <w:rStyle w:val="Gl"/>
          <w:b w:val="0"/>
          <w:sz w:val="20"/>
          <w:szCs w:val="20"/>
        </w:rPr>
        <w:t xml:space="preserve">Manyetizma; elektromanyetik endüksiyon, manyetik akı, manyetik alan yoğunluğu. </w:t>
      </w:r>
      <w:proofErr w:type="spellStart"/>
      <w:proofErr w:type="gramEnd"/>
      <w:r w:rsidRPr="00C64217">
        <w:rPr>
          <w:rStyle w:val="Gl"/>
          <w:b w:val="0"/>
          <w:sz w:val="20"/>
          <w:szCs w:val="20"/>
        </w:rPr>
        <w:t>Faraday</w:t>
      </w:r>
      <w:proofErr w:type="spellEnd"/>
      <w:r w:rsidRPr="00C64217">
        <w:rPr>
          <w:rStyle w:val="Gl"/>
          <w:b w:val="0"/>
          <w:sz w:val="20"/>
          <w:szCs w:val="20"/>
        </w:rPr>
        <w:t xml:space="preserve"> kanunu, transformatörler ve motor tipleri.</w:t>
      </w:r>
    </w:p>
    <w:p w:rsidR="0032086A" w:rsidRPr="0032086A" w:rsidRDefault="0032086A" w:rsidP="0032086A">
      <w:pPr>
        <w:spacing w:after="0" w:line="240" w:lineRule="auto"/>
        <w:jc w:val="both"/>
        <w:rPr>
          <w:b/>
          <w:sz w:val="20"/>
          <w:szCs w:val="20"/>
        </w:rPr>
      </w:pPr>
      <w:r w:rsidRPr="0032086A">
        <w:rPr>
          <w:b/>
          <w:sz w:val="20"/>
          <w:szCs w:val="20"/>
        </w:rPr>
        <w:t>MOTOR TERMODİNAMİĞİ (</w:t>
      </w:r>
      <w:r w:rsidRPr="0032086A">
        <w:rPr>
          <w:rStyle w:val="Gl"/>
          <w:sz w:val="20"/>
          <w:szCs w:val="20"/>
        </w:rPr>
        <w:t xml:space="preserve"> Ders </w:t>
      </w:r>
      <w:proofErr w:type="gramStart"/>
      <w:r w:rsidRPr="0032086A">
        <w:rPr>
          <w:rStyle w:val="Gl"/>
          <w:sz w:val="20"/>
          <w:szCs w:val="20"/>
        </w:rPr>
        <w:t>saati : 3</w:t>
      </w:r>
      <w:proofErr w:type="gramEnd"/>
      <w:r w:rsidRPr="0032086A">
        <w:rPr>
          <w:rStyle w:val="Gl"/>
          <w:sz w:val="20"/>
          <w:szCs w:val="20"/>
        </w:rPr>
        <w:t xml:space="preserve">   Kredi: 2,5</w:t>
      </w:r>
      <w:r w:rsidRPr="0032086A">
        <w:rPr>
          <w:rFonts w:eastAsia="Times New Roman" w:cs="Arial TUR"/>
          <w:sz w:val="20"/>
          <w:szCs w:val="20"/>
          <w:lang w:eastAsia="tr-TR"/>
        </w:rPr>
        <w:t xml:space="preserve">    </w:t>
      </w:r>
      <w:r w:rsidRPr="0032086A">
        <w:rPr>
          <w:rFonts w:eastAsia="Times New Roman" w:cs="Arial TUR"/>
          <w:b/>
          <w:sz w:val="20"/>
          <w:szCs w:val="20"/>
          <w:lang w:eastAsia="tr-TR"/>
        </w:rPr>
        <w:t>AKTS:3</w:t>
      </w:r>
      <w:r w:rsidRPr="0032086A">
        <w:rPr>
          <w:rFonts w:eastAsia="Times New Roman" w:cs="Arial TUR"/>
          <w:sz w:val="20"/>
          <w:szCs w:val="20"/>
          <w:lang w:eastAsia="tr-TR"/>
        </w:rPr>
        <w:t xml:space="preserve">   </w:t>
      </w:r>
      <w:r w:rsidRPr="0032086A">
        <w:rPr>
          <w:rStyle w:val="Gl"/>
          <w:sz w:val="20"/>
          <w:szCs w:val="20"/>
        </w:rPr>
        <w:t xml:space="preserve"> )</w:t>
      </w:r>
    </w:p>
    <w:p w:rsidR="0032086A" w:rsidRDefault="0032086A" w:rsidP="0032086A">
      <w:pPr>
        <w:spacing w:after="0" w:line="240" w:lineRule="auto"/>
        <w:jc w:val="both"/>
        <w:rPr>
          <w:rFonts w:eastAsia="Times New Roman" w:cs="Arial TUR"/>
          <w:b/>
          <w:sz w:val="20"/>
          <w:szCs w:val="20"/>
          <w:lang w:eastAsia="tr-TR"/>
        </w:rPr>
      </w:pPr>
      <w:r w:rsidRPr="0032086A">
        <w:rPr>
          <w:sz w:val="20"/>
          <w:szCs w:val="20"/>
        </w:rPr>
        <w:t>Temel termodinamik kavramları, iş, termodinamik kanunlar, çevrimler, motor çevrimleri, güç, verim ifadeleri, yanma ve yakıtların teorisi ile ilgili konuları içermektedir.</w:t>
      </w:r>
    </w:p>
    <w:p w:rsidR="0032086A" w:rsidRPr="009D112B" w:rsidRDefault="0032086A" w:rsidP="0032086A">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w:t>
      </w:r>
      <w:proofErr w:type="gramStart"/>
      <w:r w:rsidRPr="00ED13C3">
        <w:rPr>
          <w:rFonts w:eastAsia="Times New Roman" w:cs="Arial TUR"/>
          <w:b/>
          <w:sz w:val="20"/>
          <w:szCs w:val="20"/>
          <w:lang w:eastAsia="tr-TR"/>
        </w:rPr>
        <w:t>4   Kredi</w:t>
      </w:r>
      <w:proofErr w:type="gramEnd"/>
      <w:r w:rsidRPr="00ED13C3">
        <w:rPr>
          <w:rFonts w:eastAsia="Times New Roman" w:cs="Arial TUR"/>
          <w:b/>
          <w:sz w:val="20"/>
          <w:szCs w:val="20"/>
          <w:lang w:eastAsia="tr-TR"/>
        </w:rPr>
        <w:t>:3,5 AKTS:4   )</w:t>
      </w:r>
    </w:p>
    <w:p w:rsidR="0032086A" w:rsidRDefault="0032086A" w:rsidP="00C21DE5">
      <w:pPr>
        <w:spacing w:after="0" w:line="240" w:lineRule="auto"/>
        <w:jc w:val="both"/>
        <w:rPr>
          <w:b/>
          <w:sz w:val="24"/>
          <w:szCs w:val="24"/>
          <w:u w:val="single"/>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32086A" w:rsidRDefault="0032086A" w:rsidP="0032086A">
      <w:pPr>
        <w:widowControl w:val="0"/>
        <w:autoSpaceDE w:val="0"/>
        <w:autoSpaceDN w:val="0"/>
        <w:adjustRightInd w:val="0"/>
        <w:spacing w:after="0" w:line="240" w:lineRule="auto"/>
        <w:jc w:val="both"/>
        <w:rPr>
          <w:rFonts w:eastAsia="Times New Roman" w:cs="Arial TUR"/>
          <w:b/>
          <w:sz w:val="20"/>
          <w:szCs w:val="20"/>
          <w:lang w:eastAsia="tr-TR"/>
        </w:rPr>
      </w:pPr>
      <w:r w:rsidRPr="0032086A">
        <w:rPr>
          <w:b/>
          <w:sz w:val="20"/>
          <w:szCs w:val="20"/>
        </w:rPr>
        <w:t>BENZİNLİ MOTOR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:3</w:t>
      </w:r>
      <w:r w:rsidRPr="00ED13C3">
        <w:rPr>
          <w:rFonts w:eastAsia="Times New Roman" w:cs="Arial TUR"/>
          <w:b/>
          <w:sz w:val="20"/>
          <w:szCs w:val="20"/>
          <w:lang w:eastAsia="tr-TR"/>
        </w:rPr>
        <w:t xml:space="preserve"> AKTS:4   )</w:t>
      </w:r>
    </w:p>
    <w:p w:rsidR="0032086A" w:rsidRDefault="0032086A" w:rsidP="00980820">
      <w:pPr>
        <w:widowControl w:val="0"/>
        <w:autoSpaceDE w:val="0"/>
        <w:autoSpaceDN w:val="0"/>
        <w:adjustRightInd w:val="0"/>
        <w:spacing w:after="0" w:line="240" w:lineRule="auto"/>
        <w:jc w:val="both"/>
        <w:rPr>
          <w:b/>
          <w:sz w:val="24"/>
          <w:szCs w:val="24"/>
          <w:u w:val="single"/>
        </w:rPr>
      </w:pPr>
      <w:r w:rsidRPr="0032086A">
        <w:rPr>
          <w:sz w:val="20"/>
          <w:szCs w:val="20"/>
        </w:rPr>
        <w:t xml:space="preserve">Ders kapsamında temel mekanik işlemleri yapabilmek için; motoru </w:t>
      </w:r>
      <w:proofErr w:type="spellStart"/>
      <w:r w:rsidRPr="0032086A">
        <w:rPr>
          <w:sz w:val="20"/>
          <w:szCs w:val="20"/>
        </w:rPr>
        <w:t>senteye</w:t>
      </w:r>
      <w:proofErr w:type="spellEnd"/>
      <w:r w:rsidRPr="0032086A">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557FC9" w:rsidRPr="00557FC9" w:rsidRDefault="00557FC9" w:rsidP="00557FC9">
      <w:pPr>
        <w:spacing w:after="0" w:line="240" w:lineRule="auto"/>
        <w:jc w:val="both"/>
        <w:rPr>
          <w:rFonts w:eastAsia="Times New Roman"/>
          <w:b/>
          <w:bCs/>
          <w:sz w:val="20"/>
          <w:szCs w:val="20"/>
          <w:lang w:eastAsia="tr-TR"/>
        </w:rPr>
      </w:pPr>
      <w:r w:rsidRPr="00557FC9">
        <w:rPr>
          <w:rFonts w:eastAsia="Times New Roman"/>
          <w:b/>
          <w:bCs/>
          <w:sz w:val="20"/>
          <w:szCs w:val="20"/>
          <w:lang w:eastAsia="tr-TR"/>
        </w:rPr>
        <w:t>OTOMOTİV ELEKTRİĞİ</w:t>
      </w:r>
      <w:r>
        <w:rPr>
          <w:rFonts w:eastAsia="Times New Roman"/>
          <w:b/>
          <w:bCs/>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w:t>
      </w:r>
      <w:r w:rsidRPr="00557FC9">
        <w:rPr>
          <w:rFonts w:eastAsia="Times New Roman" w:cs="Arial TUR"/>
          <w:b/>
          <w:sz w:val="20"/>
          <w:szCs w:val="20"/>
          <w:lang w:eastAsia="tr-TR"/>
        </w:rPr>
        <w:t xml:space="preserve"> AKTS:</w:t>
      </w:r>
      <w:r>
        <w:rPr>
          <w:rFonts w:eastAsia="Times New Roman" w:cs="Arial TUR"/>
          <w:b/>
          <w:sz w:val="20"/>
          <w:szCs w:val="20"/>
          <w:lang w:eastAsia="tr-TR"/>
        </w:rPr>
        <w:t>3</w:t>
      </w:r>
      <w:r w:rsidRPr="00557FC9">
        <w:rPr>
          <w:rFonts w:eastAsia="Times New Roman" w:cs="Arial TUR"/>
          <w:b/>
          <w:sz w:val="20"/>
          <w:szCs w:val="20"/>
          <w:lang w:eastAsia="tr-TR"/>
        </w:rPr>
        <w:t xml:space="preserve">   )</w:t>
      </w:r>
    </w:p>
    <w:p w:rsidR="0032086A" w:rsidRDefault="00557FC9" w:rsidP="00C21DE5">
      <w:pPr>
        <w:spacing w:after="0" w:line="240" w:lineRule="auto"/>
        <w:jc w:val="both"/>
        <w:rPr>
          <w:b/>
          <w:sz w:val="24"/>
          <w:szCs w:val="24"/>
          <w:u w:val="single"/>
        </w:rPr>
      </w:pPr>
      <w:r w:rsidRPr="00557FC9">
        <w:rPr>
          <w:rFonts w:eastAsia="Times New Roman"/>
          <w:sz w:val="20"/>
          <w:szCs w:val="20"/>
          <w:lang w:eastAsia="tr-TR"/>
        </w:rPr>
        <w:t xml:space="preserve">Bu derste elektrik sistemlerin bakım ve onarımını yapılması amacıyla; Temel </w:t>
      </w:r>
      <w:proofErr w:type="spellStart"/>
      <w:r w:rsidRPr="00557FC9">
        <w:rPr>
          <w:rFonts w:eastAsia="Times New Roman"/>
          <w:sz w:val="20"/>
          <w:szCs w:val="20"/>
          <w:lang w:eastAsia="tr-TR"/>
        </w:rPr>
        <w:t>elektriki</w:t>
      </w:r>
      <w:proofErr w:type="spellEnd"/>
      <w:r w:rsidRPr="00557FC9">
        <w:rPr>
          <w:rFonts w:eastAsia="Times New Roman"/>
          <w:sz w:val="20"/>
          <w:szCs w:val="20"/>
          <w:lang w:eastAsia="tr-TR"/>
        </w:rPr>
        <w:t xml:space="preserve"> prensipler, </w:t>
      </w:r>
      <w:proofErr w:type="spellStart"/>
      <w:r w:rsidRPr="00557FC9">
        <w:rPr>
          <w:rFonts w:eastAsia="Times New Roman"/>
          <w:sz w:val="20"/>
          <w:szCs w:val="20"/>
          <w:lang w:eastAsia="tr-TR"/>
        </w:rPr>
        <w:t>Ohm</w:t>
      </w:r>
      <w:proofErr w:type="spellEnd"/>
      <w:r w:rsidRPr="00557FC9">
        <w:rPr>
          <w:rFonts w:eastAsia="Times New Roman"/>
          <w:sz w:val="20"/>
          <w:szCs w:val="20"/>
          <w:lang w:eastAsia="tr-TR"/>
        </w:rPr>
        <w:t xml:space="preserve"> Kanunu, Akünün yapısı ve görevleri, Marş ve Şarj Sistemleri, Ateşleme ve sinyalizasyon sitemlerine yönelik ders içerikleri bulunmaktadır. </w:t>
      </w:r>
    </w:p>
    <w:p w:rsidR="00557FC9" w:rsidRPr="00C64217" w:rsidRDefault="00557FC9" w:rsidP="00557FC9">
      <w:pPr>
        <w:spacing w:after="0" w:line="240" w:lineRule="auto"/>
        <w:jc w:val="both"/>
        <w:rPr>
          <w:b/>
          <w:sz w:val="20"/>
          <w:szCs w:val="20"/>
        </w:rPr>
      </w:pPr>
      <w:r>
        <w:rPr>
          <w:rFonts w:cs="Arial"/>
          <w:b/>
          <w:sz w:val="20"/>
          <w:szCs w:val="20"/>
        </w:rPr>
        <w:t>BİLGİSAYAR KULLANIMI-I</w:t>
      </w:r>
      <w:r w:rsidRPr="00C64217">
        <w:rPr>
          <w:rFonts w:cs="Arial"/>
          <w:b/>
          <w:sz w:val="20"/>
          <w:szCs w:val="20"/>
        </w:rPr>
        <w:t xml:space="preserve"> </w:t>
      </w:r>
      <w:r w:rsidRPr="00C64217">
        <w:rPr>
          <w:rFonts w:cs="Arial TUR"/>
          <w:b/>
          <w:sz w:val="20"/>
          <w:szCs w:val="20"/>
        </w:rPr>
        <w:t xml:space="preserve">(Ders </w:t>
      </w:r>
      <w:proofErr w:type="gramStart"/>
      <w:r w:rsidRPr="00C64217">
        <w:rPr>
          <w:rFonts w:cs="Arial TUR"/>
          <w:b/>
          <w:sz w:val="20"/>
          <w:szCs w:val="20"/>
        </w:rPr>
        <w:t>saati : 2</w:t>
      </w:r>
      <w:proofErr w:type="gramEnd"/>
      <w:r w:rsidRPr="00C64217">
        <w:rPr>
          <w:rFonts w:cs="Arial TUR"/>
          <w:b/>
          <w:sz w:val="20"/>
          <w:szCs w:val="20"/>
        </w:rPr>
        <w:t xml:space="preserve">  Kredi: 1,5 </w:t>
      </w:r>
      <w:r w:rsidRPr="00C64217">
        <w:rPr>
          <w:rFonts w:eastAsia="Times New Roman" w:cs="Arial TUR"/>
          <w:b/>
          <w:sz w:val="20"/>
          <w:szCs w:val="20"/>
          <w:lang w:eastAsia="tr-TR"/>
        </w:rPr>
        <w:t xml:space="preserve">AKTS:2   </w:t>
      </w:r>
      <w:r w:rsidRPr="00C64217">
        <w:rPr>
          <w:rFonts w:cs="Arial TUR"/>
          <w:b/>
          <w:sz w:val="20"/>
          <w:szCs w:val="20"/>
        </w:rPr>
        <w:t>)</w:t>
      </w:r>
    </w:p>
    <w:p w:rsidR="00557FC9" w:rsidRDefault="00557FC9" w:rsidP="00C21DE5">
      <w:pPr>
        <w:spacing w:after="0" w:line="240" w:lineRule="auto"/>
        <w:jc w:val="both"/>
        <w:rPr>
          <w:b/>
          <w:sz w:val="24"/>
          <w:szCs w:val="24"/>
          <w:u w:val="single"/>
        </w:rPr>
      </w:pPr>
      <w:r w:rsidRPr="00C64217">
        <w:rPr>
          <w:rStyle w:val="Gl"/>
          <w:b w:val="0"/>
          <w:sz w:val="20"/>
          <w:szCs w:val="20"/>
        </w:rPr>
        <w:t xml:space="preserve">1. Bilgisayarın tanımı, Bilgisayarın parçaları, Klavye kullanımı. 2. Windows İşletim Sistemi. 3. Microsoft Ofis World. 4. Microsoft Ofis </w:t>
      </w:r>
      <w:proofErr w:type="gramStart"/>
      <w:r w:rsidRPr="00C64217">
        <w:rPr>
          <w:rStyle w:val="Gl"/>
          <w:b w:val="0"/>
          <w:sz w:val="20"/>
          <w:szCs w:val="20"/>
        </w:rPr>
        <w:t>Excel  5</w:t>
      </w:r>
      <w:proofErr w:type="gramEnd"/>
      <w:r w:rsidRPr="00C64217">
        <w:rPr>
          <w:rStyle w:val="Gl"/>
          <w:b w:val="0"/>
          <w:sz w:val="20"/>
          <w:szCs w:val="20"/>
        </w:rPr>
        <w:t xml:space="preserve">. Microsoft Ofis </w:t>
      </w:r>
      <w:proofErr w:type="spellStart"/>
      <w:r w:rsidRPr="00C64217">
        <w:rPr>
          <w:rStyle w:val="Gl"/>
          <w:b w:val="0"/>
          <w:sz w:val="20"/>
          <w:szCs w:val="20"/>
        </w:rPr>
        <w:t>Power</w:t>
      </w:r>
      <w:proofErr w:type="spellEnd"/>
      <w:r w:rsidRPr="00C64217">
        <w:rPr>
          <w:rStyle w:val="Gl"/>
          <w:b w:val="0"/>
          <w:sz w:val="20"/>
          <w:szCs w:val="20"/>
        </w:rPr>
        <w:t xml:space="preserve"> Point  6. Microsoft Ofis Outlook 7. İnternet Explorer</w:t>
      </w:r>
    </w:p>
    <w:p w:rsidR="00557FC9" w:rsidRPr="009D112B" w:rsidRDefault="00557FC9" w:rsidP="00557FC9">
      <w:pPr>
        <w:spacing w:after="0" w:line="240" w:lineRule="auto"/>
        <w:jc w:val="both"/>
        <w:rPr>
          <w:b/>
          <w:sz w:val="20"/>
          <w:szCs w:val="20"/>
        </w:rPr>
      </w:pPr>
      <w:r w:rsidRPr="009D112B">
        <w:rPr>
          <w:b/>
          <w:sz w:val="20"/>
          <w:szCs w:val="20"/>
        </w:rPr>
        <w:t xml:space="preserve">BEDEN EĞİTİMİ - 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ED13C3">
        <w:rPr>
          <w:rFonts w:eastAsia="Times New Roman" w:cs="Arial TUR"/>
          <w:b/>
          <w:sz w:val="20"/>
          <w:szCs w:val="20"/>
          <w:lang w:eastAsia="tr-TR"/>
        </w:rPr>
        <w:t xml:space="preserve"> AKTS:0  )</w:t>
      </w:r>
    </w:p>
    <w:p w:rsidR="00557FC9" w:rsidRDefault="00557FC9" w:rsidP="00557FC9">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557FC9" w:rsidRPr="006B0BA7" w:rsidRDefault="00557FC9" w:rsidP="00557FC9">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w:t>
      </w:r>
      <w:proofErr w:type="gramStart"/>
      <w:r w:rsidRPr="006B0BA7">
        <w:rPr>
          <w:rFonts w:eastAsia="Times New Roman" w:cs="Arial TUR"/>
          <w:b/>
          <w:sz w:val="20"/>
          <w:szCs w:val="20"/>
          <w:lang w:eastAsia="tr-TR"/>
        </w:rPr>
        <w:t>4   Kredi</w:t>
      </w:r>
      <w:proofErr w:type="gramEnd"/>
      <w:r w:rsidRPr="006B0BA7">
        <w:rPr>
          <w:rFonts w:eastAsia="Times New Roman" w:cs="Arial TUR"/>
          <w:b/>
          <w:sz w:val="20"/>
          <w:szCs w:val="20"/>
          <w:lang w:eastAsia="tr-TR"/>
        </w:rPr>
        <w:t>:4 AKTS:4   )</w:t>
      </w:r>
    </w:p>
    <w:p w:rsidR="00557FC9" w:rsidRPr="009D112B" w:rsidRDefault="00557FC9" w:rsidP="00557FC9">
      <w:pPr>
        <w:spacing w:after="0" w:line="240" w:lineRule="auto"/>
        <w:jc w:val="both"/>
        <w:rPr>
          <w:sz w:val="20"/>
          <w:szCs w:val="20"/>
        </w:rPr>
      </w:pPr>
      <w:r w:rsidRPr="009D112B">
        <w:rPr>
          <w:sz w:val="20"/>
          <w:szCs w:val="20"/>
        </w:rPr>
        <w:t xml:space="preserve">“Olmak” fiilinin tüm öznelere göre çekimi. İyelik eki “s” kullanımı. </w:t>
      </w:r>
      <w:proofErr w:type="gramStart"/>
      <w:r w:rsidRPr="009D112B">
        <w:rPr>
          <w:sz w:val="20"/>
          <w:szCs w:val="20"/>
        </w:rPr>
        <w:t xml:space="preserve">Aile üyeleri (anne, baba, kardeş vb.). Geniş Zaman. </w:t>
      </w:r>
      <w:proofErr w:type="gramEnd"/>
      <w:r w:rsidRPr="009D112B">
        <w:rPr>
          <w:sz w:val="20"/>
          <w:szCs w:val="20"/>
        </w:rPr>
        <w:t>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xml:space="preserve">” yapısının olumlu ve olumsuz halleri. </w:t>
      </w:r>
      <w:proofErr w:type="gramStart"/>
      <w:r w:rsidRPr="009D112B">
        <w:rPr>
          <w:sz w:val="20"/>
          <w:szCs w:val="20"/>
        </w:rPr>
        <w:t xml:space="preserve">Kelime bilgisi ve telaffuz. </w:t>
      </w:r>
      <w:proofErr w:type="gramEnd"/>
      <w:r w:rsidRPr="009D112B">
        <w:rPr>
          <w:sz w:val="20"/>
          <w:szCs w:val="20"/>
        </w:rPr>
        <w:t>Geçmiş Zaman. “Olmak (</w:t>
      </w:r>
      <w:proofErr w:type="spellStart"/>
      <w:r w:rsidRPr="009D112B">
        <w:rPr>
          <w:sz w:val="20"/>
          <w:szCs w:val="20"/>
        </w:rPr>
        <w:t>to</w:t>
      </w:r>
      <w:proofErr w:type="spellEnd"/>
      <w:r w:rsidRPr="009D112B">
        <w:rPr>
          <w:sz w:val="20"/>
          <w:szCs w:val="20"/>
        </w:rPr>
        <w:t xml:space="preserve"> be)” fiilinin geçmiş zaman halleri.</w:t>
      </w:r>
    </w:p>
    <w:p w:rsidR="00557FC9" w:rsidRPr="006B0BA7" w:rsidRDefault="00557FC9" w:rsidP="00557FC9">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   )</w:t>
      </w:r>
    </w:p>
    <w:p w:rsidR="00557FC9" w:rsidRPr="009D112B" w:rsidRDefault="00557FC9" w:rsidP="00557FC9">
      <w:pPr>
        <w:spacing w:after="0" w:line="240" w:lineRule="auto"/>
        <w:jc w:val="both"/>
        <w:rPr>
          <w:rFonts w:cs="Arial"/>
          <w:sz w:val="20"/>
          <w:szCs w:val="20"/>
        </w:rPr>
      </w:pPr>
      <w:r w:rsidRPr="009D112B">
        <w:rPr>
          <w:sz w:val="20"/>
          <w:szCs w:val="20"/>
        </w:rPr>
        <w:t xml:space="preserve">Dil tanımı ve özellikleri. Dil doğuş teorileri ve dil türleri. Dil kültür ilişkisi. Yeryüzündeki diller ve Türkçenin dünya dilleri arasındaki </w:t>
      </w:r>
      <w:proofErr w:type="gramStart"/>
      <w:r w:rsidRPr="009D112B">
        <w:rPr>
          <w:sz w:val="20"/>
          <w:szCs w:val="20"/>
        </w:rPr>
        <w:t>yeri .Türk</w:t>
      </w:r>
      <w:proofErr w:type="gramEnd"/>
      <w:r w:rsidRPr="009D112B">
        <w:rPr>
          <w:sz w:val="20"/>
          <w:szCs w:val="20"/>
        </w:rPr>
        <w:t xml:space="preserve"> Dilinin tarihi devreleri. Dil </w:t>
      </w:r>
      <w:proofErr w:type="spellStart"/>
      <w:proofErr w:type="gramStart"/>
      <w:r w:rsidRPr="009D112B">
        <w:rPr>
          <w:sz w:val="20"/>
          <w:szCs w:val="20"/>
        </w:rPr>
        <w:t>bilgisi,dil</w:t>
      </w:r>
      <w:proofErr w:type="spellEnd"/>
      <w:proofErr w:type="gramEnd"/>
      <w:r w:rsidRPr="009D112B">
        <w:rPr>
          <w:sz w:val="20"/>
          <w:szCs w:val="20"/>
        </w:rPr>
        <w:t xml:space="preserve"> bilgisinin konuları ve bölümleri. </w:t>
      </w:r>
      <w:proofErr w:type="gramStart"/>
      <w:r w:rsidRPr="009D112B">
        <w:rPr>
          <w:sz w:val="20"/>
          <w:szCs w:val="20"/>
        </w:rPr>
        <w:t xml:space="preserve">Türkçede seslerin sınıflandırılması, Türkçenin ses özellikleri. Türkçede ses olayları, Türkçede hece yapısı, Türkçede vurgu. </w:t>
      </w:r>
      <w:proofErr w:type="gramEnd"/>
      <w:r w:rsidRPr="009D112B">
        <w:rPr>
          <w:sz w:val="20"/>
          <w:szCs w:val="20"/>
        </w:rPr>
        <w:t xml:space="preserve">Türkçede yapım ve çekim ekleri. </w:t>
      </w:r>
      <w:proofErr w:type="gramStart"/>
      <w:r w:rsidRPr="009D112B">
        <w:rPr>
          <w:sz w:val="20"/>
          <w:szCs w:val="20"/>
        </w:rPr>
        <w:t>Türkçede sözcük türleri.</w:t>
      </w:r>
      <w:proofErr w:type="gramEnd"/>
    </w:p>
    <w:p w:rsidR="00C21DE5" w:rsidRPr="006B0BA7" w:rsidRDefault="00C21DE5" w:rsidP="00C21DE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w:t>
      </w:r>
    </w:p>
    <w:p w:rsidR="00C21DE5" w:rsidRPr="009D112B" w:rsidRDefault="00C21DE5" w:rsidP="00C21DE5">
      <w:pPr>
        <w:spacing w:after="0" w:line="240" w:lineRule="auto"/>
        <w:jc w:val="both"/>
        <w:rPr>
          <w:rFonts w:cs="Arial"/>
          <w:sz w:val="20"/>
          <w:szCs w:val="20"/>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w:t>
      </w:r>
      <w:proofErr w:type="gramStart"/>
      <w:r w:rsidRPr="009D112B">
        <w:rPr>
          <w:rFonts w:eastAsia="Times New Roman" w:cs="Arial TUR"/>
          <w:sz w:val="20"/>
          <w:szCs w:val="20"/>
          <w:lang w:eastAsia="tr-TR"/>
        </w:rPr>
        <w:t xml:space="preserve">Mondros Mütarekesi'ni imzalanması. </w:t>
      </w:r>
      <w:proofErr w:type="spellStart"/>
      <w:proofErr w:type="gramEnd"/>
      <w:r w:rsidRPr="009D112B">
        <w:rPr>
          <w:rFonts w:eastAsia="Times New Roman" w:cs="Arial TUR"/>
          <w:sz w:val="20"/>
          <w:szCs w:val="20"/>
          <w:lang w:eastAsia="tr-TR"/>
        </w:rPr>
        <w:t>Kuva-yı</w:t>
      </w:r>
      <w:proofErr w:type="spellEnd"/>
      <w:r w:rsidRPr="009D112B">
        <w:rPr>
          <w:rFonts w:eastAsia="Times New Roman" w:cs="Arial TUR"/>
          <w:sz w:val="20"/>
          <w:szCs w:val="20"/>
          <w:lang w:eastAsia="tr-TR"/>
        </w:rPr>
        <w:t xml:space="preserve"> </w:t>
      </w:r>
      <w:proofErr w:type="spellStart"/>
      <w:proofErr w:type="gramStart"/>
      <w:r w:rsidRPr="009D112B">
        <w:rPr>
          <w:rFonts w:eastAsia="Times New Roman" w:cs="Arial TUR"/>
          <w:sz w:val="20"/>
          <w:szCs w:val="20"/>
          <w:lang w:eastAsia="tr-TR"/>
        </w:rPr>
        <w:t>Milliye,Dernekler</w:t>
      </w:r>
      <w:proofErr w:type="spellEnd"/>
      <w:proofErr w:type="gramEnd"/>
      <w:r w:rsidRPr="009D112B">
        <w:rPr>
          <w:rFonts w:eastAsia="Times New Roman" w:cs="Arial TUR"/>
          <w:sz w:val="20"/>
          <w:szCs w:val="20"/>
          <w:lang w:eastAsia="tr-TR"/>
        </w:rPr>
        <w:t>.</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w:t>
      </w:r>
      <w:proofErr w:type="spellStart"/>
      <w:proofErr w:type="gramStart"/>
      <w:r w:rsidRPr="009D112B">
        <w:rPr>
          <w:rFonts w:eastAsia="Times New Roman" w:cs="Arial TUR"/>
          <w:sz w:val="20"/>
          <w:szCs w:val="20"/>
          <w:lang w:eastAsia="tr-TR"/>
        </w:rPr>
        <w:t>Rus,Türk</w:t>
      </w:r>
      <w:proofErr w:type="spellEnd"/>
      <w:proofErr w:type="gramEnd"/>
      <w:r w:rsidRPr="009D112B">
        <w:rPr>
          <w:rFonts w:eastAsia="Times New Roman" w:cs="Arial TUR"/>
          <w:sz w:val="20"/>
          <w:szCs w:val="20"/>
          <w:lang w:eastAsia="tr-TR"/>
        </w:rPr>
        <w:t>-Afgan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C21DE5" w:rsidRPr="00AE603F" w:rsidRDefault="00C21DE5" w:rsidP="00AE603F">
      <w:pPr>
        <w:spacing w:after="0" w:line="240" w:lineRule="auto"/>
        <w:jc w:val="both"/>
        <w:rPr>
          <w:b/>
          <w:sz w:val="20"/>
          <w:szCs w:val="20"/>
          <w:u w:val="single"/>
        </w:rPr>
      </w:pPr>
      <w:proofErr w:type="gramStart"/>
      <w:r w:rsidRPr="00AE603F">
        <w:rPr>
          <w:b/>
          <w:sz w:val="20"/>
          <w:szCs w:val="20"/>
          <w:u w:val="single"/>
        </w:rPr>
        <w:t>II.YARIYIL</w:t>
      </w:r>
      <w:proofErr w:type="gramEnd"/>
    </w:p>
    <w:p w:rsidR="000155C5" w:rsidRPr="00AE603F" w:rsidRDefault="000155C5" w:rsidP="00AE603F">
      <w:pPr>
        <w:spacing w:after="0" w:line="240" w:lineRule="auto"/>
        <w:jc w:val="both"/>
        <w:rPr>
          <w:b/>
          <w:sz w:val="20"/>
          <w:szCs w:val="20"/>
          <w:u w:val="single"/>
        </w:rPr>
      </w:pPr>
    </w:p>
    <w:p w:rsidR="000155C5" w:rsidRPr="00AE603F" w:rsidRDefault="00AE603F" w:rsidP="00AE603F">
      <w:pPr>
        <w:spacing w:after="0" w:line="240" w:lineRule="auto"/>
        <w:jc w:val="both"/>
        <w:rPr>
          <w:rFonts w:eastAsia="Times New Roman"/>
          <w:b/>
          <w:bCs/>
          <w:sz w:val="20"/>
          <w:szCs w:val="20"/>
          <w:lang w:eastAsia="tr-TR"/>
        </w:rPr>
      </w:pPr>
      <w:r w:rsidRPr="00AE603F">
        <w:rPr>
          <w:rFonts w:eastAsia="Times New Roman"/>
          <w:b/>
          <w:bCs/>
          <w:sz w:val="20"/>
          <w:szCs w:val="20"/>
          <w:lang w:eastAsia="tr-TR"/>
        </w:rPr>
        <w:t>DİZEL MOTOR TEKNOLOJİSİ</w:t>
      </w:r>
      <w:r w:rsidR="000155C5"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 AKTS:4</w:t>
      </w:r>
      <w:r w:rsidR="000155C5" w:rsidRPr="00AE603F">
        <w:rPr>
          <w:rFonts w:eastAsia="Times New Roman" w:cs="Arial TUR"/>
          <w:b/>
          <w:sz w:val="20"/>
          <w:szCs w:val="20"/>
          <w:lang w:eastAsia="tr-TR"/>
        </w:rPr>
        <w:t xml:space="preserve">   )</w:t>
      </w:r>
    </w:p>
    <w:p w:rsidR="00AE603F" w:rsidRPr="00AE603F" w:rsidRDefault="000155C5" w:rsidP="00AE603F">
      <w:pPr>
        <w:spacing w:after="0" w:line="240" w:lineRule="auto"/>
        <w:jc w:val="both"/>
        <w:rPr>
          <w:sz w:val="20"/>
          <w:szCs w:val="20"/>
        </w:rPr>
      </w:pPr>
      <w:r w:rsidRPr="00AE603F">
        <w:rPr>
          <w:sz w:val="20"/>
          <w:szCs w:val="20"/>
        </w:rPr>
        <w:t xml:space="preserve">Ders kapsamında, dizel yakıt </w:t>
      </w:r>
      <w:proofErr w:type="gramStart"/>
      <w:r w:rsidRPr="00AE603F">
        <w:rPr>
          <w:sz w:val="20"/>
          <w:szCs w:val="20"/>
        </w:rPr>
        <w:t>enjeksiyon</w:t>
      </w:r>
      <w:proofErr w:type="gramEnd"/>
      <w:r w:rsidRPr="00AE603F">
        <w:rPr>
          <w:sz w:val="20"/>
          <w:szCs w:val="20"/>
        </w:rPr>
        <w:t xml:space="preserve"> sisteminin parçalarının, </w:t>
      </w:r>
      <w:r w:rsidRPr="00AE603F">
        <w:rPr>
          <w:bCs/>
          <w:sz w:val="20"/>
          <w:szCs w:val="20"/>
        </w:rPr>
        <w:t xml:space="preserve">sıra tipi yakıt enjeksiyon pompasının, D.P.A. (Dağıtıcı Tip Pompaların), </w:t>
      </w:r>
      <w:r w:rsidRPr="00AE603F">
        <w:rPr>
          <w:sz w:val="20"/>
          <w:szCs w:val="20"/>
        </w:rPr>
        <w:t xml:space="preserve">elektronik kumandalı enjeksiyon (Müstakil) pompanın ve </w:t>
      </w:r>
      <w:proofErr w:type="spellStart"/>
      <w:r w:rsidRPr="00AE603F">
        <w:rPr>
          <w:sz w:val="20"/>
          <w:szCs w:val="20"/>
        </w:rPr>
        <w:t>CommonRail</w:t>
      </w:r>
      <w:proofErr w:type="spellEnd"/>
      <w:r w:rsidRPr="00AE603F">
        <w:rPr>
          <w:sz w:val="20"/>
          <w:szCs w:val="20"/>
        </w:rPr>
        <w:t xml:space="preserve"> dizel enjeksiyon sisteminin bakım ve onarımını yapabilecektir. Ayrıca dizel yakıt </w:t>
      </w:r>
      <w:proofErr w:type="gramStart"/>
      <w:r w:rsidRPr="00AE603F">
        <w:rPr>
          <w:sz w:val="20"/>
          <w:szCs w:val="20"/>
        </w:rPr>
        <w:t>enjeksiyon</w:t>
      </w:r>
      <w:proofErr w:type="gramEnd"/>
      <w:r w:rsidRPr="00AE603F">
        <w:rPr>
          <w:sz w:val="20"/>
          <w:szCs w:val="20"/>
        </w:rPr>
        <w:t xml:space="preserve"> sisteminin </w:t>
      </w:r>
      <w:proofErr w:type="spellStart"/>
      <w:r w:rsidRPr="00AE603F">
        <w:rPr>
          <w:sz w:val="20"/>
          <w:szCs w:val="20"/>
        </w:rPr>
        <w:t>diagnostik</w:t>
      </w:r>
      <w:proofErr w:type="spellEnd"/>
      <w:r w:rsidRPr="00AE603F">
        <w:rPr>
          <w:sz w:val="20"/>
          <w:szCs w:val="20"/>
        </w:rPr>
        <w:t xml:space="preserve"> test cihazı ile genel kontrolünü yapabilecektir.</w:t>
      </w:r>
    </w:p>
    <w:p w:rsidR="000155C5" w:rsidRPr="00AE603F" w:rsidRDefault="000155C5" w:rsidP="00AE603F">
      <w:pPr>
        <w:spacing w:after="0" w:line="240" w:lineRule="auto"/>
        <w:jc w:val="both"/>
        <w:rPr>
          <w:b/>
          <w:sz w:val="20"/>
          <w:szCs w:val="20"/>
        </w:rPr>
      </w:pPr>
      <w:r w:rsidRPr="00AE603F">
        <w:rPr>
          <w:rFonts w:eastAsia="Times New Roman" w:cs="Arial TUR"/>
          <w:b/>
          <w:sz w:val="20"/>
          <w:szCs w:val="20"/>
          <w:lang w:eastAsia="tr-TR"/>
        </w:rPr>
        <w:t xml:space="preserve">MATEMATİK </w:t>
      </w:r>
      <w:r w:rsidRPr="00AE603F">
        <w:rPr>
          <w:rFonts w:cs="Arial"/>
          <w:b/>
          <w:sz w:val="20"/>
          <w:szCs w:val="20"/>
        </w:rPr>
        <w:t xml:space="preserve">-II </w:t>
      </w:r>
      <w:r w:rsidRPr="00AE603F">
        <w:rPr>
          <w:rFonts w:eastAsia="Times New Roman" w:cs="Arial TUR"/>
          <w:b/>
          <w:sz w:val="20"/>
          <w:szCs w:val="20"/>
          <w:lang w:eastAsia="tr-TR"/>
        </w:rPr>
        <w:t>(</w:t>
      </w:r>
      <w:r w:rsidR="00AE603F">
        <w:rPr>
          <w:rFonts w:eastAsia="Times New Roman" w:cs="Arial TUR"/>
          <w:b/>
          <w:sz w:val="20"/>
          <w:szCs w:val="20"/>
          <w:lang w:eastAsia="tr-TR"/>
        </w:rPr>
        <w:t>Ders Saati:</w:t>
      </w:r>
      <w:proofErr w:type="gramStart"/>
      <w:r w:rsidR="00AE603F">
        <w:rPr>
          <w:rFonts w:eastAsia="Times New Roman" w:cs="Arial TUR"/>
          <w:b/>
          <w:sz w:val="20"/>
          <w:szCs w:val="20"/>
          <w:lang w:eastAsia="tr-TR"/>
        </w:rPr>
        <w:t>4   Kredi</w:t>
      </w:r>
      <w:proofErr w:type="gramEnd"/>
      <w:r w:rsidR="00AE603F">
        <w:rPr>
          <w:rFonts w:eastAsia="Times New Roman" w:cs="Arial TUR"/>
          <w:b/>
          <w:sz w:val="20"/>
          <w:szCs w:val="20"/>
          <w:lang w:eastAsia="tr-TR"/>
        </w:rPr>
        <w:t>: 3,5 AKTS:4</w:t>
      </w:r>
      <w:r w:rsidRPr="00AE603F">
        <w:rPr>
          <w:rFonts w:eastAsia="Times New Roman" w:cs="Arial TUR"/>
          <w:b/>
          <w:sz w:val="20"/>
          <w:szCs w:val="20"/>
          <w:lang w:eastAsia="tr-TR"/>
        </w:rPr>
        <w:t xml:space="preserve">   )</w:t>
      </w:r>
    </w:p>
    <w:p w:rsidR="000155C5" w:rsidRPr="00AE603F" w:rsidRDefault="000155C5" w:rsidP="00AE603F">
      <w:pPr>
        <w:spacing w:after="0" w:line="240" w:lineRule="auto"/>
        <w:jc w:val="both"/>
        <w:rPr>
          <w:b/>
          <w:sz w:val="20"/>
          <w:szCs w:val="20"/>
          <w:u w:val="single"/>
        </w:rPr>
      </w:pPr>
      <w:r w:rsidRPr="00AE603F">
        <w:rPr>
          <w:rFonts w:cs="Arial"/>
          <w:sz w:val="20"/>
          <w:szCs w:val="20"/>
          <w:shd w:val="clear" w:color="auto" w:fill="FFFFFF"/>
        </w:rPr>
        <w:t>1. Lineer denklem sistemleri ve matrisler 2. Limit ve süreklilik 3. Türev ve uygulamaları 4. İntegral ve uygulamaları</w:t>
      </w:r>
    </w:p>
    <w:p w:rsidR="00980820" w:rsidRDefault="00980820" w:rsidP="00AE603F">
      <w:pPr>
        <w:spacing w:after="0" w:line="240" w:lineRule="auto"/>
        <w:jc w:val="both"/>
        <w:rPr>
          <w:rStyle w:val="Gl"/>
          <w:sz w:val="20"/>
          <w:szCs w:val="20"/>
        </w:rPr>
      </w:pPr>
    </w:p>
    <w:p w:rsidR="00980820" w:rsidRDefault="00980820" w:rsidP="00AE603F">
      <w:pPr>
        <w:spacing w:after="0" w:line="240" w:lineRule="auto"/>
        <w:jc w:val="both"/>
        <w:rPr>
          <w:rStyle w:val="Gl"/>
          <w:sz w:val="20"/>
          <w:szCs w:val="20"/>
        </w:rPr>
      </w:pPr>
    </w:p>
    <w:p w:rsidR="00980820" w:rsidRDefault="00980820" w:rsidP="00AE603F">
      <w:pPr>
        <w:spacing w:after="0" w:line="240" w:lineRule="auto"/>
        <w:jc w:val="both"/>
        <w:rPr>
          <w:rStyle w:val="Gl"/>
          <w:sz w:val="20"/>
          <w:szCs w:val="20"/>
        </w:rPr>
      </w:pPr>
    </w:p>
    <w:p w:rsidR="00980820" w:rsidRDefault="00980820" w:rsidP="00AE603F">
      <w:pPr>
        <w:spacing w:after="0" w:line="240" w:lineRule="auto"/>
        <w:jc w:val="both"/>
        <w:rPr>
          <w:rStyle w:val="Gl"/>
          <w:sz w:val="20"/>
          <w:szCs w:val="20"/>
        </w:rPr>
      </w:pPr>
    </w:p>
    <w:p w:rsidR="000155C5" w:rsidRPr="00AE603F" w:rsidRDefault="000155C5" w:rsidP="00AE603F">
      <w:pPr>
        <w:spacing w:after="0" w:line="240" w:lineRule="auto"/>
        <w:jc w:val="both"/>
        <w:rPr>
          <w:rStyle w:val="Gl"/>
          <w:sz w:val="20"/>
          <w:szCs w:val="20"/>
        </w:rPr>
      </w:pPr>
      <w:r w:rsidRPr="00AE603F">
        <w:rPr>
          <w:rStyle w:val="Gl"/>
          <w:sz w:val="20"/>
          <w:szCs w:val="20"/>
        </w:rPr>
        <w:t xml:space="preserve">MESLEK RESİM  </w:t>
      </w:r>
      <w:r w:rsidR="00AE603F">
        <w:rPr>
          <w:rStyle w:val="Gl"/>
          <w:sz w:val="20"/>
          <w:szCs w:val="20"/>
        </w:rPr>
        <w:t xml:space="preserve">(Ders </w:t>
      </w:r>
      <w:proofErr w:type="gramStart"/>
      <w:r w:rsidR="00AE603F">
        <w:rPr>
          <w:rStyle w:val="Gl"/>
          <w:sz w:val="20"/>
          <w:szCs w:val="20"/>
        </w:rPr>
        <w:t>saati : 3</w:t>
      </w:r>
      <w:proofErr w:type="gramEnd"/>
      <w:r w:rsidR="00AE603F">
        <w:rPr>
          <w:rStyle w:val="Gl"/>
          <w:sz w:val="20"/>
          <w:szCs w:val="20"/>
        </w:rPr>
        <w:t xml:space="preserve">   Kredi: 2</w:t>
      </w:r>
      <w:r w:rsidRPr="00AE603F">
        <w:rPr>
          <w:rStyle w:val="Gl"/>
          <w:sz w:val="20"/>
          <w:szCs w:val="20"/>
        </w:rPr>
        <w:t xml:space="preserve">,5   </w:t>
      </w:r>
      <w:r w:rsidRPr="00AE603F">
        <w:rPr>
          <w:rFonts w:eastAsia="Times New Roman" w:cs="Arial TUR"/>
          <w:b/>
          <w:sz w:val="20"/>
          <w:szCs w:val="20"/>
          <w:lang w:eastAsia="tr-TR"/>
        </w:rPr>
        <w:t>AKTS:</w:t>
      </w:r>
      <w:r w:rsidR="00AE603F">
        <w:rPr>
          <w:rFonts w:eastAsia="Times New Roman" w:cs="Arial TUR"/>
          <w:b/>
          <w:sz w:val="20"/>
          <w:szCs w:val="20"/>
          <w:lang w:eastAsia="tr-TR"/>
        </w:rPr>
        <w:t>3</w:t>
      </w:r>
      <w:r w:rsidRPr="00AE603F">
        <w:rPr>
          <w:rFonts w:eastAsia="Times New Roman" w:cs="Arial TUR"/>
          <w:sz w:val="20"/>
          <w:szCs w:val="20"/>
          <w:lang w:eastAsia="tr-TR"/>
        </w:rPr>
        <w:t xml:space="preserve">   </w:t>
      </w:r>
      <w:r w:rsidRPr="00AE603F">
        <w:rPr>
          <w:rStyle w:val="Gl"/>
          <w:sz w:val="20"/>
          <w:szCs w:val="20"/>
        </w:rPr>
        <w:t>)</w:t>
      </w:r>
    </w:p>
    <w:p w:rsidR="000155C5" w:rsidRPr="00AE603F" w:rsidRDefault="000155C5" w:rsidP="00AE603F">
      <w:pPr>
        <w:spacing w:after="0" w:line="240" w:lineRule="auto"/>
        <w:jc w:val="both"/>
        <w:rPr>
          <w:b/>
          <w:sz w:val="20"/>
          <w:szCs w:val="20"/>
          <w:u w:val="single"/>
        </w:rPr>
      </w:pPr>
      <w:r w:rsidRPr="00AE603F">
        <w:rPr>
          <w:rStyle w:val="Gl"/>
          <w:b w:val="0"/>
          <w:sz w:val="20"/>
          <w:szCs w:val="20"/>
        </w:rPr>
        <w:t xml:space="preserve">Geometrik Çizimler.  </w:t>
      </w:r>
      <w:proofErr w:type="spellStart"/>
      <w:r w:rsidRPr="00AE603F">
        <w:rPr>
          <w:rStyle w:val="Gl"/>
          <w:b w:val="0"/>
          <w:sz w:val="20"/>
          <w:szCs w:val="20"/>
        </w:rPr>
        <w:t>İzdüşüm</w:t>
      </w:r>
      <w:proofErr w:type="spellEnd"/>
      <w:r w:rsidRPr="00AE603F">
        <w:rPr>
          <w:rStyle w:val="Gl"/>
          <w:b w:val="0"/>
          <w:sz w:val="20"/>
          <w:szCs w:val="20"/>
        </w:rPr>
        <w:t xml:space="preserve"> ve Görünüş Çıkarma. Ölçülendirme. Kesitler.  Perspektif </w:t>
      </w:r>
      <w:proofErr w:type="gramStart"/>
      <w:r w:rsidRPr="00AE603F">
        <w:rPr>
          <w:rStyle w:val="Gl"/>
          <w:b w:val="0"/>
          <w:sz w:val="20"/>
          <w:szCs w:val="20"/>
        </w:rPr>
        <w:t>Çizimleri .</w:t>
      </w:r>
      <w:proofErr w:type="gramEnd"/>
      <w:r w:rsidRPr="00AE603F">
        <w:rPr>
          <w:rStyle w:val="Gl"/>
          <w:b w:val="0"/>
          <w:sz w:val="20"/>
          <w:szCs w:val="20"/>
        </w:rPr>
        <w:t xml:space="preserve"> Standart Makine Elemanlarının Çizimi Boyut ve Alıştırma Toleransları. </w:t>
      </w:r>
      <w:proofErr w:type="gramStart"/>
      <w:r w:rsidRPr="00AE603F">
        <w:rPr>
          <w:rStyle w:val="Gl"/>
          <w:b w:val="0"/>
          <w:sz w:val="20"/>
          <w:szCs w:val="20"/>
        </w:rPr>
        <w:t xml:space="preserve">Şekil ve Konum Toleransları. </w:t>
      </w:r>
      <w:proofErr w:type="gramEnd"/>
      <w:r w:rsidRPr="00AE603F">
        <w:rPr>
          <w:rStyle w:val="Gl"/>
          <w:b w:val="0"/>
          <w:sz w:val="20"/>
          <w:szCs w:val="20"/>
        </w:rPr>
        <w:t>Yüzey Kalitesi. Dişli Çarklar. Yapım Resimleri. Montaj Resimleri.  Büro Çalışmaları</w:t>
      </w:r>
    </w:p>
    <w:p w:rsidR="000155C5" w:rsidRPr="00AE603F" w:rsidRDefault="00AE603F" w:rsidP="00AE603F">
      <w:pPr>
        <w:spacing w:after="0" w:line="240" w:lineRule="auto"/>
        <w:jc w:val="both"/>
        <w:rPr>
          <w:rFonts w:eastAsia="Times New Roman"/>
          <w:b/>
          <w:bCs/>
          <w:sz w:val="20"/>
          <w:szCs w:val="20"/>
          <w:lang w:eastAsia="tr-TR"/>
        </w:rPr>
      </w:pPr>
      <w:r w:rsidRPr="00AE603F">
        <w:rPr>
          <w:rFonts w:eastAsia="Times New Roman"/>
          <w:b/>
          <w:bCs/>
          <w:sz w:val="20"/>
          <w:szCs w:val="20"/>
          <w:lang w:eastAsia="tr-TR"/>
        </w:rPr>
        <w:t>OTOMOTİV ELEKTRONİĞİ</w:t>
      </w:r>
      <w:r>
        <w:rPr>
          <w:rFonts w:eastAsia="Times New Roman"/>
          <w:b/>
          <w:bCs/>
          <w:sz w:val="20"/>
          <w:szCs w:val="20"/>
          <w:lang w:eastAsia="tr-TR"/>
        </w:rPr>
        <w:t xml:space="preserve">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2,5 AKTS:3</w:t>
      </w:r>
      <w:r w:rsidR="000155C5" w:rsidRPr="00AE603F">
        <w:rPr>
          <w:rFonts w:eastAsia="Times New Roman" w:cs="Arial TUR"/>
          <w:b/>
          <w:sz w:val="20"/>
          <w:szCs w:val="20"/>
          <w:lang w:eastAsia="tr-TR"/>
        </w:rPr>
        <w:t xml:space="preserve">   )</w:t>
      </w:r>
    </w:p>
    <w:p w:rsidR="00AE603F" w:rsidRPr="00AE603F" w:rsidRDefault="000155C5" w:rsidP="00AE603F">
      <w:pPr>
        <w:spacing w:after="0" w:line="240" w:lineRule="auto"/>
        <w:jc w:val="both"/>
        <w:rPr>
          <w:rFonts w:eastAsia="Times New Roman"/>
          <w:sz w:val="20"/>
          <w:szCs w:val="20"/>
          <w:lang w:eastAsia="tr-TR"/>
        </w:rPr>
      </w:pPr>
      <w:r w:rsidRPr="00AE603F">
        <w:rPr>
          <w:rFonts w:eastAsia="Times New Roman"/>
          <w:sz w:val="20"/>
          <w:szCs w:val="20"/>
          <w:lang w:eastAsia="tr-TR"/>
        </w:rPr>
        <w:t xml:space="preserve">Bu derste Otomotiv Elektrik ve Elektronik sistemlerinin bakım ve onarımları kapsamında; </w:t>
      </w:r>
      <w:proofErr w:type="spellStart"/>
      <w:r w:rsidRPr="00AE603F">
        <w:rPr>
          <w:rFonts w:eastAsia="Times New Roman"/>
          <w:sz w:val="20"/>
          <w:szCs w:val="20"/>
          <w:lang w:eastAsia="tr-TR"/>
        </w:rPr>
        <w:t>Diagnostik</w:t>
      </w:r>
      <w:proofErr w:type="spellEnd"/>
      <w:r w:rsidRPr="00AE603F">
        <w:rPr>
          <w:rFonts w:eastAsia="Times New Roman"/>
          <w:sz w:val="20"/>
          <w:szCs w:val="20"/>
          <w:lang w:eastAsia="tr-TR"/>
        </w:rPr>
        <w:t xml:space="preserve"> cihazı, </w:t>
      </w:r>
      <w:proofErr w:type="spellStart"/>
      <w:r w:rsidRPr="00AE603F">
        <w:rPr>
          <w:rFonts w:eastAsia="Times New Roman"/>
          <w:sz w:val="20"/>
          <w:szCs w:val="20"/>
          <w:lang w:eastAsia="tr-TR"/>
        </w:rPr>
        <w:t>Aktüvatörler</w:t>
      </w:r>
      <w:proofErr w:type="spellEnd"/>
      <w:r w:rsidRPr="00AE603F">
        <w:rPr>
          <w:rFonts w:eastAsia="Times New Roman"/>
          <w:sz w:val="20"/>
          <w:szCs w:val="20"/>
          <w:lang w:eastAsia="tr-TR"/>
        </w:rPr>
        <w:t>, Elektronik Kontrol Üniteleri, Çeşitli elektronik devre yapılarının çalışması ve arıza tespiti konularını kapsamaktadır.</w:t>
      </w:r>
    </w:p>
    <w:p w:rsidR="000155C5" w:rsidRPr="00AE603F" w:rsidRDefault="00AE603F" w:rsidP="00AE603F">
      <w:pPr>
        <w:spacing w:after="0" w:line="240" w:lineRule="auto"/>
        <w:jc w:val="both"/>
        <w:rPr>
          <w:rFonts w:cs="Arial TUR"/>
          <w:sz w:val="20"/>
          <w:szCs w:val="20"/>
        </w:rPr>
      </w:pPr>
      <w:r>
        <w:rPr>
          <w:rStyle w:val="Gl"/>
          <w:sz w:val="20"/>
          <w:szCs w:val="20"/>
        </w:rPr>
        <w:t>MALZEME TEKNOLOJİSİ</w:t>
      </w:r>
      <w:r w:rsidR="000155C5" w:rsidRPr="00AE603F">
        <w:rPr>
          <w:rStyle w:val="Gl"/>
          <w:sz w:val="20"/>
          <w:szCs w:val="20"/>
        </w:rPr>
        <w:t xml:space="preserve"> </w:t>
      </w:r>
      <w:r>
        <w:rPr>
          <w:rFonts w:cs="Arial TUR"/>
          <w:b/>
          <w:sz w:val="20"/>
          <w:szCs w:val="20"/>
        </w:rPr>
        <w:t xml:space="preserve">(Ders </w:t>
      </w:r>
      <w:proofErr w:type="gramStart"/>
      <w:r>
        <w:rPr>
          <w:rFonts w:cs="Arial TUR"/>
          <w:b/>
          <w:sz w:val="20"/>
          <w:szCs w:val="20"/>
        </w:rPr>
        <w:t>saati : 2</w:t>
      </w:r>
      <w:proofErr w:type="gramEnd"/>
      <w:r>
        <w:rPr>
          <w:rFonts w:cs="Arial TUR"/>
          <w:b/>
          <w:sz w:val="20"/>
          <w:szCs w:val="20"/>
        </w:rPr>
        <w:t xml:space="preserve">   Kredi: 2</w:t>
      </w:r>
      <w:r w:rsidR="000155C5" w:rsidRPr="00AE603F">
        <w:rPr>
          <w:rFonts w:cs="Arial TUR"/>
          <w:b/>
          <w:sz w:val="20"/>
          <w:szCs w:val="20"/>
        </w:rPr>
        <w:t xml:space="preserve">  </w:t>
      </w:r>
      <w:r w:rsidR="000155C5" w:rsidRPr="00AE603F">
        <w:rPr>
          <w:rFonts w:eastAsia="Times New Roman" w:cs="Arial TUR"/>
          <w:b/>
          <w:sz w:val="20"/>
          <w:szCs w:val="20"/>
          <w:lang w:eastAsia="tr-TR"/>
        </w:rPr>
        <w:t>AKTS:</w:t>
      </w:r>
      <w:r>
        <w:rPr>
          <w:rFonts w:eastAsia="Times New Roman" w:cs="Arial TUR"/>
          <w:b/>
          <w:sz w:val="20"/>
          <w:szCs w:val="20"/>
          <w:lang w:eastAsia="tr-TR"/>
        </w:rPr>
        <w:t>2</w:t>
      </w:r>
      <w:r w:rsidR="000155C5" w:rsidRPr="00AE603F">
        <w:rPr>
          <w:rFonts w:eastAsia="Times New Roman" w:cs="Arial TUR"/>
          <w:b/>
          <w:sz w:val="20"/>
          <w:szCs w:val="20"/>
          <w:lang w:eastAsia="tr-TR"/>
        </w:rPr>
        <w:t xml:space="preserve">   </w:t>
      </w:r>
      <w:r w:rsidR="000155C5" w:rsidRPr="00AE603F">
        <w:rPr>
          <w:rFonts w:cs="Arial TUR"/>
          <w:b/>
          <w:sz w:val="20"/>
          <w:szCs w:val="20"/>
        </w:rPr>
        <w:t xml:space="preserve"> )</w:t>
      </w:r>
    </w:p>
    <w:p w:rsidR="000155C5" w:rsidRPr="00AE603F" w:rsidRDefault="000155C5" w:rsidP="00AE603F">
      <w:pPr>
        <w:spacing w:after="0" w:line="240" w:lineRule="auto"/>
        <w:jc w:val="both"/>
        <w:rPr>
          <w:b/>
          <w:sz w:val="20"/>
          <w:szCs w:val="20"/>
          <w:u w:val="single"/>
        </w:rPr>
      </w:pPr>
      <w:proofErr w:type="gramStart"/>
      <w:r w:rsidRPr="00AE603F">
        <w:rPr>
          <w:rStyle w:val="Gl"/>
          <w:b w:val="0"/>
          <w:sz w:val="20"/>
          <w:szCs w:val="20"/>
        </w:rPr>
        <w:t xml:space="preserve">Malzemelerin mekanik, fiziksel, kimyasal ve ısıl özellikleri. </w:t>
      </w:r>
      <w:proofErr w:type="gramEnd"/>
      <w:r w:rsidRPr="00AE603F">
        <w:rPr>
          <w:rStyle w:val="Gl"/>
          <w:b w:val="0"/>
          <w:sz w:val="20"/>
          <w:szCs w:val="20"/>
        </w:rPr>
        <w:t xml:space="preserve">Metallerin sınıflandırılması. Kullanılacak malzeme grubu, tercih sebebi. Atomik yapı, atom modelleri, atomik bağlar. Birim hücre, uzay kafesi, </w:t>
      </w:r>
      <w:proofErr w:type="spellStart"/>
      <w:r w:rsidRPr="00AE603F">
        <w:rPr>
          <w:rStyle w:val="Gl"/>
          <w:b w:val="0"/>
          <w:sz w:val="20"/>
          <w:szCs w:val="20"/>
        </w:rPr>
        <w:t>Bravais</w:t>
      </w:r>
      <w:proofErr w:type="spellEnd"/>
      <w:r w:rsidRPr="00AE603F">
        <w:rPr>
          <w:rStyle w:val="Gl"/>
          <w:b w:val="0"/>
          <w:sz w:val="20"/>
          <w:szCs w:val="20"/>
        </w:rPr>
        <w:t xml:space="preserve"> kafesler. Atomik dolgu faktörü, yoğunlukların kristal yapıdan bulunuşu, alotropi (</w:t>
      </w:r>
      <w:proofErr w:type="spellStart"/>
      <w:r w:rsidRPr="00AE603F">
        <w:rPr>
          <w:rStyle w:val="Gl"/>
          <w:b w:val="0"/>
          <w:sz w:val="20"/>
          <w:szCs w:val="20"/>
        </w:rPr>
        <w:t>polimorfizm</w:t>
      </w:r>
      <w:proofErr w:type="spellEnd"/>
      <w:r w:rsidRPr="00AE603F">
        <w:rPr>
          <w:rStyle w:val="Gl"/>
          <w:b w:val="0"/>
          <w:sz w:val="20"/>
          <w:szCs w:val="20"/>
        </w:rPr>
        <w:t xml:space="preserve">). Katılaşma-ergime davranışları, saf ve alaşımlı malzemenin soğuması. </w:t>
      </w:r>
      <w:proofErr w:type="spellStart"/>
      <w:r w:rsidRPr="00AE603F">
        <w:rPr>
          <w:rStyle w:val="Gl"/>
          <w:b w:val="0"/>
          <w:sz w:val="20"/>
          <w:szCs w:val="20"/>
        </w:rPr>
        <w:t>Dentritik</w:t>
      </w:r>
      <w:proofErr w:type="spellEnd"/>
      <w:r w:rsidRPr="00AE603F">
        <w:rPr>
          <w:rStyle w:val="Gl"/>
          <w:b w:val="0"/>
          <w:sz w:val="20"/>
          <w:szCs w:val="20"/>
        </w:rPr>
        <w:t xml:space="preserve"> yapı, denge diyagramları ve tipleri. </w:t>
      </w:r>
      <w:proofErr w:type="gramStart"/>
      <w:r w:rsidRPr="00AE603F">
        <w:rPr>
          <w:rStyle w:val="Gl"/>
          <w:b w:val="0"/>
          <w:sz w:val="20"/>
          <w:szCs w:val="20"/>
        </w:rPr>
        <w:t xml:space="preserve">Demir-karbon denge diyagramı. </w:t>
      </w:r>
      <w:proofErr w:type="spellStart"/>
      <w:proofErr w:type="gramEnd"/>
      <w:r w:rsidRPr="00AE603F">
        <w:rPr>
          <w:rStyle w:val="Gl"/>
          <w:b w:val="0"/>
          <w:sz w:val="20"/>
          <w:szCs w:val="20"/>
        </w:rPr>
        <w:t>Östenit</w:t>
      </w:r>
      <w:proofErr w:type="spellEnd"/>
      <w:r w:rsidRPr="00AE603F">
        <w:rPr>
          <w:rStyle w:val="Gl"/>
          <w:b w:val="0"/>
          <w:sz w:val="20"/>
          <w:szCs w:val="20"/>
        </w:rPr>
        <w:t xml:space="preserve">, </w:t>
      </w:r>
      <w:proofErr w:type="spellStart"/>
      <w:r w:rsidRPr="00AE603F">
        <w:rPr>
          <w:rStyle w:val="Gl"/>
          <w:b w:val="0"/>
          <w:sz w:val="20"/>
          <w:szCs w:val="20"/>
        </w:rPr>
        <w:t>ferrit</w:t>
      </w:r>
      <w:proofErr w:type="spellEnd"/>
      <w:r w:rsidRPr="00AE603F">
        <w:rPr>
          <w:rStyle w:val="Gl"/>
          <w:b w:val="0"/>
          <w:sz w:val="20"/>
          <w:szCs w:val="20"/>
        </w:rPr>
        <w:t xml:space="preserve">, perlit, </w:t>
      </w:r>
      <w:proofErr w:type="spellStart"/>
      <w:r w:rsidRPr="00AE603F">
        <w:rPr>
          <w:rStyle w:val="Gl"/>
          <w:b w:val="0"/>
          <w:sz w:val="20"/>
          <w:szCs w:val="20"/>
        </w:rPr>
        <w:t>sementit</w:t>
      </w:r>
      <w:proofErr w:type="spellEnd"/>
      <w:r w:rsidRPr="00AE603F">
        <w:rPr>
          <w:rStyle w:val="Gl"/>
          <w:b w:val="0"/>
          <w:sz w:val="20"/>
          <w:szCs w:val="20"/>
        </w:rPr>
        <w:t xml:space="preserve"> ve </w:t>
      </w:r>
      <w:proofErr w:type="spellStart"/>
      <w:r w:rsidRPr="00AE603F">
        <w:rPr>
          <w:rStyle w:val="Gl"/>
          <w:b w:val="0"/>
          <w:sz w:val="20"/>
          <w:szCs w:val="20"/>
        </w:rPr>
        <w:t>ledeburit</w:t>
      </w:r>
      <w:proofErr w:type="spellEnd"/>
      <w:r w:rsidRPr="00AE603F">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AE603F">
        <w:rPr>
          <w:rStyle w:val="Gl"/>
          <w:b w:val="0"/>
          <w:sz w:val="20"/>
          <w:szCs w:val="20"/>
        </w:rPr>
        <w:t>Jominy</w:t>
      </w:r>
      <w:proofErr w:type="spellEnd"/>
      <w:r w:rsidRPr="00AE603F">
        <w:rPr>
          <w:rStyle w:val="Gl"/>
          <w:b w:val="0"/>
          <w:sz w:val="20"/>
          <w:szCs w:val="20"/>
        </w:rPr>
        <w:t xml:space="preserve"> deneyi. Demir dışı metaller ve çelik standartları.</w:t>
      </w:r>
    </w:p>
    <w:p w:rsidR="00980820" w:rsidRPr="009D112B" w:rsidRDefault="00980820" w:rsidP="00980820">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:1,5 AKTS:2   )</w:t>
      </w:r>
    </w:p>
    <w:p w:rsidR="00980820" w:rsidRPr="006B0BA7" w:rsidRDefault="00980820" w:rsidP="00980820">
      <w:pPr>
        <w:spacing w:after="0" w:line="240" w:lineRule="auto"/>
        <w:jc w:val="both"/>
        <w:rPr>
          <w:rStyle w:val="Gl"/>
          <w:b w:val="0"/>
          <w:sz w:val="20"/>
          <w:szCs w:val="20"/>
        </w:rPr>
      </w:pPr>
      <w:r w:rsidRPr="006B0BA7">
        <w:rPr>
          <w:rStyle w:val="Gl"/>
          <w:b w:val="0"/>
          <w:sz w:val="20"/>
          <w:szCs w:val="20"/>
        </w:rPr>
        <w:t xml:space="preserve">Dersin tanıtımı, İletişimin tanımı ve önemi, İletişim </w:t>
      </w:r>
      <w:proofErr w:type="spellStart"/>
      <w:proofErr w:type="gramStart"/>
      <w:r w:rsidRPr="006B0BA7">
        <w:rPr>
          <w:rStyle w:val="Gl"/>
          <w:b w:val="0"/>
          <w:sz w:val="20"/>
          <w:szCs w:val="20"/>
        </w:rPr>
        <w:t>süreci,İletişim</w:t>
      </w:r>
      <w:proofErr w:type="spellEnd"/>
      <w:proofErr w:type="gramEnd"/>
      <w:r w:rsidRPr="006B0BA7">
        <w:rPr>
          <w:rStyle w:val="Gl"/>
          <w:b w:val="0"/>
          <w:sz w:val="20"/>
          <w:szCs w:val="20"/>
        </w:rPr>
        <w:t xml:space="preserve">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0155C5" w:rsidRPr="00AE603F" w:rsidRDefault="000155C5" w:rsidP="00AE603F">
      <w:pPr>
        <w:spacing w:after="0" w:line="240" w:lineRule="auto"/>
        <w:jc w:val="both"/>
        <w:rPr>
          <w:rFonts w:cs="Arial"/>
          <w:b/>
          <w:sz w:val="20"/>
          <w:szCs w:val="20"/>
        </w:rPr>
      </w:pPr>
      <w:r w:rsidRPr="00AE603F">
        <w:rPr>
          <w:rFonts w:cs="Arial"/>
          <w:b/>
          <w:sz w:val="20"/>
          <w:szCs w:val="20"/>
        </w:rPr>
        <w:t xml:space="preserve">BİLGİSAYAR KULLANIMI -II </w:t>
      </w:r>
      <w:r w:rsidRPr="00AE603F">
        <w:rPr>
          <w:rFonts w:cs="Arial TUR"/>
          <w:b/>
          <w:sz w:val="20"/>
          <w:szCs w:val="20"/>
        </w:rPr>
        <w:t xml:space="preserve">(Ders </w:t>
      </w:r>
      <w:proofErr w:type="gramStart"/>
      <w:r w:rsidRPr="00AE603F">
        <w:rPr>
          <w:rFonts w:cs="Arial TUR"/>
          <w:b/>
          <w:sz w:val="20"/>
          <w:szCs w:val="20"/>
        </w:rPr>
        <w:t>saati : 2</w:t>
      </w:r>
      <w:proofErr w:type="gramEnd"/>
      <w:r w:rsidRPr="00AE603F">
        <w:rPr>
          <w:rFonts w:cs="Arial TUR"/>
          <w:b/>
          <w:sz w:val="20"/>
          <w:szCs w:val="20"/>
        </w:rPr>
        <w:t xml:space="preserve">  Kredi: 1,5  </w:t>
      </w:r>
      <w:r w:rsidRPr="00AE603F">
        <w:rPr>
          <w:rFonts w:eastAsia="Times New Roman" w:cs="Arial TUR"/>
          <w:b/>
          <w:sz w:val="20"/>
          <w:szCs w:val="20"/>
          <w:lang w:eastAsia="tr-TR"/>
        </w:rPr>
        <w:t xml:space="preserve">AKTS:2   </w:t>
      </w:r>
      <w:r w:rsidRPr="00AE603F">
        <w:rPr>
          <w:rFonts w:cs="Arial TUR"/>
          <w:b/>
          <w:sz w:val="20"/>
          <w:szCs w:val="20"/>
        </w:rPr>
        <w:t>)</w:t>
      </w:r>
    </w:p>
    <w:p w:rsidR="000155C5" w:rsidRPr="00AE603F" w:rsidRDefault="000155C5" w:rsidP="00980820">
      <w:pPr>
        <w:shd w:val="clear" w:color="auto" w:fill="FFFFFF" w:themeFill="background1"/>
        <w:spacing w:after="0" w:line="240" w:lineRule="auto"/>
        <w:jc w:val="both"/>
        <w:rPr>
          <w:b/>
          <w:sz w:val="20"/>
          <w:szCs w:val="20"/>
          <w:u w:val="single"/>
        </w:rPr>
      </w:pPr>
      <w:r w:rsidRPr="00AE603F">
        <w:rPr>
          <w:rStyle w:val="Gl"/>
          <w:b w:val="0"/>
          <w:sz w:val="20"/>
          <w:szCs w:val="20"/>
        </w:rPr>
        <w:t xml:space="preserve">1. Sunu oluşturmak, kaydetmek, sunuyu değiştirmek, slayttan </w:t>
      </w:r>
      <w:proofErr w:type="spellStart"/>
      <w:r w:rsidRPr="00AE603F">
        <w:rPr>
          <w:rStyle w:val="Gl"/>
          <w:b w:val="0"/>
          <w:sz w:val="20"/>
          <w:szCs w:val="20"/>
        </w:rPr>
        <w:t>slayta</w:t>
      </w:r>
      <w:proofErr w:type="spellEnd"/>
      <w:r w:rsidRPr="00AE603F">
        <w:rPr>
          <w:rStyle w:val="Gl"/>
          <w:b w:val="0"/>
          <w:sz w:val="20"/>
          <w:szCs w:val="20"/>
        </w:rPr>
        <w:t xml:space="preserve"> geçmek, slayt görünümünde metin eklemek ve değiştirmek, slayt sıralayıcısı görünümünde </w:t>
      </w:r>
      <w:proofErr w:type="spellStart"/>
      <w:r w:rsidRPr="00AE603F">
        <w:rPr>
          <w:rStyle w:val="Gl"/>
          <w:b w:val="0"/>
          <w:sz w:val="20"/>
          <w:szCs w:val="20"/>
        </w:rPr>
        <w:t>önizleme</w:t>
      </w:r>
      <w:proofErr w:type="spellEnd"/>
      <w:r w:rsidRPr="00AE603F">
        <w:rPr>
          <w:rStyle w:val="Gl"/>
          <w:b w:val="0"/>
          <w:sz w:val="20"/>
          <w:szCs w:val="20"/>
        </w:rPr>
        <w:t xml:space="preserve"> yapmak. 2. Yeni bir sunu başlatmak, </w:t>
      </w:r>
      <w:proofErr w:type="spellStart"/>
      <w:r w:rsidRPr="00AE603F">
        <w:rPr>
          <w:rStyle w:val="Gl"/>
          <w:b w:val="0"/>
          <w:sz w:val="20"/>
          <w:szCs w:val="20"/>
        </w:rPr>
        <w:t>slayta</w:t>
      </w:r>
      <w:proofErr w:type="spellEnd"/>
      <w:r w:rsidRPr="00AE603F">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AE603F">
        <w:rPr>
          <w:rStyle w:val="Gl"/>
          <w:b w:val="0"/>
          <w:sz w:val="20"/>
          <w:szCs w:val="20"/>
        </w:rPr>
        <w:t>Slayta</w:t>
      </w:r>
      <w:proofErr w:type="spellEnd"/>
      <w:r w:rsidRPr="00AE603F">
        <w:rPr>
          <w:rStyle w:val="Gl"/>
          <w:b w:val="0"/>
          <w:sz w:val="20"/>
          <w:szCs w:val="20"/>
        </w:rPr>
        <w:t xml:space="preserve"> </w:t>
      </w:r>
      <w:proofErr w:type="spellStart"/>
      <w:r w:rsidRPr="00AE603F">
        <w:rPr>
          <w:rStyle w:val="Gl"/>
          <w:b w:val="0"/>
          <w:sz w:val="20"/>
          <w:szCs w:val="20"/>
        </w:rPr>
        <w:t>arkaplan</w:t>
      </w:r>
      <w:proofErr w:type="spellEnd"/>
      <w:r w:rsidRPr="00AE603F">
        <w:rPr>
          <w:rStyle w:val="Gl"/>
          <w:b w:val="0"/>
          <w:sz w:val="20"/>
          <w:szCs w:val="20"/>
        </w:rPr>
        <w:t xml:space="preserve">, tasarım şablonu ve </w:t>
      </w:r>
      <w:proofErr w:type="gramStart"/>
      <w:r w:rsidRPr="00AE603F">
        <w:rPr>
          <w:rStyle w:val="Gl"/>
          <w:b w:val="0"/>
          <w:sz w:val="20"/>
          <w:szCs w:val="20"/>
        </w:rPr>
        <w:t>efektler</w:t>
      </w:r>
      <w:proofErr w:type="gramEnd"/>
      <w:r w:rsidRPr="00AE603F">
        <w:rPr>
          <w:rStyle w:val="Gl"/>
          <w:b w:val="0"/>
          <w:sz w:val="20"/>
          <w:szCs w:val="20"/>
        </w:rPr>
        <w:t xml:space="preserve"> eklemek. 5. Form oluşturmak, hazır şablonları kullanarak form tasarımı. 6. www, FTP, Internet kullanımı. 7. Web sayfası tasarımı</w:t>
      </w:r>
    </w:p>
    <w:p w:rsidR="000155C5" w:rsidRPr="00AE603F" w:rsidRDefault="000155C5" w:rsidP="00AE603F">
      <w:pPr>
        <w:spacing w:after="0" w:line="240" w:lineRule="auto"/>
        <w:jc w:val="both"/>
        <w:rPr>
          <w:rFonts w:eastAsia="Times New Roman" w:cs="Arial TUR"/>
          <w:b/>
          <w:sz w:val="20"/>
          <w:szCs w:val="20"/>
          <w:lang w:eastAsia="tr-TR"/>
        </w:rPr>
      </w:pPr>
      <w:r w:rsidRPr="00AE603F">
        <w:rPr>
          <w:rFonts w:eastAsia="Times New Roman" w:cs="Arial TUR"/>
          <w:b/>
          <w:sz w:val="20"/>
          <w:szCs w:val="20"/>
          <w:lang w:eastAsia="tr-TR"/>
        </w:rPr>
        <w:t>İNGİLİZCE-II (Ders Saati:</w:t>
      </w:r>
      <w:proofErr w:type="gramStart"/>
      <w:r w:rsidRPr="00AE603F">
        <w:rPr>
          <w:rFonts w:eastAsia="Times New Roman" w:cs="Arial TUR"/>
          <w:b/>
          <w:sz w:val="20"/>
          <w:szCs w:val="20"/>
          <w:lang w:eastAsia="tr-TR"/>
        </w:rPr>
        <w:t>4    Kredi</w:t>
      </w:r>
      <w:proofErr w:type="gramEnd"/>
      <w:r w:rsidRPr="00AE603F">
        <w:rPr>
          <w:rFonts w:eastAsia="Times New Roman" w:cs="Arial TUR"/>
          <w:b/>
          <w:sz w:val="20"/>
          <w:szCs w:val="20"/>
          <w:lang w:eastAsia="tr-TR"/>
        </w:rPr>
        <w:t>:4      AKTS:4    )</w:t>
      </w:r>
    </w:p>
    <w:p w:rsidR="000155C5" w:rsidRPr="00AE603F" w:rsidRDefault="000155C5" w:rsidP="00AE603F">
      <w:pPr>
        <w:spacing w:after="0" w:line="240" w:lineRule="auto"/>
        <w:jc w:val="both"/>
        <w:rPr>
          <w:b/>
          <w:sz w:val="20"/>
          <w:szCs w:val="20"/>
          <w:u w:val="single"/>
        </w:rPr>
      </w:pPr>
      <w:r w:rsidRPr="00AE603F">
        <w:rPr>
          <w:sz w:val="20"/>
          <w:szCs w:val="20"/>
        </w:rPr>
        <w:t>Geçmiş Zaman olumsuzlar ve “</w:t>
      </w:r>
      <w:proofErr w:type="spellStart"/>
      <w:r w:rsidRPr="00AE603F">
        <w:rPr>
          <w:sz w:val="20"/>
          <w:szCs w:val="20"/>
        </w:rPr>
        <w:t>ago</w:t>
      </w:r>
      <w:proofErr w:type="spellEnd"/>
      <w:r w:rsidRPr="00AE603F">
        <w:rPr>
          <w:sz w:val="20"/>
          <w:szCs w:val="20"/>
        </w:rPr>
        <w:t>” yapısı. Geçmiş Zaman ifadeleri. Yiyecek ve içecek Sayılabilen ve sayılamayan isimler. “Severim” ve “İsterim” yapıları. Nazik rica ve isteklerde bulunma. “</w:t>
      </w:r>
      <w:proofErr w:type="spellStart"/>
      <w:r w:rsidRPr="00AE603F">
        <w:rPr>
          <w:sz w:val="20"/>
          <w:szCs w:val="20"/>
        </w:rPr>
        <w:t>have</w:t>
      </w:r>
      <w:proofErr w:type="spellEnd"/>
      <w:r w:rsidRPr="00AE603F">
        <w:rPr>
          <w:sz w:val="20"/>
          <w:szCs w:val="20"/>
        </w:rPr>
        <w:t xml:space="preserve"> </w:t>
      </w:r>
      <w:proofErr w:type="spellStart"/>
      <w:r w:rsidRPr="00AE603F">
        <w:rPr>
          <w:sz w:val="20"/>
          <w:szCs w:val="20"/>
        </w:rPr>
        <w:t>got</w:t>
      </w:r>
      <w:proofErr w:type="spellEnd"/>
      <w:r w:rsidRPr="00AE603F">
        <w:rPr>
          <w:sz w:val="20"/>
          <w:szCs w:val="20"/>
        </w:rPr>
        <w:t>” ve “</w:t>
      </w:r>
      <w:proofErr w:type="spellStart"/>
      <w:r w:rsidRPr="00AE603F">
        <w:rPr>
          <w:sz w:val="20"/>
          <w:szCs w:val="20"/>
        </w:rPr>
        <w:t>have</w:t>
      </w:r>
      <w:proofErr w:type="spellEnd"/>
      <w:r w:rsidRPr="00AE603F">
        <w:rPr>
          <w:sz w:val="20"/>
          <w:szCs w:val="20"/>
        </w:rPr>
        <w:t xml:space="preserve">” yapılarının kullanımı Enlik bildiren sıfatlar. Şehir ve ülkelerle ilgili kelimeler Yer-yön tarifleri. İnsan </w:t>
      </w:r>
      <w:proofErr w:type="spellStart"/>
      <w:r w:rsidRPr="00AE603F">
        <w:rPr>
          <w:sz w:val="20"/>
          <w:szCs w:val="20"/>
        </w:rPr>
        <w:t>tasfiri</w:t>
      </w:r>
      <w:proofErr w:type="spellEnd"/>
      <w:r w:rsidRPr="00AE603F">
        <w:rPr>
          <w:sz w:val="20"/>
          <w:szCs w:val="20"/>
        </w:rPr>
        <w:t xml:space="preserve"> Şimdiki (sürekli) Zaman. “Kimin? (</w:t>
      </w:r>
      <w:proofErr w:type="spellStart"/>
      <w:r w:rsidRPr="00AE603F">
        <w:rPr>
          <w:sz w:val="20"/>
          <w:szCs w:val="20"/>
        </w:rPr>
        <w:t>Whose</w:t>
      </w:r>
      <w:proofErr w:type="spellEnd"/>
      <w:r w:rsidRPr="00AE603F">
        <w:rPr>
          <w:sz w:val="20"/>
          <w:szCs w:val="20"/>
        </w:rPr>
        <w:t xml:space="preserve"> is it?)” sorusu ve iyelik zamirleri. </w:t>
      </w:r>
      <w:proofErr w:type="gramStart"/>
      <w:r w:rsidRPr="00AE603F">
        <w:rPr>
          <w:sz w:val="20"/>
          <w:szCs w:val="20"/>
        </w:rPr>
        <w:t xml:space="preserve">Kıyafet mağazasında alışveriş diyalogları. </w:t>
      </w:r>
      <w:proofErr w:type="gramEnd"/>
      <w:r w:rsidRPr="00AE603F">
        <w:rPr>
          <w:sz w:val="20"/>
          <w:szCs w:val="20"/>
        </w:rPr>
        <w:t>Gelecek planları. “</w:t>
      </w:r>
      <w:proofErr w:type="spellStart"/>
      <w:r w:rsidRPr="00AE603F">
        <w:rPr>
          <w:sz w:val="20"/>
          <w:szCs w:val="20"/>
        </w:rPr>
        <w:t>going</w:t>
      </w:r>
      <w:proofErr w:type="spellEnd"/>
      <w:r w:rsidRPr="00AE603F">
        <w:rPr>
          <w:sz w:val="20"/>
          <w:szCs w:val="20"/>
        </w:rPr>
        <w:t xml:space="preserve"> </w:t>
      </w:r>
      <w:proofErr w:type="spellStart"/>
      <w:r w:rsidRPr="00AE603F">
        <w:rPr>
          <w:sz w:val="20"/>
          <w:szCs w:val="20"/>
        </w:rPr>
        <w:t>to</w:t>
      </w:r>
      <w:proofErr w:type="spellEnd"/>
      <w:r w:rsidRPr="00AE603F">
        <w:rPr>
          <w:sz w:val="20"/>
          <w:szCs w:val="20"/>
        </w:rPr>
        <w:t>” yapısının kesinlik bildiren ikinci kullanımı. “Neden?” Sorusuna “</w:t>
      </w:r>
      <w:proofErr w:type="spellStart"/>
      <w:r w:rsidRPr="00AE603F">
        <w:rPr>
          <w:sz w:val="20"/>
          <w:szCs w:val="20"/>
        </w:rPr>
        <w:t>Why</w:t>
      </w:r>
      <w:proofErr w:type="spellEnd"/>
      <w:proofErr w:type="gramStart"/>
      <w:r w:rsidRPr="00AE603F">
        <w:rPr>
          <w:sz w:val="20"/>
          <w:szCs w:val="20"/>
        </w:rPr>
        <w:t>..</w:t>
      </w:r>
      <w:proofErr w:type="gramEnd"/>
      <w:r w:rsidRPr="00AE603F">
        <w:rPr>
          <w:sz w:val="20"/>
          <w:szCs w:val="20"/>
        </w:rPr>
        <w:t xml:space="preserve"> . </w:t>
      </w:r>
      <w:proofErr w:type="gramStart"/>
      <w:r w:rsidRPr="00AE603F">
        <w:rPr>
          <w:sz w:val="20"/>
          <w:szCs w:val="20"/>
        </w:rPr>
        <w:t xml:space="preserve">?” cevap olarak mastar kullanımı. </w:t>
      </w:r>
      <w:proofErr w:type="gramEnd"/>
      <w:r w:rsidRPr="00AE603F">
        <w:rPr>
          <w:sz w:val="20"/>
          <w:szCs w:val="20"/>
        </w:rPr>
        <w:t>Teklif ve önerilerde bulunma.</w:t>
      </w:r>
    </w:p>
    <w:p w:rsidR="000155C5" w:rsidRPr="00AE603F" w:rsidRDefault="000155C5" w:rsidP="00AE603F">
      <w:pPr>
        <w:spacing w:after="0" w:line="240" w:lineRule="auto"/>
        <w:jc w:val="both"/>
        <w:rPr>
          <w:rFonts w:eastAsia="Times New Roman" w:cs="Arial TUR"/>
          <w:b/>
          <w:sz w:val="20"/>
          <w:szCs w:val="20"/>
          <w:lang w:eastAsia="tr-TR"/>
        </w:rPr>
      </w:pPr>
      <w:ins w:id="1" w:author="asuspc" w:date="2014-12-15T23:01:00Z">
        <w:r w:rsidRPr="00AE603F">
          <w:rPr>
            <w:rFonts w:eastAsia="Times New Roman" w:cs="Arial TUR"/>
            <w:b/>
            <w:sz w:val="20"/>
            <w:szCs w:val="20"/>
            <w:lang w:eastAsia="tr-TR"/>
          </w:rPr>
          <w:t>TÜRK DİLİ</w:t>
        </w:r>
      </w:ins>
      <w:r w:rsidRPr="00AE603F">
        <w:rPr>
          <w:rFonts w:eastAsia="Times New Roman" w:cs="Arial TUR"/>
          <w:b/>
          <w:sz w:val="20"/>
          <w:szCs w:val="20"/>
          <w:lang w:eastAsia="tr-TR"/>
        </w:rPr>
        <w:t xml:space="preserve"> VE EDEBİYATI </w:t>
      </w:r>
      <w:ins w:id="2" w:author="asuspc" w:date="2014-12-15T23:01:00Z">
        <w:r w:rsidRPr="00AE603F">
          <w:rPr>
            <w:rFonts w:eastAsia="Times New Roman" w:cs="Arial TUR"/>
            <w:b/>
            <w:sz w:val="20"/>
            <w:szCs w:val="20"/>
            <w:lang w:eastAsia="tr-TR"/>
          </w:rPr>
          <w:t>-</w:t>
        </w:r>
      </w:ins>
      <w:r w:rsidRPr="00AE603F">
        <w:rPr>
          <w:rFonts w:eastAsia="Times New Roman" w:cs="Arial TUR"/>
          <w:b/>
          <w:sz w:val="20"/>
          <w:szCs w:val="20"/>
          <w:lang w:eastAsia="tr-TR"/>
        </w:rPr>
        <w:t xml:space="preserve">2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C21DE5" w:rsidRPr="00AE603F" w:rsidRDefault="000155C5" w:rsidP="00AE603F">
      <w:pPr>
        <w:spacing w:after="0" w:line="240" w:lineRule="auto"/>
        <w:jc w:val="both"/>
        <w:rPr>
          <w:b/>
          <w:sz w:val="20"/>
          <w:szCs w:val="20"/>
          <w:u w:val="single"/>
        </w:rPr>
      </w:pPr>
      <w:r w:rsidRPr="00AE603F">
        <w:rPr>
          <w:sz w:val="20"/>
          <w:szCs w:val="20"/>
        </w:rPr>
        <w:t xml:space="preserve">Yazım kuralları ve </w:t>
      </w:r>
      <w:proofErr w:type="spellStart"/>
      <w:proofErr w:type="gramStart"/>
      <w:r w:rsidRPr="00AE603F">
        <w:rPr>
          <w:sz w:val="20"/>
          <w:szCs w:val="20"/>
        </w:rPr>
        <w:t>uygulaması.</w:t>
      </w:r>
      <w:r w:rsidRPr="00AE603F">
        <w:rPr>
          <w:sz w:val="20"/>
          <w:szCs w:val="20"/>
          <w:lang w:eastAsia="tr-TR"/>
        </w:rPr>
        <w:t>Noktalama</w:t>
      </w:r>
      <w:proofErr w:type="spellEnd"/>
      <w:proofErr w:type="gramEnd"/>
      <w:r w:rsidRPr="00AE603F">
        <w:rPr>
          <w:sz w:val="20"/>
          <w:szCs w:val="20"/>
          <w:lang w:eastAsia="tr-TR"/>
        </w:rPr>
        <w:t xml:space="preserve"> işaretleri ve uygulaması. </w:t>
      </w:r>
      <w:proofErr w:type="gramStart"/>
      <w:r w:rsidRPr="00AE603F">
        <w:rPr>
          <w:sz w:val="20"/>
          <w:szCs w:val="20"/>
          <w:lang w:eastAsia="tr-TR"/>
        </w:rPr>
        <w:t xml:space="preserve">Anlatım ve anlatımın özellikleri. </w:t>
      </w:r>
      <w:proofErr w:type="gramEnd"/>
      <w:r w:rsidRPr="00AE603F">
        <w:rPr>
          <w:sz w:val="20"/>
          <w:szCs w:val="20"/>
          <w:lang w:eastAsia="tr-TR"/>
        </w:rPr>
        <w:t>Anlatım türleri. Anlatım bozuklukları. Kompozisyonla ilgili genel bilgiler. Kompozisyon türleri. Tartışmaya dayalı sözlü anlatım türleri. Görüşmeye dayalı sözlü anlatım türleri.</w:t>
      </w:r>
    </w:p>
    <w:p w:rsidR="00C21DE5" w:rsidRPr="00AE603F" w:rsidRDefault="00C21DE5" w:rsidP="00AE603F">
      <w:pPr>
        <w:spacing w:after="0" w:line="240" w:lineRule="auto"/>
        <w:jc w:val="both"/>
        <w:rPr>
          <w:rFonts w:eastAsia="Times New Roman" w:cs="Arial TUR"/>
          <w:b/>
          <w:sz w:val="20"/>
          <w:szCs w:val="20"/>
          <w:lang w:eastAsia="tr-TR"/>
        </w:rPr>
      </w:pPr>
      <w:ins w:id="3" w:author="asuspc" w:date="2014-12-15T23:01:00Z">
        <w:r w:rsidRPr="00AE603F">
          <w:rPr>
            <w:rFonts w:eastAsia="Times New Roman" w:cs="Arial TUR"/>
            <w:b/>
            <w:sz w:val="20"/>
            <w:szCs w:val="20"/>
            <w:lang w:eastAsia="tr-TR"/>
          </w:rPr>
          <w:t>ATATÜRK İLKELERİ VE İNKILAP TARİHİ-II</w:t>
        </w:r>
      </w:ins>
      <w:r w:rsidRPr="00AE603F">
        <w:rPr>
          <w:rFonts w:eastAsia="Times New Roman" w:cs="Arial TUR"/>
          <w:b/>
          <w:sz w:val="20"/>
          <w:szCs w:val="20"/>
          <w:lang w:eastAsia="tr-TR"/>
        </w:rPr>
        <w:t xml:space="preserve">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C21DE5" w:rsidRDefault="00C21DE5" w:rsidP="00AE603F">
      <w:pPr>
        <w:spacing w:after="0" w:line="240" w:lineRule="auto"/>
        <w:jc w:val="both"/>
        <w:rPr>
          <w:rFonts w:eastAsia="Times New Roman" w:cs="Arial TUR"/>
          <w:sz w:val="20"/>
          <w:szCs w:val="20"/>
          <w:lang w:eastAsia="tr-TR"/>
        </w:rPr>
      </w:pPr>
      <w:r w:rsidRPr="00AE603F">
        <w:rPr>
          <w:rFonts w:eastAsia="Times New Roman" w:cs="Arial TUR"/>
          <w:sz w:val="20"/>
          <w:szCs w:val="20"/>
          <w:lang w:eastAsia="tr-TR"/>
        </w:rPr>
        <w:t xml:space="preserve">Terakkiperver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Şeyh Sait İsyanı, Takrir-i Sükûn yasası ve Atatürk'e suikast Teşebbüsü. </w:t>
      </w:r>
      <w:proofErr w:type="gramStart"/>
      <w:r w:rsidRPr="00AE603F">
        <w:rPr>
          <w:rFonts w:eastAsia="Times New Roman" w:cs="Arial TUR"/>
          <w:sz w:val="20"/>
          <w:szCs w:val="20"/>
          <w:lang w:eastAsia="tr-TR"/>
        </w:rPr>
        <w:t xml:space="preserve">Serbest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Menemen ve Bursa olayları.</w:t>
      </w:r>
      <w:r w:rsidRPr="00AE603F">
        <w:rPr>
          <w:sz w:val="20"/>
          <w:szCs w:val="20"/>
        </w:rPr>
        <w:t xml:space="preserve"> </w:t>
      </w:r>
      <w:proofErr w:type="gramEnd"/>
      <w:r w:rsidRPr="00AE603F">
        <w:rPr>
          <w:rFonts w:eastAsia="Times New Roman" w:cs="Arial TUR"/>
          <w:sz w:val="20"/>
          <w:szCs w:val="20"/>
          <w:lang w:eastAsia="tr-TR"/>
        </w:rPr>
        <w:t>1924 Anayasası, diğer anayasalar.</w:t>
      </w:r>
      <w:r w:rsidRPr="00AE603F">
        <w:rPr>
          <w:sz w:val="20"/>
          <w:szCs w:val="20"/>
        </w:rPr>
        <w:t xml:space="preserve"> </w:t>
      </w:r>
      <w:r w:rsidRPr="00AE603F">
        <w:rPr>
          <w:rFonts w:eastAsia="Times New Roman" w:cs="Arial TUR"/>
          <w:sz w:val="20"/>
          <w:szCs w:val="20"/>
          <w:lang w:eastAsia="tr-TR"/>
        </w:rPr>
        <w:t>Eğitim ve Kültür alanında gerçekleştirilen inkılâplar.</w:t>
      </w:r>
      <w:r w:rsidRPr="00AE603F">
        <w:rPr>
          <w:sz w:val="20"/>
          <w:szCs w:val="20"/>
        </w:rPr>
        <w:t xml:space="preserve"> </w:t>
      </w:r>
      <w:proofErr w:type="gramStart"/>
      <w:r w:rsidRPr="00AE603F">
        <w:rPr>
          <w:rFonts w:eastAsia="Times New Roman" w:cs="Arial TUR"/>
          <w:sz w:val="20"/>
          <w:szCs w:val="20"/>
          <w:lang w:eastAsia="tr-TR"/>
        </w:rPr>
        <w:t>İzmir İktisat Kongresi, Cumhuriyetin ilk yıllarında ekonomi politikası.</w:t>
      </w:r>
      <w:r w:rsidRPr="00AE603F">
        <w:rPr>
          <w:sz w:val="20"/>
          <w:szCs w:val="20"/>
        </w:rPr>
        <w:t xml:space="preserve"> </w:t>
      </w:r>
      <w:r w:rsidRPr="00AE603F">
        <w:rPr>
          <w:rFonts w:eastAsia="Times New Roman" w:cs="Arial TUR"/>
          <w:sz w:val="20"/>
          <w:szCs w:val="20"/>
          <w:lang w:eastAsia="tr-TR"/>
        </w:rPr>
        <w:t>Atatürkçü Düşünce Sistemi'nin tanımı, kapsamı, Atatürk İlkeleri.</w:t>
      </w:r>
      <w:r w:rsidRPr="00AE603F">
        <w:rPr>
          <w:sz w:val="20"/>
          <w:szCs w:val="20"/>
        </w:rPr>
        <w:t xml:space="preserve"> </w:t>
      </w:r>
      <w:r w:rsidRPr="00AE603F">
        <w:rPr>
          <w:rFonts w:eastAsia="Times New Roman" w:cs="Arial TUR"/>
          <w:sz w:val="20"/>
          <w:szCs w:val="20"/>
          <w:lang w:eastAsia="tr-TR"/>
        </w:rPr>
        <w:t>Atatürk'ten sonraki Türkiye.</w:t>
      </w:r>
      <w:r w:rsidRPr="00AE603F">
        <w:rPr>
          <w:sz w:val="20"/>
          <w:szCs w:val="20"/>
        </w:rPr>
        <w:t xml:space="preserve"> </w:t>
      </w:r>
      <w:proofErr w:type="gramEnd"/>
      <w:r w:rsidRPr="00AE603F">
        <w:rPr>
          <w:rFonts w:eastAsia="Times New Roman" w:cs="Arial TUR"/>
          <w:sz w:val="20"/>
          <w:szCs w:val="20"/>
          <w:lang w:eastAsia="tr-TR"/>
        </w:rPr>
        <w:t xml:space="preserve">Demokrat Parti'nin iktidar yılları, Türkiye'nin </w:t>
      </w:r>
      <w:proofErr w:type="spellStart"/>
      <w:r w:rsidRPr="00AE603F">
        <w:rPr>
          <w:rFonts w:eastAsia="Times New Roman" w:cs="Arial TUR"/>
          <w:sz w:val="20"/>
          <w:szCs w:val="20"/>
          <w:lang w:eastAsia="tr-TR"/>
        </w:rPr>
        <w:t>Nato</w:t>
      </w:r>
      <w:proofErr w:type="spellEnd"/>
      <w:r w:rsidRPr="00AE603F">
        <w:rPr>
          <w:rFonts w:eastAsia="Times New Roman" w:cs="Arial TUR"/>
          <w:sz w:val="20"/>
          <w:szCs w:val="20"/>
          <w:lang w:eastAsia="tr-TR"/>
        </w:rPr>
        <w:t>' ya girişi ve 27 Mayıs 1960 askerî müdahalesi.</w:t>
      </w:r>
      <w:r w:rsidRPr="00AE603F">
        <w:rPr>
          <w:sz w:val="20"/>
          <w:szCs w:val="20"/>
        </w:rPr>
        <w:t xml:space="preserve"> </w:t>
      </w:r>
      <w:r w:rsidRPr="00AE603F">
        <w:rPr>
          <w:rFonts w:eastAsia="Times New Roman" w:cs="Arial TUR"/>
          <w:sz w:val="20"/>
          <w:szCs w:val="20"/>
          <w:lang w:eastAsia="tr-TR"/>
        </w:rPr>
        <w:t>1960’lı ve 70’li yıllar boyunca Türkiye’deki siyasi gelişmeler.</w:t>
      </w:r>
      <w:r w:rsidRPr="00AE603F">
        <w:rPr>
          <w:sz w:val="20"/>
          <w:szCs w:val="20"/>
        </w:rPr>
        <w:t xml:space="preserve"> </w:t>
      </w:r>
      <w:r w:rsidRPr="00AE603F">
        <w:rPr>
          <w:rFonts w:eastAsia="Times New Roman" w:cs="Arial TUR"/>
          <w:sz w:val="20"/>
          <w:szCs w:val="20"/>
          <w:lang w:eastAsia="tr-TR"/>
        </w:rPr>
        <w:t>12 Eylül 1980'den günümüze Türkiye'de iç siyaset gelişmeleri.</w:t>
      </w:r>
      <w:r w:rsidRPr="00AE603F">
        <w:rPr>
          <w:sz w:val="20"/>
          <w:szCs w:val="20"/>
        </w:rPr>
        <w:t xml:space="preserve"> </w:t>
      </w:r>
      <w:r w:rsidRPr="00AE603F">
        <w:rPr>
          <w:rFonts w:eastAsia="Times New Roman" w:cs="Arial TUR"/>
          <w:sz w:val="20"/>
          <w:szCs w:val="20"/>
          <w:lang w:eastAsia="tr-TR"/>
        </w:rPr>
        <w:t>960'dan günümüze Türkiye'nin dış politikası.</w:t>
      </w:r>
      <w:r w:rsidRPr="00AE603F">
        <w:rPr>
          <w:sz w:val="20"/>
          <w:szCs w:val="20"/>
        </w:rPr>
        <w:t xml:space="preserve"> </w:t>
      </w:r>
      <w:proofErr w:type="gramStart"/>
      <w:r w:rsidRPr="00AE603F">
        <w:rPr>
          <w:rFonts w:eastAsia="Times New Roman" w:cs="Arial TUR"/>
          <w:sz w:val="20"/>
          <w:szCs w:val="20"/>
          <w:lang w:eastAsia="tr-TR"/>
        </w:rPr>
        <w:t>Sözde Ermeni soykırım iddiaları ve bu iddiaların aslı.</w:t>
      </w:r>
      <w:proofErr w:type="gramEnd"/>
    </w:p>
    <w:p w:rsidR="009E3FA9" w:rsidRPr="00AE603F" w:rsidRDefault="009E3FA9" w:rsidP="009E3FA9">
      <w:pPr>
        <w:spacing w:after="0" w:line="240" w:lineRule="auto"/>
        <w:jc w:val="both"/>
        <w:rPr>
          <w:rFonts w:eastAsia="Times New Roman" w:cs="Arial TUR"/>
          <w:b/>
          <w:sz w:val="20"/>
          <w:szCs w:val="20"/>
          <w:lang w:eastAsia="tr-TR"/>
        </w:rPr>
      </w:pPr>
      <w:r w:rsidRPr="00AE603F">
        <w:rPr>
          <w:b/>
          <w:sz w:val="20"/>
          <w:szCs w:val="20"/>
        </w:rPr>
        <w:t xml:space="preserve">BEDEN EĞİTİMİ -II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AE603F">
        <w:rPr>
          <w:rFonts w:eastAsia="Times New Roman" w:cs="Arial TUR"/>
          <w:b/>
          <w:sz w:val="20"/>
          <w:szCs w:val="20"/>
          <w:lang w:eastAsia="tr-TR"/>
        </w:rPr>
        <w:t xml:space="preserve"> AKTS:0  )</w:t>
      </w:r>
    </w:p>
    <w:p w:rsidR="009E3FA9" w:rsidRPr="00AE603F" w:rsidRDefault="009E3FA9" w:rsidP="009E3FA9">
      <w:pPr>
        <w:spacing w:after="0" w:line="240" w:lineRule="auto"/>
        <w:jc w:val="both"/>
        <w:rPr>
          <w:b/>
          <w:sz w:val="20"/>
          <w:szCs w:val="20"/>
          <w:u w:val="single"/>
        </w:rPr>
      </w:pPr>
      <w:r w:rsidRPr="00AE603F">
        <w:rPr>
          <w:rFonts w:cs="Arial"/>
          <w:sz w:val="20"/>
          <w:szCs w:val="20"/>
        </w:rPr>
        <w:t xml:space="preserve">1. Sağlık Ve Yaşam Boyu Spor 2. Spor Yönetimi 3. Sporcu Sağlığı 4. Özel Branş Teorisi Ve </w:t>
      </w:r>
      <w:proofErr w:type="spellStart"/>
      <w:r w:rsidRPr="00AE603F">
        <w:rPr>
          <w:rFonts w:cs="Arial"/>
          <w:sz w:val="20"/>
          <w:szCs w:val="20"/>
        </w:rPr>
        <w:t>Protipi</w:t>
      </w:r>
      <w:proofErr w:type="spellEnd"/>
    </w:p>
    <w:p w:rsidR="00C21DE5" w:rsidRPr="00AE603F" w:rsidRDefault="00C21DE5" w:rsidP="00AE603F">
      <w:pPr>
        <w:spacing w:after="0" w:line="240" w:lineRule="auto"/>
        <w:jc w:val="both"/>
        <w:rPr>
          <w:rFonts w:cs="Arial TUR"/>
          <w:sz w:val="20"/>
          <w:szCs w:val="20"/>
        </w:rPr>
      </w:pPr>
      <w:bookmarkStart w:id="4" w:name="_GoBack"/>
      <w:bookmarkEnd w:id="4"/>
      <w:r w:rsidRPr="00AE603F">
        <w:rPr>
          <w:b/>
          <w:sz w:val="20"/>
          <w:szCs w:val="20"/>
        </w:rPr>
        <w:t xml:space="preserve">I.ENDUSTRİYE DAYALI EĞİTİM UYGULAMASI  (   </w:t>
      </w:r>
      <w:r w:rsidRPr="00AE603F">
        <w:rPr>
          <w:rStyle w:val="Gl"/>
          <w:sz w:val="20"/>
          <w:szCs w:val="20"/>
        </w:rPr>
        <w:t xml:space="preserve">Ders saati :    </w:t>
      </w:r>
      <w:r w:rsidRPr="00AE603F">
        <w:rPr>
          <w:rFonts w:eastAsia="Times New Roman" w:cs="Arial TUR"/>
          <w:b/>
          <w:sz w:val="20"/>
          <w:szCs w:val="20"/>
          <w:lang w:eastAsia="tr-TR"/>
        </w:rPr>
        <w:t>Kredi: 0     AKTS:</w:t>
      </w:r>
      <w:r w:rsidR="00AE603F">
        <w:rPr>
          <w:rFonts w:eastAsia="Times New Roman" w:cs="Arial TUR"/>
          <w:b/>
          <w:sz w:val="20"/>
          <w:szCs w:val="20"/>
          <w:lang w:eastAsia="tr-TR"/>
        </w:rPr>
        <w:t xml:space="preserve"> 8</w:t>
      </w:r>
      <w:r w:rsidRPr="00AE603F">
        <w:rPr>
          <w:rFonts w:eastAsia="Times New Roman" w:cs="Arial TUR"/>
          <w:sz w:val="20"/>
          <w:szCs w:val="20"/>
          <w:lang w:eastAsia="tr-TR"/>
        </w:rPr>
        <w:t xml:space="preserve">  )</w:t>
      </w:r>
    </w:p>
    <w:p w:rsidR="00C21DE5" w:rsidRPr="00AE603F" w:rsidRDefault="00C21DE5" w:rsidP="00AE603F">
      <w:pPr>
        <w:spacing w:after="0" w:line="240" w:lineRule="auto"/>
        <w:jc w:val="both"/>
        <w:rPr>
          <w:sz w:val="20"/>
          <w:szCs w:val="20"/>
        </w:rPr>
      </w:pPr>
      <w:proofErr w:type="spellStart"/>
      <w:proofErr w:type="gramStart"/>
      <w:r w:rsidRPr="00AE603F">
        <w:rPr>
          <w:sz w:val="20"/>
          <w:szCs w:val="20"/>
        </w:rPr>
        <w:t>II.Yarıyıl</w:t>
      </w:r>
      <w:proofErr w:type="spellEnd"/>
      <w:proofErr w:type="gramEnd"/>
      <w:r w:rsidRPr="00AE603F">
        <w:rPr>
          <w:sz w:val="20"/>
          <w:szCs w:val="20"/>
        </w:rPr>
        <w:t xml:space="preserve"> Sonunda 6 Hafta (30 İş Günü) Mesleki Kuruluşlarda Yapılan Uygulama (Staj-I)</w:t>
      </w:r>
    </w:p>
    <w:p w:rsidR="00C21DE5" w:rsidRPr="00AE603F" w:rsidRDefault="00C21DE5" w:rsidP="00AE603F">
      <w:pPr>
        <w:spacing w:after="0" w:line="240" w:lineRule="auto"/>
        <w:jc w:val="both"/>
        <w:rPr>
          <w:sz w:val="20"/>
          <w:szCs w:val="20"/>
          <w:lang w:eastAsia="tr-TR"/>
        </w:rPr>
      </w:pPr>
    </w:p>
    <w:p w:rsidR="00AE603F" w:rsidRDefault="00AE603F" w:rsidP="00C21DE5">
      <w:pPr>
        <w:spacing w:after="0" w:line="240" w:lineRule="auto"/>
        <w:jc w:val="both"/>
        <w:rPr>
          <w:b/>
          <w:sz w:val="24"/>
          <w:szCs w:val="24"/>
          <w:u w:val="single"/>
        </w:rPr>
      </w:pPr>
    </w:p>
    <w:p w:rsidR="00AE603F" w:rsidRDefault="00AE603F" w:rsidP="00C21DE5">
      <w:pPr>
        <w:spacing w:after="0" w:line="240" w:lineRule="auto"/>
        <w:jc w:val="both"/>
        <w:rPr>
          <w:b/>
          <w:sz w:val="24"/>
          <w:szCs w:val="24"/>
          <w:u w:val="single"/>
        </w:rPr>
      </w:pPr>
    </w:p>
    <w:p w:rsidR="00AE603F" w:rsidRDefault="00AE603F" w:rsidP="00C21DE5">
      <w:pPr>
        <w:spacing w:after="0" w:line="240" w:lineRule="auto"/>
        <w:jc w:val="both"/>
        <w:rPr>
          <w:b/>
          <w:sz w:val="24"/>
          <w:szCs w:val="24"/>
          <w:u w:val="single"/>
        </w:rPr>
      </w:pPr>
    </w:p>
    <w:p w:rsidR="00AE603F" w:rsidRDefault="00AE603F" w:rsidP="00C21DE5">
      <w:pPr>
        <w:spacing w:after="0" w:line="240" w:lineRule="auto"/>
        <w:jc w:val="both"/>
        <w:rPr>
          <w:b/>
          <w:sz w:val="24"/>
          <w:szCs w:val="24"/>
          <w:u w:val="single"/>
        </w:rPr>
      </w:pPr>
    </w:p>
    <w:p w:rsidR="00AE603F" w:rsidRDefault="00AE603F" w:rsidP="00C21DE5">
      <w:pPr>
        <w:spacing w:after="0" w:line="240" w:lineRule="auto"/>
        <w:jc w:val="both"/>
        <w:rPr>
          <w:b/>
          <w:sz w:val="24"/>
          <w:szCs w:val="24"/>
          <w:u w:val="single"/>
        </w:rPr>
      </w:pPr>
    </w:p>
    <w:p w:rsidR="00AE603F" w:rsidRDefault="00AE603F" w:rsidP="00C21DE5">
      <w:pPr>
        <w:spacing w:after="0" w:line="240" w:lineRule="auto"/>
        <w:jc w:val="both"/>
        <w:rPr>
          <w:b/>
          <w:sz w:val="24"/>
          <w:szCs w:val="24"/>
          <w:u w:val="single"/>
        </w:rPr>
      </w:pPr>
    </w:p>
    <w:p w:rsidR="00C21DE5" w:rsidRDefault="00C21DE5" w:rsidP="00C21DE5">
      <w:pPr>
        <w:spacing w:after="0" w:line="240" w:lineRule="auto"/>
        <w:jc w:val="both"/>
        <w:rPr>
          <w:b/>
          <w:sz w:val="24"/>
          <w:szCs w:val="24"/>
          <w:u w:val="single"/>
        </w:rPr>
      </w:pPr>
      <w:proofErr w:type="gramStart"/>
      <w:r w:rsidRPr="006B0BA7">
        <w:rPr>
          <w:b/>
          <w:sz w:val="24"/>
          <w:szCs w:val="24"/>
          <w:u w:val="single"/>
        </w:rPr>
        <w:t>III.YARIYIL</w:t>
      </w:r>
      <w:proofErr w:type="gramEnd"/>
    </w:p>
    <w:p w:rsidR="00980820" w:rsidRDefault="00980820" w:rsidP="00C21DE5">
      <w:pPr>
        <w:spacing w:after="0" w:line="240" w:lineRule="auto"/>
        <w:jc w:val="both"/>
        <w:rPr>
          <w:b/>
          <w:sz w:val="24"/>
          <w:szCs w:val="24"/>
          <w:u w:val="single"/>
        </w:rPr>
      </w:pPr>
    </w:p>
    <w:p w:rsidR="002C5A67" w:rsidRDefault="002C5A67" w:rsidP="002C5A67">
      <w:pPr>
        <w:spacing w:after="0" w:line="240" w:lineRule="auto"/>
        <w:jc w:val="both"/>
        <w:rPr>
          <w:rFonts w:eastAsia="Times New Roman" w:cs="Arial TUR"/>
          <w:b/>
          <w:sz w:val="20"/>
          <w:szCs w:val="20"/>
          <w:lang w:eastAsia="tr-TR"/>
        </w:rPr>
      </w:pPr>
      <w:r w:rsidRPr="002C5A67">
        <w:rPr>
          <w:rFonts w:eastAsia="Times New Roman"/>
          <w:b/>
          <w:bCs/>
          <w:sz w:val="20"/>
          <w:szCs w:val="20"/>
          <w:lang w:eastAsia="tr-TR"/>
        </w:rPr>
        <w:t>GÜÇ AKTARMA ORGANLARI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2C5A67" w:rsidRPr="002C5A67" w:rsidRDefault="002C5A67" w:rsidP="002C5A67">
      <w:pPr>
        <w:spacing w:after="0" w:line="240" w:lineRule="auto"/>
        <w:jc w:val="both"/>
        <w:rPr>
          <w:rFonts w:eastAsia="Arial Unicode MS" w:cs="Arial"/>
          <w:sz w:val="20"/>
          <w:szCs w:val="20"/>
        </w:rPr>
      </w:pPr>
      <w:r w:rsidRPr="002C5A6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2C5A67">
        <w:rPr>
          <w:rFonts w:cs="Arial"/>
          <w:sz w:val="20"/>
          <w:szCs w:val="20"/>
        </w:rPr>
        <w:t>Tork</w:t>
      </w:r>
      <w:proofErr w:type="spellEnd"/>
      <w:r w:rsidRPr="002C5A67">
        <w:rPr>
          <w:rFonts w:cs="Arial"/>
          <w:sz w:val="20"/>
          <w:szCs w:val="20"/>
        </w:rPr>
        <w:t xml:space="preserve"> </w:t>
      </w:r>
      <w:proofErr w:type="spellStart"/>
      <w:r w:rsidRPr="002C5A67">
        <w:rPr>
          <w:rFonts w:cs="Arial"/>
          <w:sz w:val="20"/>
          <w:szCs w:val="20"/>
        </w:rPr>
        <w:t>Konvertör</w:t>
      </w:r>
      <w:proofErr w:type="spellEnd"/>
      <w:r w:rsidRPr="002C5A67">
        <w:rPr>
          <w:rFonts w:cs="Arial"/>
          <w:sz w:val="20"/>
          <w:szCs w:val="20"/>
        </w:rPr>
        <w:t xml:space="preserve">, </w:t>
      </w:r>
      <w:r w:rsidRPr="002C5A67">
        <w:rPr>
          <w:rFonts w:eastAsia="Arial Unicode MS" w:cs="Arial"/>
          <w:sz w:val="20"/>
          <w:szCs w:val="20"/>
        </w:rPr>
        <w:t>Otomatik Vites Kutusunun Planet Dişli Sistemleri, Değişken Geometrili Vites Kutusunun (</w:t>
      </w:r>
      <w:proofErr w:type="spellStart"/>
      <w:r w:rsidRPr="002C5A67">
        <w:rPr>
          <w:rFonts w:eastAsia="Arial Unicode MS" w:cs="Arial"/>
          <w:sz w:val="20"/>
          <w:szCs w:val="20"/>
        </w:rPr>
        <w:t>Cvt</w:t>
      </w:r>
      <w:proofErr w:type="spellEnd"/>
      <w:r w:rsidRPr="002C5A67">
        <w:rPr>
          <w:rFonts w:eastAsia="Arial Unicode MS" w:cs="Arial"/>
          <w:sz w:val="20"/>
          <w:szCs w:val="20"/>
        </w:rPr>
        <w:t xml:space="preserve">) Kasnak, Kayış-Zincir Sistemi, Otomatik Vites Kutusu Hidrolik </w:t>
      </w:r>
      <w:proofErr w:type="gramStart"/>
      <w:r w:rsidRPr="002C5A67">
        <w:rPr>
          <w:rFonts w:eastAsia="Arial Unicode MS" w:cs="Arial"/>
          <w:sz w:val="20"/>
          <w:szCs w:val="20"/>
        </w:rPr>
        <w:t>Sistemi , Otomatik</w:t>
      </w:r>
      <w:proofErr w:type="gramEnd"/>
      <w:r w:rsidRPr="002C5A67">
        <w:rPr>
          <w:rFonts w:eastAsia="Arial Unicode MS" w:cs="Arial"/>
          <w:sz w:val="20"/>
          <w:szCs w:val="20"/>
        </w:rPr>
        <w:t xml:space="preserve"> Vites Kutusu Elektronik Sistem ve Yönetim, </w:t>
      </w:r>
      <w:proofErr w:type="spellStart"/>
      <w:r w:rsidRPr="002C5A67">
        <w:rPr>
          <w:rFonts w:eastAsia="Arial Unicode MS" w:cs="Arial"/>
          <w:sz w:val="20"/>
          <w:szCs w:val="20"/>
        </w:rPr>
        <w:t>Triptironik</w:t>
      </w:r>
      <w:proofErr w:type="spellEnd"/>
      <w:r w:rsidRPr="002C5A67">
        <w:rPr>
          <w:rFonts w:eastAsia="Arial Unicode MS" w:cs="Arial"/>
          <w:sz w:val="20"/>
          <w:szCs w:val="20"/>
        </w:rPr>
        <w:t xml:space="preserve"> Vites Kutusunun Kumanda Sistemleri, Modülatör, </w:t>
      </w:r>
      <w:r w:rsidRPr="002C5A67">
        <w:rPr>
          <w:rFonts w:cs="Arial"/>
          <w:sz w:val="20"/>
          <w:szCs w:val="20"/>
        </w:rPr>
        <w:t xml:space="preserve">Şaftlar, Diferansiyeller, Kilitli Diferansiyeller, Akslar </w:t>
      </w:r>
    </w:p>
    <w:p w:rsidR="002C5A67" w:rsidRPr="002C5A67" w:rsidRDefault="002C5A67" w:rsidP="002C5A67">
      <w:pPr>
        <w:spacing w:after="0" w:line="240" w:lineRule="auto"/>
        <w:jc w:val="both"/>
        <w:rPr>
          <w:rFonts w:eastAsia="Times New Roman" w:cs="Arial TUR"/>
          <w:b/>
          <w:sz w:val="20"/>
          <w:szCs w:val="20"/>
          <w:lang w:eastAsia="tr-TR"/>
        </w:rPr>
      </w:pPr>
      <w:r w:rsidRPr="002C5A67">
        <w:rPr>
          <w:b/>
          <w:bCs/>
          <w:sz w:val="20"/>
          <w:szCs w:val="20"/>
        </w:rPr>
        <w:t xml:space="preserve">MOTOR TEST VE AYARLARI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2C5A67" w:rsidRPr="002C5A67" w:rsidRDefault="002C5A67" w:rsidP="002C5A67">
      <w:pPr>
        <w:spacing w:after="0" w:line="240" w:lineRule="auto"/>
        <w:jc w:val="both"/>
        <w:rPr>
          <w:rFonts w:cs="Arial"/>
          <w:bCs/>
          <w:sz w:val="20"/>
          <w:szCs w:val="20"/>
        </w:rPr>
      </w:pPr>
      <w:r w:rsidRPr="002C5A67">
        <w:rPr>
          <w:rStyle w:val="Gl"/>
          <w:rFonts w:eastAsia="Arial Unicode MS" w:cs="Arial"/>
          <w:b w:val="0"/>
          <w:sz w:val="20"/>
          <w:szCs w:val="20"/>
        </w:rPr>
        <w:t xml:space="preserve">Motor Sistemlerinin Fiziki Kontrolleri, </w:t>
      </w:r>
      <w:proofErr w:type="gramStart"/>
      <w:r w:rsidRPr="002C5A67">
        <w:rPr>
          <w:rStyle w:val="Gl"/>
          <w:rFonts w:eastAsia="Arial Unicode MS" w:cs="Arial"/>
          <w:b w:val="0"/>
          <w:sz w:val="20"/>
          <w:szCs w:val="20"/>
        </w:rPr>
        <w:t>Soğutma  ve</w:t>
      </w:r>
      <w:proofErr w:type="gramEnd"/>
      <w:r w:rsidRPr="002C5A67">
        <w:rPr>
          <w:rStyle w:val="Gl"/>
          <w:rFonts w:eastAsia="Arial Unicode MS" w:cs="Arial"/>
          <w:b w:val="0"/>
          <w:sz w:val="20"/>
          <w:szCs w:val="20"/>
        </w:rPr>
        <w:t xml:space="preserve"> Yağlama Sistemleri, Ateşleme Sistemi ve Kontrolleri,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Cihazları,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Test Cihazının Kabloları ve Bağlantıları, Motor Sistemlerinde Arıza Taranması, </w:t>
      </w:r>
      <w:r w:rsidRPr="002C5A67">
        <w:rPr>
          <w:rStyle w:val="Gl"/>
          <w:rFonts w:eastAsia="Arial Unicode MS" w:cs="Arial"/>
          <w:b w:val="0"/>
          <w:sz w:val="20"/>
          <w:szCs w:val="20"/>
        </w:rPr>
        <w:t xml:space="preserve">ECU (Elektronik Kontrol Ünitesi), Arıza Kodları, ECU Hafızasındaki Arızaları Silinmesi, Parçaları ECU’ya Tanıtmak, </w:t>
      </w:r>
      <w:r w:rsidRPr="002C5A67">
        <w:rPr>
          <w:rFonts w:eastAsia="Arial Unicode MS" w:cs="Arial"/>
          <w:sz w:val="20"/>
          <w:szCs w:val="20"/>
        </w:rPr>
        <w:t xml:space="preserve">Kompresyon Testi, Silindir Kaçak Test Cihazı, Egzoz Emisyonları ve Kontrolleri, Katalitik </w:t>
      </w:r>
      <w:proofErr w:type="spellStart"/>
      <w:r w:rsidRPr="002C5A67">
        <w:rPr>
          <w:rFonts w:eastAsia="Arial Unicode MS" w:cs="Arial"/>
          <w:sz w:val="20"/>
          <w:szCs w:val="20"/>
        </w:rPr>
        <w:t>Konvertörler</w:t>
      </w:r>
      <w:proofErr w:type="spellEnd"/>
      <w:r w:rsidRPr="002C5A67">
        <w:rPr>
          <w:rFonts w:eastAsia="Arial Unicode MS" w:cs="Arial"/>
          <w:sz w:val="20"/>
          <w:szCs w:val="20"/>
        </w:rPr>
        <w:t xml:space="preserve">, Araç Gösterge Sistemleri ve Kontrolleri, </w:t>
      </w:r>
      <w:r w:rsidRPr="002C5A67">
        <w:rPr>
          <w:rFonts w:cs="Arial"/>
          <w:sz w:val="20"/>
          <w:szCs w:val="20"/>
        </w:rPr>
        <w:t xml:space="preserve">Supap Mekanizmaları, Değişken Supap Zamanlaması, </w:t>
      </w:r>
      <w:proofErr w:type="spellStart"/>
      <w:r w:rsidRPr="002C5A67">
        <w:rPr>
          <w:rFonts w:cs="Arial"/>
          <w:sz w:val="20"/>
          <w:szCs w:val="20"/>
        </w:rPr>
        <w:t>Diagnostik</w:t>
      </w:r>
      <w:proofErr w:type="spellEnd"/>
      <w:r w:rsidRPr="002C5A67">
        <w:rPr>
          <w:rFonts w:cs="Arial"/>
          <w:sz w:val="20"/>
          <w:szCs w:val="20"/>
        </w:rPr>
        <w:t xml:space="preserve"> Test Cihazı ile Yapılan Kontroller, </w:t>
      </w:r>
      <w:proofErr w:type="spellStart"/>
      <w:r w:rsidRPr="002C5A67">
        <w:rPr>
          <w:rFonts w:cs="Arial"/>
          <w:sz w:val="20"/>
          <w:szCs w:val="20"/>
        </w:rPr>
        <w:t>Selenoid</w:t>
      </w:r>
      <w:proofErr w:type="spellEnd"/>
      <w:r w:rsidRPr="002C5A67">
        <w:rPr>
          <w:rFonts w:cs="Arial"/>
          <w:sz w:val="20"/>
          <w:szCs w:val="20"/>
        </w:rPr>
        <w:t xml:space="preserve"> </w:t>
      </w:r>
      <w:proofErr w:type="spellStart"/>
      <w:r w:rsidRPr="002C5A67">
        <w:rPr>
          <w:rFonts w:cs="Arial"/>
          <w:sz w:val="20"/>
          <w:szCs w:val="20"/>
        </w:rPr>
        <w:t>Valfın</w:t>
      </w:r>
      <w:proofErr w:type="spellEnd"/>
      <w:r w:rsidRPr="002C5A67">
        <w:rPr>
          <w:rFonts w:cs="Arial"/>
          <w:sz w:val="20"/>
          <w:szCs w:val="20"/>
        </w:rPr>
        <w:t xml:space="preserve"> Kontrolleri, </w:t>
      </w:r>
      <w:proofErr w:type="spellStart"/>
      <w:r w:rsidRPr="002C5A67">
        <w:rPr>
          <w:rFonts w:cs="Arial"/>
          <w:sz w:val="20"/>
          <w:szCs w:val="20"/>
        </w:rPr>
        <w:t>Sensörün</w:t>
      </w:r>
      <w:proofErr w:type="spellEnd"/>
      <w:r w:rsidRPr="002C5A67">
        <w:rPr>
          <w:rFonts w:cs="Arial"/>
          <w:sz w:val="20"/>
          <w:szCs w:val="20"/>
        </w:rPr>
        <w:t xml:space="preserve"> Kontrolleri, Yağlama Hattında Yapılan Kontroller, Motor Testleri (Güç, Moment, Yakıt Tüketimi, Hava Tüketimi, Özgül Yakıt Tüketimi, </w:t>
      </w:r>
      <w:proofErr w:type="spellStart"/>
      <w:r w:rsidRPr="002C5A67">
        <w:rPr>
          <w:rFonts w:cs="Arial"/>
          <w:sz w:val="20"/>
          <w:szCs w:val="20"/>
        </w:rPr>
        <w:t>Volümetrik</w:t>
      </w:r>
      <w:proofErr w:type="spellEnd"/>
      <w:r w:rsidRPr="002C5A67">
        <w:rPr>
          <w:rFonts w:cs="Arial"/>
          <w:sz w:val="20"/>
          <w:szCs w:val="20"/>
        </w:rPr>
        <w:t xml:space="preserve"> Verim, Termik Verim), </w:t>
      </w:r>
      <w:r w:rsidRPr="002C5A67">
        <w:rPr>
          <w:rFonts w:cs="Arial"/>
          <w:bCs/>
          <w:sz w:val="20"/>
          <w:szCs w:val="20"/>
        </w:rPr>
        <w:t>Taşıt  testleri</w:t>
      </w:r>
    </w:p>
    <w:p w:rsidR="00980820" w:rsidRPr="002C5A67" w:rsidRDefault="002C5A67" w:rsidP="002C5A67">
      <w:pPr>
        <w:spacing w:after="0" w:line="240" w:lineRule="auto"/>
        <w:jc w:val="both"/>
        <w:rPr>
          <w:rFonts w:eastAsia="Times New Roman"/>
          <w:b/>
          <w:sz w:val="20"/>
          <w:szCs w:val="20"/>
          <w:lang w:eastAsia="tr-TR"/>
        </w:rPr>
      </w:pPr>
      <w:r w:rsidRPr="002C5A67">
        <w:rPr>
          <w:rFonts w:eastAsia="Times New Roman"/>
          <w:b/>
          <w:bCs/>
          <w:sz w:val="20"/>
          <w:szCs w:val="20"/>
          <w:lang w:eastAsia="tr-TR"/>
        </w:rPr>
        <w:t>MAKİNE ELEMANLARI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2C5A67">
        <w:rPr>
          <w:rFonts w:eastAsia="Times New Roman" w:cs="Arial TUR"/>
          <w:b/>
          <w:sz w:val="20"/>
          <w:szCs w:val="20"/>
          <w:lang w:eastAsia="tr-TR"/>
        </w:rPr>
        <w:t xml:space="preserve">  )</w:t>
      </w:r>
    </w:p>
    <w:p w:rsidR="00980820" w:rsidRPr="002C5A67" w:rsidRDefault="00980820" w:rsidP="002C5A67">
      <w:pPr>
        <w:spacing w:after="0" w:line="240" w:lineRule="auto"/>
        <w:jc w:val="both"/>
        <w:rPr>
          <w:rFonts w:eastAsia="Times New Roman"/>
          <w:sz w:val="20"/>
          <w:szCs w:val="20"/>
          <w:lang w:eastAsia="tr-TR"/>
        </w:rPr>
      </w:pPr>
      <w:r w:rsidRPr="002C5A6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980820" w:rsidRPr="002C5A67" w:rsidRDefault="002C5A67" w:rsidP="002C5A67">
      <w:pPr>
        <w:spacing w:after="0" w:line="240" w:lineRule="auto"/>
        <w:jc w:val="both"/>
        <w:rPr>
          <w:rFonts w:eastAsia="Times New Roman"/>
          <w:b/>
          <w:bCs/>
          <w:sz w:val="20"/>
          <w:szCs w:val="20"/>
          <w:lang w:eastAsia="tr-TR"/>
        </w:rPr>
      </w:pPr>
      <w:r w:rsidRPr="002C5A67">
        <w:rPr>
          <w:rFonts w:eastAsia="Times New Roman"/>
          <w:b/>
          <w:bCs/>
          <w:sz w:val="20"/>
          <w:szCs w:val="20"/>
          <w:lang w:eastAsia="tr-TR"/>
        </w:rPr>
        <w:t>İŞLETME YÖNETİMİ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2C5A67">
        <w:rPr>
          <w:rFonts w:eastAsia="Times New Roman" w:cs="Arial TUR"/>
          <w:b/>
          <w:sz w:val="20"/>
          <w:szCs w:val="20"/>
          <w:lang w:eastAsia="tr-TR"/>
        </w:rPr>
        <w:t xml:space="preserve"> )</w:t>
      </w:r>
    </w:p>
    <w:p w:rsidR="00980820" w:rsidRPr="002C5A67" w:rsidRDefault="00980820" w:rsidP="002C5A67">
      <w:pPr>
        <w:widowControl w:val="0"/>
        <w:autoSpaceDE w:val="0"/>
        <w:autoSpaceDN w:val="0"/>
        <w:adjustRightInd w:val="0"/>
        <w:spacing w:after="0" w:line="240" w:lineRule="auto"/>
        <w:jc w:val="both"/>
        <w:rPr>
          <w:sz w:val="20"/>
          <w:szCs w:val="20"/>
        </w:rPr>
      </w:pPr>
      <w:r w:rsidRPr="002C5A67">
        <w:rPr>
          <w:sz w:val="20"/>
          <w:szCs w:val="20"/>
        </w:rPr>
        <w:t xml:space="preserve">İşletme kurma ve işletmeyi geliştirme işlemleri ile ilgili yeterlikleri kazandırmak amacıyla; </w:t>
      </w:r>
      <w:proofErr w:type="spellStart"/>
      <w:r w:rsidRPr="002C5A67">
        <w:rPr>
          <w:sz w:val="20"/>
          <w:szCs w:val="20"/>
        </w:rPr>
        <w:t>Mikroekonomik</w:t>
      </w:r>
      <w:proofErr w:type="spellEnd"/>
      <w:r w:rsidRPr="002C5A67">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2C5A67">
        <w:rPr>
          <w:sz w:val="20"/>
          <w:szCs w:val="20"/>
        </w:rPr>
        <w:t>Sağlamak , Tahmini</w:t>
      </w:r>
      <w:proofErr w:type="gramEnd"/>
      <w:r w:rsidRPr="002C5A67">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2C5A67" w:rsidRPr="002C5A67" w:rsidRDefault="002C5A67" w:rsidP="002C5A67">
      <w:pPr>
        <w:spacing w:after="0" w:line="240" w:lineRule="auto"/>
        <w:jc w:val="both"/>
        <w:rPr>
          <w:rFonts w:eastAsia="Times New Roman" w:cs="Arial TUR"/>
          <w:b/>
          <w:sz w:val="20"/>
          <w:szCs w:val="20"/>
          <w:lang w:eastAsia="tr-TR"/>
        </w:rPr>
      </w:pPr>
      <w:r w:rsidRPr="002C5A67">
        <w:rPr>
          <w:rFonts w:cs="Arial"/>
          <w:b/>
          <w:sz w:val="20"/>
          <w:szCs w:val="20"/>
        </w:rPr>
        <w:t xml:space="preserve">ÖLÇME TEKNOLOJİSİ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2C5A67" w:rsidRPr="002C5A67" w:rsidRDefault="002C5A67" w:rsidP="002C5A67">
      <w:pPr>
        <w:spacing w:after="0" w:line="240" w:lineRule="auto"/>
        <w:jc w:val="both"/>
        <w:rPr>
          <w:rFonts w:eastAsia="Calibri" w:cs="Arial"/>
          <w:sz w:val="20"/>
          <w:szCs w:val="20"/>
        </w:rPr>
      </w:pPr>
      <w:r w:rsidRPr="002C5A67">
        <w:rPr>
          <w:rFonts w:eastAsia="Calibri" w:cs="Arial"/>
          <w:sz w:val="20"/>
          <w:szCs w:val="20"/>
        </w:rPr>
        <w:t>Metroloji ve Kalibrasyon, Kumpaslar</w:t>
      </w:r>
      <w:r w:rsidRPr="002C5A67">
        <w:rPr>
          <w:rFonts w:cs="Arial"/>
          <w:sz w:val="20"/>
          <w:szCs w:val="20"/>
        </w:rPr>
        <w:t xml:space="preserve">, </w:t>
      </w:r>
      <w:r w:rsidRPr="002C5A67">
        <w:rPr>
          <w:rFonts w:eastAsia="Calibri" w:cs="Arial"/>
          <w:sz w:val="20"/>
          <w:szCs w:val="20"/>
        </w:rPr>
        <w:t>Mikrometreler</w:t>
      </w:r>
      <w:r w:rsidRPr="002C5A67">
        <w:rPr>
          <w:rFonts w:cs="Arial"/>
          <w:sz w:val="20"/>
          <w:szCs w:val="20"/>
        </w:rPr>
        <w:t xml:space="preserve">, </w:t>
      </w:r>
      <w:proofErr w:type="spellStart"/>
      <w:r w:rsidRPr="002C5A67">
        <w:rPr>
          <w:rFonts w:cs="Arial"/>
          <w:sz w:val="20"/>
          <w:szCs w:val="20"/>
        </w:rPr>
        <w:t>Komparatörler</w:t>
      </w:r>
      <w:proofErr w:type="spellEnd"/>
      <w:r w:rsidRPr="002C5A67">
        <w:rPr>
          <w:rFonts w:cs="Arial"/>
          <w:sz w:val="20"/>
          <w:szCs w:val="20"/>
        </w:rPr>
        <w:t xml:space="preserve">, Hassas </w:t>
      </w:r>
      <w:proofErr w:type="spellStart"/>
      <w:r w:rsidRPr="002C5A67">
        <w:rPr>
          <w:rFonts w:cs="Arial"/>
          <w:sz w:val="20"/>
          <w:szCs w:val="20"/>
        </w:rPr>
        <w:t>bölüntülü</w:t>
      </w:r>
      <w:proofErr w:type="spellEnd"/>
      <w:r w:rsidRPr="002C5A67">
        <w:rPr>
          <w:rFonts w:cs="Arial"/>
          <w:sz w:val="20"/>
          <w:szCs w:val="20"/>
        </w:rPr>
        <w:t xml:space="preserve"> gönyeler, </w:t>
      </w:r>
      <w:r w:rsidRPr="002C5A67">
        <w:rPr>
          <w:rFonts w:eastAsia="Calibri" w:cs="Arial"/>
          <w:sz w:val="20"/>
          <w:szCs w:val="20"/>
        </w:rPr>
        <w:t>Vidaları ölçmek</w:t>
      </w:r>
      <w:r w:rsidRPr="002C5A67">
        <w:rPr>
          <w:rFonts w:cs="Arial"/>
          <w:sz w:val="20"/>
          <w:szCs w:val="20"/>
        </w:rPr>
        <w:t xml:space="preserve">, </w:t>
      </w:r>
      <w:r w:rsidRPr="002C5A67">
        <w:rPr>
          <w:rFonts w:eastAsia="Calibri" w:cs="Arial"/>
          <w:sz w:val="20"/>
          <w:szCs w:val="20"/>
        </w:rPr>
        <w:t>Dişli çarkları ölçmek</w:t>
      </w:r>
      <w:r w:rsidRPr="002C5A67">
        <w:rPr>
          <w:rFonts w:cs="Arial"/>
          <w:sz w:val="20"/>
          <w:szCs w:val="20"/>
        </w:rPr>
        <w:t xml:space="preserve">, </w:t>
      </w:r>
      <w:r w:rsidRPr="002C5A67">
        <w:rPr>
          <w:rFonts w:eastAsia="Calibri" w:cs="Arial"/>
          <w:sz w:val="20"/>
          <w:szCs w:val="20"/>
        </w:rPr>
        <w:t>Mastarlar</w:t>
      </w:r>
      <w:r w:rsidRPr="002C5A67">
        <w:rPr>
          <w:rFonts w:cs="Arial"/>
          <w:sz w:val="20"/>
          <w:szCs w:val="20"/>
        </w:rPr>
        <w:t xml:space="preserve"> ve Şablonlar, Toleranslar, Geçmeler ve Yüzey kaliteleri, </w:t>
      </w:r>
      <w:proofErr w:type="gramStart"/>
      <w:r w:rsidRPr="002C5A67">
        <w:rPr>
          <w:rFonts w:eastAsia="Calibri" w:cs="Arial"/>
          <w:sz w:val="20"/>
          <w:szCs w:val="20"/>
        </w:rPr>
        <w:t>Şekil  ve</w:t>
      </w:r>
      <w:proofErr w:type="gramEnd"/>
      <w:r w:rsidRPr="002C5A67">
        <w:rPr>
          <w:rFonts w:eastAsia="Calibri" w:cs="Arial"/>
          <w:sz w:val="20"/>
          <w:szCs w:val="20"/>
        </w:rPr>
        <w:t xml:space="preserve"> boyut toleransı kontrolü yapmak</w:t>
      </w:r>
      <w:r w:rsidRPr="002C5A67">
        <w:rPr>
          <w:rFonts w:cs="Arial"/>
          <w:sz w:val="20"/>
          <w:szCs w:val="20"/>
        </w:rPr>
        <w:t>,</w:t>
      </w:r>
      <w:r w:rsidRPr="002C5A67">
        <w:rPr>
          <w:rFonts w:eastAsia="Calibri" w:cs="Arial"/>
          <w:sz w:val="20"/>
          <w:szCs w:val="20"/>
        </w:rPr>
        <w:t xml:space="preserve"> Yüzey pürüzlülüğü ölçümü</w:t>
      </w:r>
      <w:r w:rsidRPr="002C5A67">
        <w:rPr>
          <w:rFonts w:cs="Arial"/>
          <w:sz w:val="20"/>
          <w:szCs w:val="20"/>
        </w:rPr>
        <w:t xml:space="preserve">, </w:t>
      </w:r>
      <w:r w:rsidRPr="002C5A67">
        <w:rPr>
          <w:rFonts w:eastAsia="Calibri" w:cs="Arial"/>
          <w:sz w:val="20"/>
          <w:szCs w:val="20"/>
        </w:rPr>
        <w:t>3D koordinat ölçme cihazı, Sertlik ölçme metotları</w:t>
      </w:r>
    </w:p>
    <w:p w:rsidR="00980820" w:rsidRPr="002C5A67" w:rsidRDefault="002C5A67" w:rsidP="002C5A67">
      <w:pPr>
        <w:spacing w:after="0" w:line="240" w:lineRule="auto"/>
        <w:jc w:val="both"/>
        <w:rPr>
          <w:b/>
          <w:color w:val="302E2E"/>
          <w:sz w:val="20"/>
          <w:szCs w:val="20"/>
          <w:shd w:val="clear" w:color="auto" w:fill="FFFFFF"/>
        </w:rPr>
      </w:pPr>
      <w:r w:rsidRPr="002C5A67">
        <w:rPr>
          <w:b/>
          <w:color w:val="302E2E"/>
          <w:sz w:val="20"/>
          <w:szCs w:val="20"/>
          <w:shd w:val="clear" w:color="auto" w:fill="FFFFFF"/>
        </w:rPr>
        <w:t>BİLGİSAYAR DESTEKLİ TASARIM</w:t>
      </w:r>
      <w:r>
        <w:rPr>
          <w:b/>
          <w:color w:val="302E2E"/>
          <w:sz w:val="20"/>
          <w:szCs w:val="20"/>
          <w:shd w:val="clear" w:color="auto" w:fill="FFFFFF"/>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980820" w:rsidRPr="002C5A67" w:rsidRDefault="00980820" w:rsidP="002C5A67">
      <w:pPr>
        <w:spacing w:after="0" w:line="240" w:lineRule="auto"/>
        <w:jc w:val="both"/>
        <w:rPr>
          <w:rFonts w:eastAsia="Times New Roman"/>
          <w:sz w:val="20"/>
          <w:szCs w:val="20"/>
          <w:lang w:eastAsia="tr-TR"/>
        </w:rPr>
      </w:pPr>
      <w:r w:rsidRPr="002C5A67">
        <w:rPr>
          <w:sz w:val="20"/>
          <w:szCs w:val="20"/>
          <w:shd w:val="clear" w:color="auto" w:fill="FFFFFF"/>
        </w:rPr>
        <w:t xml:space="preserve">A. Temel </w:t>
      </w:r>
      <w:proofErr w:type="spellStart"/>
      <w:r w:rsidRPr="002C5A67">
        <w:rPr>
          <w:sz w:val="20"/>
          <w:szCs w:val="20"/>
          <w:shd w:val="clear" w:color="auto" w:fill="FFFFFF"/>
        </w:rPr>
        <w:t>AutoCAD</w:t>
      </w:r>
      <w:proofErr w:type="spellEnd"/>
      <w:r w:rsidRPr="002C5A67">
        <w:rPr>
          <w:sz w:val="20"/>
          <w:szCs w:val="20"/>
          <w:shd w:val="clear" w:color="auto" w:fill="FFFFFF"/>
        </w:rPr>
        <w:t xml:space="preserve"> Komutları 1. </w:t>
      </w:r>
      <w:proofErr w:type="spellStart"/>
      <w:r w:rsidRPr="002C5A67">
        <w:rPr>
          <w:sz w:val="20"/>
          <w:szCs w:val="20"/>
          <w:shd w:val="clear" w:color="auto" w:fill="FFFFFF"/>
        </w:rPr>
        <w:t>AutoCAd</w:t>
      </w:r>
      <w:proofErr w:type="spellEnd"/>
      <w:r w:rsidRPr="002C5A67">
        <w:rPr>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2C5A67">
        <w:rPr>
          <w:sz w:val="20"/>
          <w:szCs w:val="20"/>
          <w:shd w:val="clear" w:color="auto" w:fill="FFFFFF"/>
        </w:rPr>
        <w:t>plot</w:t>
      </w:r>
      <w:proofErr w:type="spellEnd"/>
      <w:r w:rsidRPr="002C5A67">
        <w:rPr>
          <w:sz w:val="20"/>
          <w:szCs w:val="20"/>
          <w:shd w:val="clear" w:color="auto" w:fill="FFFFFF"/>
        </w:rPr>
        <w:t xml:space="preserve"> </w:t>
      </w:r>
      <w:proofErr w:type="spellStart"/>
      <w:r w:rsidRPr="002C5A67">
        <w:rPr>
          <w:sz w:val="20"/>
          <w:szCs w:val="20"/>
          <w:shd w:val="clear" w:color="auto" w:fill="FFFFFF"/>
        </w:rPr>
        <w:t>preview</w:t>
      </w:r>
      <w:proofErr w:type="spellEnd"/>
      <w:r w:rsidRPr="002C5A67">
        <w:rPr>
          <w:sz w:val="20"/>
          <w:szCs w:val="20"/>
          <w:shd w:val="clear" w:color="auto" w:fill="FFFFFF"/>
        </w:rPr>
        <w:t xml:space="preserve">) yapılması. </w:t>
      </w:r>
    </w:p>
    <w:p w:rsidR="00126322" w:rsidRPr="002C5A67" w:rsidRDefault="002C5A67" w:rsidP="002C5A67">
      <w:pPr>
        <w:spacing w:after="0" w:line="240" w:lineRule="auto"/>
        <w:jc w:val="both"/>
        <w:rPr>
          <w:rFonts w:eastAsia="Times New Roman"/>
          <w:b/>
          <w:bCs/>
          <w:sz w:val="20"/>
          <w:szCs w:val="20"/>
          <w:lang w:eastAsia="tr-TR"/>
        </w:rPr>
      </w:pPr>
      <w:r w:rsidRPr="002C5A67">
        <w:rPr>
          <w:rFonts w:eastAsia="Times New Roman"/>
          <w:b/>
          <w:bCs/>
          <w:sz w:val="20"/>
          <w:szCs w:val="20"/>
          <w:lang w:eastAsia="tr-TR"/>
        </w:rPr>
        <w:t>HAREKET KONTROL SİSTEMLERİ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126322" w:rsidRPr="002C5A67" w:rsidRDefault="00126322" w:rsidP="002C5A67">
      <w:pPr>
        <w:spacing w:after="0" w:line="240" w:lineRule="auto"/>
        <w:jc w:val="both"/>
        <w:rPr>
          <w:rFonts w:eastAsia="Times New Roman"/>
          <w:sz w:val="20"/>
          <w:szCs w:val="20"/>
          <w:lang w:eastAsia="tr-TR"/>
        </w:rPr>
      </w:pPr>
      <w:r w:rsidRPr="002C5A67">
        <w:rPr>
          <w:rFonts w:eastAsia="Times New Roman"/>
          <w:sz w:val="20"/>
          <w:szCs w:val="20"/>
          <w:lang w:eastAsia="tr-TR"/>
        </w:rPr>
        <w:t xml:space="preserve">Şasi ve Karoseri Tekniği: Şasi ve karoserinin temel görevleri, Şasi ölçme ve kontrol sistemleri ile şasi doğrultma </w:t>
      </w:r>
      <w:proofErr w:type="gramStart"/>
      <w:r w:rsidRPr="002C5A67">
        <w:rPr>
          <w:rFonts w:eastAsia="Times New Roman"/>
          <w:sz w:val="20"/>
          <w:szCs w:val="20"/>
          <w:lang w:eastAsia="tr-TR"/>
        </w:rPr>
        <w:t>kriterleri</w:t>
      </w:r>
      <w:proofErr w:type="gramEnd"/>
      <w:r w:rsidRPr="002C5A67">
        <w:rPr>
          <w:rFonts w:eastAsia="Times New Roman"/>
          <w:sz w:val="20"/>
          <w:szCs w:val="20"/>
          <w:lang w:eastAsia="tr-TR"/>
        </w:rPr>
        <w:t xml:space="preserve">; Yön Kontrol ve Direksiyon Sistemleri: Kamber, </w:t>
      </w:r>
      <w:proofErr w:type="spellStart"/>
      <w:r w:rsidRPr="002C5A67">
        <w:rPr>
          <w:rFonts w:eastAsia="Times New Roman"/>
          <w:sz w:val="20"/>
          <w:szCs w:val="20"/>
          <w:lang w:eastAsia="tr-TR"/>
        </w:rPr>
        <w:t>Kaster</w:t>
      </w:r>
      <w:proofErr w:type="spellEnd"/>
      <w:r w:rsidRPr="002C5A67">
        <w:rPr>
          <w:rFonts w:eastAsia="Times New Roman"/>
          <w:sz w:val="20"/>
          <w:szCs w:val="20"/>
          <w:lang w:eastAsia="tr-TR"/>
        </w:rPr>
        <w:t xml:space="preserve">, </w:t>
      </w:r>
      <w:proofErr w:type="spellStart"/>
      <w:r w:rsidRPr="002C5A67">
        <w:rPr>
          <w:rFonts w:eastAsia="Times New Roman"/>
          <w:sz w:val="20"/>
          <w:szCs w:val="20"/>
          <w:lang w:eastAsia="tr-TR"/>
        </w:rPr>
        <w:t>King</w:t>
      </w:r>
      <w:proofErr w:type="spellEnd"/>
      <w:r w:rsidRPr="002C5A6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2C5A67">
        <w:rPr>
          <w:rFonts w:eastAsia="Times New Roman"/>
          <w:sz w:val="20"/>
          <w:szCs w:val="20"/>
          <w:lang w:eastAsia="tr-TR"/>
        </w:rPr>
        <w:t>Vestinghouse</w:t>
      </w:r>
      <w:proofErr w:type="spellEnd"/>
      <w:r w:rsidRPr="002C5A67">
        <w:rPr>
          <w:rFonts w:eastAsia="Times New Roman"/>
          <w:sz w:val="20"/>
          <w:szCs w:val="20"/>
          <w:lang w:eastAsia="tr-TR"/>
        </w:rPr>
        <w:t>, Kampanalı ve Diskli fren sistemleri, Motor freni, Şaft freni, El freni.</w:t>
      </w:r>
    </w:p>
    <w:p w:rsidR="00C21DE5" w:rsidRDefault="00C21DE5" w:rsidP="00C21DE5">
      <w:pPr>
        <w:spacing w:after="0" w:line="240" w:lineRule="auto"/>
        <w:jc w:val="both"/>
        <w:rPr>
          <w:rFonts w:eastAsia="Times New Roman" w:cs="Arial"/>
          <w:color w:val="302E2E"/>
          <w:sz w:val="20"/>
          <w:szCs w:val="20"/>
          <w:lang w:eastAsia="tr-TR"/>
        </w:rPr>
      </w:pPr>
    </w:p>
    <w:p w:rsidR="00F27443" w:rsidRPr="009D112B" w:rsidRDefault="00F27443" w:rsidP="00C21DE5">
      <w:pPr>
        <w:spacing w:after="0" w:line="240" w:lineRule="auto"/>
        <w:jc w:val="both"/>
        <w:rPr>
          <w:rFonts w:eastAsia="Times New Roman" w:cs="Arial"/>
          <w:color w:val="302E2E"/>
          <w:sz w:val="20"/>
          <w:szCs w:val="20"/>
          <w:lang w:eastAsia="tr-TR"/>
        </w:rPr>
      </w:pPr>
    </w:p>
    <w:p w:rsidR="00C21DE5" w:rsidRPr="009D112B" w:rsidRDefault="00C21DE5" w:rsidP="00C21DE5">
      <w:pPr>
        <w:spacing w:after="0" w:line="240" w:lineRule="auto"/>
        <w:jc w:val="both"/>
        <w:rPr>
          <w:rStyle w:val="Gl"/>
          <w:b w:val="0"/>
          <w:sz w:val="20"/>
          <w:szCs w:val="20"/>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9F0343" w:rsidRDefault="009F0343" w:rsidP="00C21DE5">
      <w:pPr>
        <w:spacing w:after="0" w:line="240" w:lineRule="auto"/>
        <w:jc w:val="both"/>
        <w:rPr>
          <w:b/>
          <w:sz w:val="24"/>
          <w:szCs w:val="24"/>
          <w:u w:val="single"/>
        </w:rPr>
      </w:pPr>
    </w:p>
    <w:p w:rsidR="00C21DE5" w:rsidRDefault="00C21DE5" w:rsidP="00C21DE5">
      <w:pPr>
        <w:spacing w:after="0" w:line="240" w:lineRule="auto"/>
        <w:jc w:val="both"/>
        <w:rPr>
          <w:b/>
          <w:sz w:val="24"/>
          <w:szCs w:val="24"/>
          <w:u w:val="single"/>
        </w:rPr>
      </w:pPr>
      <w:proofErr w:type="gramStart"/>
      <w:r w:rsidRPr="009D112B">
        <w:rPr>
          <w:b/>
          <w:sz w:val="24"/>
          <w:szCs w:val="24"/>
          <w:u w:val="single"/>
        </w:rPr>
        <w:t>IV.YARIYIL</w:t>
      </w:r>
      <w:proofErr w:type="gramEnd"/>
    </w:p>
    <w:p w:rsidR="00864728" w:rsidRDefault="00864728" w:rsidP="00C21DE5">
      <w:pPr>
        <w:spacing w:after="0" w:line="240" w:lineRule="auto"/>
        <w:jc w:val="both"/>
        <w:rPr>
          <w:b/>
          <w:sz w:val="24"/>
          <w:szCs w:val="24"/>
          <w:u w:val="single"/>
        </w:rPr>
      </w:pPr>
    </w:p>
    <w:p w:rsidR="009F2981" w:rsidRPr="009D112B" w:rsidRDefault="00F27443" w:rsidP="009F2981">
      <w:pPr>
        <w:spacing w:after="0" w:line="240" w:lineRule="auto"/>
        <w:jc w:val="both"/>
        <w:rPr>
          <w:rFonts w:eastAsia="Times New Roman" w:cs="Arial TUR"/>
          <w:sz w:val="20"/>
          <w:szCs w:val="20"/>
          <w:lang w:eastAsia="tr-TR"/>
        </w:rPr>
      </w:pPr>
      <w:r w:rsidRPr="007C46FB">
        <w:rPr>
          <w:rFonts w:eastAsia="Times New Roman"/>
          <w:b/>
          <w:bCs/>
          <w:sz w:val="20"/>
          <w:szCs w:val="20"/>
          <w:lang w:eastAsia="tr-TR"/>
        </w:rPr>
        <w:t>MOTORLU TAŞITLAR MEKANİĞİ</w:t>
      </w:r>
      <w:r>
        <w:rPr>
          <w:rFonts w:eastAsia="Times New Roman"/>
          <w:b/>
          <w:bCs/>
          <w:sz w:val="20"/>
          <w:szCs w:val="20"/>
          <w:lang w:eastAsia="tr-TR"/>
        </w:rPr>
        <w:t xml:space="preserve"> </w:t>
      </w:r>
      <w:r w:rsidR="009F2981" w:rsidRPr="00C4172F">
        <w:rPr>
          <w:rFonts w:eastAsia="Times New Roman" w:cs="Arial TUR"/>
          <w:b/>
          <w:sz w:val="20"/>
          <w:szCs w:val="20"/>
          <w:lang w:eastAsia="tr-TR"/>
        </w:rPr>
        <w:t>(Ders Saati:</w:t>
      </w:r>
      <w:proofErr w:type="gramStart"/>
      <w:r w:rsidR="009F2981" w:rsidRPr="00C4172F">
        <w:rPr>
          <w:rFonts w:eastAsia="Times New Roman" w:cs="Arial TUR"/>
          <w:b/>
          <w:sz w:val="20"/>
          <w:szCs w:val="20"/>
          <w:lang w:eastAsia="tr-TR"/>
        </w:rPr>
        <w:t>4   Kredi</w:t>
      </w:r>
      <w:proofErr w:type="gramEnd"/>
      <w:r w:rsidR="009F2981" w:rsidRPr="00C4172F">
        <w:rPr>
          <w:rFonts w:eastAsia="Times New Roman" w:cs="Arial TUR"/>
          <w:b/>
          <w:sz w:val="20"/>
          <w:szCs w:val="20"/>
          <w:lang w:eastAsia="tr-TR"/>
        </w:rPr>
        <w:t xml:space="preserve">:3 </w:t>
      </w:r>
      <w:r w:rsidR="009F2981">
        <w:rPr>
          <w:rFonts w:eastAsia="Times New Roman" w:cs="Arial TUR"/>
          <w:b/>
          <w:sz w:val="20"/>
          <w:szCs w:val="20"/>
          <w:lang w:eastAsia="tr-TR"/>
        </w:rPr>
        <w:t>AKTS:3</w:t>
      </w:r>
      <w:r w:rsidR="009F2981" w:rsidRPr="00C4172F">
        <w:rPr>
          <w:rFonts w:eastAsia="Times New Roman" w:cs="Arial TUR"/>
          <w:b/>
          <w:sz w:val="20"/>
          <w:szCs w:val="20"/>
          <w:lang w:eastAsia="tr-TR"/>
        </w:rPr>
        <w:t xml:space="preserve">   )</w:t>
      </w:r>
    </w:p>
    <w:p w:rsidR="00864728" w:rsidRDefault="00864728" w:rsidP="007C46FB">
      <w:pPr>
        <w:spacing w:after="0" w:line="240" w:lineRule="auto"/>
        <w:jc w:val="both"/>
        <w:rPr>
          <w:rFonts w:eastAsia="Times New Roman"/>
          <w:sz w:val="20"/>
          <w:szCs w:val="20"/>
          <w:lang w:eastAsia="tr-TR"/>
        </w:rPr>
      </w:pPr>
      <w:proofErr w:type="gramStart"/>
      <w:r w:rsidRPr="007C46FB">
        <w:rPr>
          <w:rFonts w:eastAsia="Times New Roman"/>
          <w:sz w:val="20"/>
          <w:szCs w:val="20"/>
          <w:lang w:eastAsia="tr-TR"/>
        </w:rPr>
        <w:t xml:space="preserve">Hareket Dirençleri: Hava direnci, İvme direnci ve gücü; Yol-Taşıt Aerodinamiği: Aerodinamik kuvvetler, Hava akış sistemleri, </w:t>
      </w:r>
      <w:proofErr w:type="spellStart"/>
      <w:r w:rsidRPr="007C46FB">
        <w:rPr>
          <w:rFonts w:eastAsia="Times New Roman"/>
          <w:sz w:val="20"/>
          <w:szCs w:val="20"/>
          <w:lang w:eastAsia="tr-TR"/>
        </w:rPr>
        <w:t>Bernoulli</w:t>
      </w:r>
      <w:proofErr w:type="spellEnd"/>
      <w:r w:rsidRPr="007C46FB">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073B3E" w:rsidRPr="007C46FB" w:rsidRDefault="00F27443" w:rsidP="00073B3E">
      <w:pPr>
        <w:spacing w:after="0" w:line="240" w:lineRule="auto"/>
        <w:jc w:val="both"/>
        <w:rPr>
          <w:b/>
          <w:sz w:val="20"/>
          <w:szCs w:val="20"/>
        </w:rPr>
      </w:pPr>
      <w:r w:rsidRPr="007C46FB">
        <w:rPr>
          <w:b/>
          <w:sz w:val="20"/>
          <w:szCs w:val="20"/>
        </w:rPr>
        <w:t xml:space="preserve">OTOMOTİVDE YENİ TEKNOLOJİLER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00073B3E" w:rsidRPr="00C4172F">
        <w:rPr>
          <w:rFonts w:eastAsia="Times New Roman" w:cs="Arial TUR"/>
          <w:b/>
          <w:sz w:val="20"/>
          <w:szCs w:val="20"/>
          <w:lang w:eastAsia="tr-TR"/>
        </w:rPr>
        <w:t xml:space="preserve"> </w:t>
      </w:r>
      <w:r>
        <w:rPr>
          <w:rFonts w:eastAsia="Times New Roman" w:cs="Arial TUR"/>
          <w:b/>
          <w:sz w:val="20"/>
          <w:szCs w:val="20"/>
          <w:lang w:eastAsia="tr-TR"/>
        </w:rPr>
        <w:t>AKTS:2</w:t>
      </w:r>
      <w:r w:rsidR="00073B3E" w:rsidRPr="00C4172F">
        <w:rPr>
          <w:rFonts w:eastAsia="Times New Roman" w:cs="Arial TUR"/>
          <w:b/>
          <w:sz w:val="20"/>
          <w:szCs w:val="20"/>
          <w:lang w:eastAsia="tr-TR"/>
        </w:rPr>
        <w:t xml:space="preserve">   )</w:t>
      </w:r>
    </w:p>
    <w:p w:rsidR="00073B3E" w:rsidRDefault="00073B3E" w:rsidP="00073B3E">
      <w:pPr>
        <w:spacing w:after="0" w:line="240" w:lineRule="auto"/>
        <w:jc w:val="both"/>
        <w:rPr>
          <w:sz w:val="20"/>
          <w:szCs w:val="20"/>
        </w:rPr>
      </w:pPr>
      <w:r w:rsidRPr="007C46FB">
        <w:rPr>
          <w:sz w:val="20"/>
          <w:szCs w:val="20"/>
        </w:rPr>
        <w:t xml:space="preserve">Mikro işlemcili kontrol sistemleri, </w:t>
      </w:r>
      <w:proofErr w:type="spellStart"/>
      <w:r w:rsidRPr="007C46FB">
        <w:rPr>
          <w:sz w:val="20"/>
          <w:szCs w:val="20"/>
        </w:rPr>
        <w:t>Sensörler</w:t>
      </w:r>
      <w:proofErr w:type="spellEnd"/>
      <w:r w:rsidRPr="007C46FB">
        <w:rPr>
          <w:sz w:val="20"/>
          <w:szCs w:val="20"/>
        </w:rPr>
        <w:t>, Elektronik ateşleme sistemleri, Elektronik kontrollü yakıt püskürtme sistemleri, aktarma organları elektronik kontrol sistemleri, Elektronik taşıt hareket kontrol ve güvenlik sistemleri Otomotiv sistemind</w:t>
      </w:r>
      <w:r>
        <w:rPr>
          <w:sz w:val="20"/>
          <w:szCs w:val="20"/>
        </w:rPr>
        <w:t>e alternatif yakıt teknolojisi</w:t>
      </w:r>
    </w:p>
    <w:p w:rsidR="00073B3E" w:rsidRPr="007C46FB" w:rsidRDefault="00F27443" w:rsidP="00073B3E">
      <w:pPr>
        <w:spacing w:after="0" w:line="240" w:lineRule="auto"/>
        <w:jc w:val="both"/>
        <w:rPr>
          <w:sz w:val="20"/>
          <w:szCs w:val="20"/>
        </w:rPr>
      </w:pPr>
      <w:r w:rsidRPr="007C46FB">
        <w:rPr>
          <w:b/>
          <w:color w:val="302E2E"/>
          <w:sz w:val="20"/>
          <w:szCs w:val="20"/>
          <w:shd w:val="clear" w:color="auto" w:fill="FFFFFF"/>
        </w:rPr>
        <w:t>BİLGİSAYAR KONTROLLÜ TAKIM TEZGAHLARI</w:t>
      </w:r>
      <w:r>
        <w:rPr>
          <w:b/>
          <w:color w:val="302E2E"/>
          <w:sz w:val="20"/>
          <w:szCs w:val="20"/>
          <w:shd w:val="clear" w:color="auto" w:fill="FFFFFF"/>
        </w:rPr>
        <w:t xml:space="preserve"> </w:t>
      </w:r>
      <w:r w:rsidR="00073B3E" w:rsidRPr="00C4172F">
        <w:rPr>
          <w:rFonts w:eastAsia="Times New Roman" w:cs="Arial TUR"/>
          <w:b/>
          <w:sz w:val="20"/>
          <w:szCs w:val="20"/>
          <w:lang w:eastAsia="tr-TR"/>
        </w:rPr>
        <w:t>(Ders Saati:</w:t>
      </w:r>
      <w:proofErr w:type="gramStart"/>
      <w:r w:rsidR="00073B3E" w:rsidRPr="00C4172F">
        <w:rPr>
          <w:rFonts w:eastAsia="Times New Roman" w:cs="Arial TUR"/>
          <w:b/>
          <w:sz w:val="20"/>
          <w:szCs w:val="20"/>
          <w:lang w:eastAsia="tr-TR"/>
        </w:rPr>
        <w:t>4   Kredi</w:t>
      </w:r>
      <w:proofErr w:type="gramEnd"/>
      <w:r w:rsidR="00073B3E" w:rsidRPr="00C4172F">
        <w:rPr>
          <w:rFonts w:eastAsia="Times New Roman" w:cs="Arial TUR"/>
          <w:b/>
          <w:sz w:val="20"/>
          <w:szCs w:val="20"/>
          <w:lang w:eastAsia="tr-TR"/>
        </w:rPr>
        <w:t>:</w:t>
      </w:r>
      <w:r>
        <w:rPr>
          <w:rFonts w:eastAsia="Times New Roman" w:cs="Arial TUR"/>
          <w:b/>
          <w:sz w:val="20"/>
          <w:szCs w:val="20"/>
          <w:lang w:eastAsia="tr-TR"/>
        </w:rPr>
        <w:t>4</w:t>
      </w:r>
      <w:r w:rsidR="00073B3E" w:rsidRPr="00C4172F">
        <w:rPr>
          <w:rFonts w:eastAsia="Times New Roman" w:cs="Arial TUR"/>
          <w:b/>
          <w:sz w:val="20"/>
          <w:szCs w:val="20"/>
          <w:lang w:eastAsia="tr-TR"/>
        </w:rPr>
        <w:t xml:space="preserve"> </w:t>
      </w:r>
      <w:r w:rsidR="00073B3E">
        <w:rPr>
          <w:rFonts w:eastAsia="Times New Roman" w:cs="Arial TUR"/>
          <w:b/>
          <w:sz w:val="20"/>
          <w:szCs w:val="20"/>
          <w:lang w:eastAsia="tr-TR"/>
        </w:rPr>
        <w:t>AKTS:3</w:t>
      </w:r>
      <w:r w:rsidR="00073B3E" w:rsidRPr="00C4172F">
        <w:rPr>
          <w:rFonts w:eastAsia="Times New Roman" w:cs="Arial TUR"/>
          <w:b/>
          <w:sz w:val="20"/>
          <w:szCs w:val="20"/>
          <w:lang w:eastAsia="tr-TR"/>
        </w:rPr>
        <w:t xml:space="preserve">   )</w:t>
      </w:r>
    </w:p>
    <w:p w:rsidR="00073B3E" w:rsidRPr="007C46FB" w:rsidRDefault="00073B3E" w:rsidP="00073B3E">
      <w:pPr>
        <w:spacing w:after="0" w:line="240" w:lineRule="auto"/>
        <w:jc w:val="both"/>
        <w:rPr>
          <w:sz w:val="20"/>
          <w:szCs w:val="20"/>
          <w:shd w:val="clear" w:color="auto" w:fill="FFFFFF"/>
        </w:rPr>
      </w:pPr>
      <w:r w:rsidRPr="007C46FB">
        <w:rPr>
          <w:sz w:val="20"/>
          <w:szCs w:val="20"/>
          <w:shd w:val="clear" w:color="auto" w:fill="FFFFFF"/>
        </w:rPr>
        <w:t xml:space="preserve">Bu ders CNC takım tezgahlarının genel yapısı, tornacılık ve </w:t>
      </w:r>
      <w:proofErr w:type="spellStart"/>
      <w:r w:rsidRPr="007C46FB">
        <w:rPr>
          <w:sz w:val="20"/>
          <w:szCs w:val="20"/>
          <w:shd w:val="clear" w:color="auto" w:fill="FFFFFF"/>
        </w:rPr>
        <w:t>frezecilikle</w:t>
      </w:r>
      <w:proofErr w:type="spellEnd"/>
      <w:r w:rsidRPr="007C46FB">
        <w:rPr>
          <w:sz w:val="20"/>
          <w:szCs w:val="20"/>
          <w:shd w:val="clear" w:color="auto" w:fill="FFFFFF"/>
        </w:rPr>
        <w:t xml:space="preserv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w:t>
      </w:r>
      <w:proofErr w:type="gramStart"/>
      <w:r w:rsidRPr="007C46FB">
        <w:rPr>
          <w:sz w:val="20"/>
          <w:szCs w:val="20"/>
          <w:shd w:val="clear" w:color="auto" w:fill="FFFFFF"/>
        </w:rPr>
        <w:t>CNC  frezede</w:t>
      </w:r>
      <w:proofErr w:type="gramEnd"/>
      <w:r w:rsidRPr="007C46FB">
        <w:rPr>
          <w:sz w:val="20"/>
          <w:szCs w:val="20"/>
          <w:shd w:val="clear" w:color="auto" w:fill="FFFFFF"/>
        </w:rPr>
        <w:t xml:space="preserve"> iş parçası programının yapılması ve tezgahta işlenmesi.</w:t>
      </w:r>
    </w:p>
    <w:p w:rsidR="007C46FB" w:rsidRPr="009D112B" w:rsidRDefault="007C46FB" w:rsidP="007C46FB">
      <w:pPr>
        <w:spacing w:after="0" w:line="240" w:lineRule="auto"/>
        <w:jc w:val="both"/>
        <w:rPr>
          <w:rFonts w:eastAsia="Times New Roman" w:cs="Arial TUR"/>
          <w:sz w:val="20"/>
          <w:szCs w:val="20"/>
          <w:lang w:eastAsia="tr-TR"/>
        </w:rPr>
      </w:pPr>
      <w:ins w:id="5"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sidR="00F27443">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7C46FB" w:rsidRDefault="007C46FB" w:rsidP="007C46FB">
      <w:pPr>
        <w:spacing w:after="0" w:line="240" w:lineRule="auto"/>
        <w:jc w:val="both"/>
        <w:rPr>
          <w:rFonts w:eastAsia="Times New Roman"/>
          <w:sz w:val="20"/>
          <w:szCs w:val="20"/>
          <w:lang w:eastAsia="tr-TR"/>
        </w:rPr>
      </w:pPr>
      <w:ins w:id="6"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7"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8"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9" w:author="Administrator" w:date="2014-12-17T22:59:00Z">
        <w:r w:rsidRPr="009D112B">
          <w:rPr>
            <w:rFonts w:eastAsia="Times New Roman" w:cs="Arial TUR"/>
            <w:sz w:val="20"/>
            <w:szCs w:val="20"/>
            <w:lang w:eastAsia="tr-TR"/>
          </w:rPr>
          <w:t xml:space="preserve"> </w:t>
        </w:r>
      </w:ins>
      <w:ins w:id="10"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11"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12"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13"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14"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15"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16"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17"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proofErr w:type="gramStart"/>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18"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r w:rsidRPr="007C46FB">
        <w:rPr>
          <w:rFonts w:eastAsia="Times New Roman"/>
          <w:sz w:val="20"/>
          <w:szCs w:val="20"/>
          <w:lang w:eastAsia="tr-TR"/>
        </w:rPr>
        <w:t xml:space="preserve"> Sunu: Yazılı beceri, Grafiksel beceri, Görsel beceri, Sözel beceri.</w:t>
      </w:r>
      <w:proofErr w:type="gramEnd"/>
    </w:p>
    <w:p w:rsidR="007C46FB" w:rsidRPr="009D112B" w:rsidRDefault="007C46FB" w:rsidP="007C46FB">
      <w:pPr>
        <w:spacing w:after="0" w:line="240" w:lineRule="auto"/>
        <w:jc w:val="both"/>
        <w:rPr>
          <w:ins w:id="19" w:author="Administrator" w:date="2014-12-18T00:03:00Z"/>
          <w:rFonts w:eastAsia="Times New Roman" w:cs="Arial TUR"/>
          <w:sz w:val="20"/>
          <w:szCs w:val="20"/>
          <w:lang w:eastAsia="tr-TR"/>
        </w:rPr>
      </w:pPr>
      <w:ins w:id="20"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21"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2   Kredi</w:t>
      </w:r>
      <w:proofErr w:type="gramEnd"/>
      <w:r w:rsidRPr="00C4172F">
        <w:rPr>
          <w:rFonts w:eastAsia="Times New Roman" w:cs="Arial TUR"/>
          <w:b/>
          <w:sz w:val="20"/>
          <w:szCs w:val="20"/>
          <w:lang w:eastAsia="tr-TR"/>
        </w:rPr>
        <w:t>:1,5 AKTS:2   )</w:t>
      </w:r>
    </w:p>
    <w:p w:rsidR="009F2981" w:rsidRPr="009D112B" w:rsidRDefault="007C46FB" w:rsidP="009F2981">
      <w:pPr>
        <w:spacing w:after="0" w:line="240" w:lineRule="auto"/>
        <w:jc w:val="both"/>
        <w:rPr>
          <w:rFonts w:eastAsia="Times New Roman" w:cs="Arial TUR"/>
          <w:sz w:val="20"/>
          <w:szCs w:val="20"/>
          <w:lang w:eastAsia="tr-TR"/>
        </w:rPr>
      </w:pPr>
      <w:ins w:id="22" w:author="Administrator" w:date="2014-12-17T23:13:00Z">
        <w:r w:rsidRPr="009D112B">
          <w:rPr>
            <w:rFonts w:eastAsia="Times New Roman" w:cs="Arial TUR"/>
            <w:sz w:val="20"/>
            <w:szCs w:val="20"/>
            <w:lang w:eastAsia="tr-TR"/>
          </w:rPr>
          <w:t xml:space="preserve">Standardizasyonun </w:t>
        </w:r>
      </w:ins>
      <w:ins w:id="23" w:author="Administrator" w:date="2014-12-17T23:14:00Z">
        <w:r w:rsidRPr="009D112B">
          <w:rPr>
            <w:rFonts w:eastAsia="Times New Roman" w:cs="Arial TUR"/>
            <w:sz w:val="20"/>
            <w:szCs w:val="20"/>
            <w:lang w:eastAsia="tr-TR"/>
          </w:rPr>
          <w:t>g</w:t>
        </w:r>
      </w:ins>
      <w:ins w:id="24" w:author="Administrator" w:date="2014-12-17T23:13:00Z">
        <w:r w:rsidRPr="009D112B">
          <w:rPr>
            <w:rFonts w:eastAsia="Times New Roman" w:cs="Arial TUR"/>
            <w:sz w:val="20"/>
            <w:szCs w:val="20"/>
            <w:lang w:eastAsia="tr-TR"/>
          </w:rPr>
          <w:t>elişim süreci, tanımı</w:t>
        </w:r>
      </w:ins>
      <w:ins w:id="25" w:author="Administrator" w:date="2014-12-17T23:14:00Z">
        <w:r w:rsidRPr="009D112B">
          <w:rPr>
            <w:rFonts w:eastAsia="Times New Roman" w:cs="Arial TUR"/>
            <w:sz w:val="20"/>
            <w:szCs w:val="20"/>
            <w:lang w:eastAsia="tr-TR"/>
          </w:rPr>
          <w:t xml:space="preserve">, </w:t>
        </w:r>
      </w:ins>
      <w:ins w:id="26" w:author="Administrator" w:date="2014-12-17T23:13:00Z">
        <w:r w:rsidRPr="009D112B">
          <w:rPr>
            <w:rFonts w:eastAsia="Times New Roman" w:cs="Arial TUR"/>
            <w:sz w:val="20"/>
            <w:szCs w:val="20"/>
            <w:lang w:eastAsia="tr-TR"/>
          </w:rPr>
          <w:t>konusu,</w:t>
        </w:r>
      </w:ins>
      <w:ins w:id="27" w:author="Administrator" w:date="2014-12-17T23:14:00Z">
        <w:r w:rsidRPr="009D112B">
          <w:rPr>
            <w:rFonts w:eastAsia="Times New Roman" w:cs="Arial TUR"/>
            <w:sz w:val="20"/>
            <w:szCs w:val="20"/>
            <w:lang w:eastAsia="tr-TR"/>
          </w:rPr>
          <w:t xml:space="preserve"> </w:t>
        </w:r>
      </w:ins>
      <w:ins w:id="28" w:author="Administrator" w:date="2014-12-17T23:13:00Z">
        <w:r w:rsidRPr="009D112B">
          <w:rPr>
            <w:rFonts w:eastAsia="Times New Roman" w:cs="Arial TUR"/>
            <w:sz w:val="20"/>
            <w:szCs w:val="20"/>
            <w:lang w:eastAsia="tr-TR"/>
          </w:rPr>
          <w:t>amaçlar ve</w:t>
        </w:r>
      </w:ins>
      <w:ins w:id="29"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30"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 xml:space="preserve">Bölgesel ve uluslararası standardizasyon kuruluşları Ulusal ve uluslararası Metroloji, </w:t>
        </w:r>
        <w:proofErr w:type="gramStart"/>
        <w:r w:rsidRPr="009D112B">
          <w:rPr>
            <w:rFonts w:eastAsia="Times New Roman" w:cs="Arial TUR"/>
            <w:sz w:val="20"/>
            <w:szCs w:val="20"/>
            <w:lang w:eastAsia="tr-TR"/>
          </w:rPr>
          <w:t>kalibrasyon</w:t>
        </w:r>
        <w:proofErr w:type="gramEnd"/>
        <w:r w:rsidRPr="009D112B">
          <w:rPr>
            <w:rFonts w:eastAsia="Times New Roman" w:cs="Arial TUR"/>
            <w:sz w:val="20"/>
            <w:szCs w:val="20"/>
            <w:lang w:eastAsia="tr-TR"/>
          </w:rPr>
          <w:t xml:space="preserve">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r w:rsidR="00F27443">
        <w:rPr>
          <w:rFonts w:eastAsia="Times New Roman" w:cs="Arial TUR"/>
          <w:sz w:val="20"/>
          <w:szCs w:val="20"/>
          <w:lang w:eastAsia="tr-TR"/>
        </w:rPr>
        <w:t xml:space="preserve">, </w:t>
      </w:r>
      <w:ins w:id="31" w:author="Administrator" w:date="2014-12-17T23:16:00Z">
        <w:r w:rsidRPr="009D112B">
          <w:rPr>
            <w:rFonts w:eastAsia="Times New Roman" w:cs="Arial TUR"/>
            <w:sz w:val="20"/>
            <w:szCs w:val="20"/>
            <w:lang w:eastAsia="tr-TR"/>
          </w:rPr>
          <w:t>Toplam kalite yönetimi</w:t>
        </w:r>
      </w:ins>
      <w:r w:rsidR="00F27443">
        <w:rPr>
          <w:rFonts w:eastAsia="Times New Roman" w:cs="Arial TUR"/>
          <w:sz w:val="20"/>
          <w:szCs w:val="20"/>
          <w:lang w:eastAsia="tr-TR"/>
        </w:rPr>
        <w:t xml:space="preserve">, </w:t>
      </w:r>
      <w:ins w:id="32" w:author="Administrator" w:date="2014-12-17T23:16:00Z">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w:t>
        </w:r>
      </w:ins>
      <w:r w:rsidR="00F27443">
        <w:rPr>
          <w:rFonts w:eastAsia="Times New Roman" w:cs="Arial TUR"/>
          <w:sz w:val="20"/>
          <w:szCs w:val="20"/>
          <w:lang w:eastAsia="tr-TR"/>
        </w:rPr>
        <w:t xml:space="preserve">, </w:t>
      </w:r>
      <w:ins w:id="33" w:author="Administrator" w:date="2014-12-17T23:16:00Z">
        <w:r w:rsidRPr="009D112B">
          <w:rPr>
            <w:rFonts w:eastAsia="Times New Roman" w:cs="Arial TUR"/>
            <w:sz w:val="20"/>
            <w:szCs w:val="20"/>
            <w:lang w:eastAsia="tr-TR"/>
          </w:rPr>
          <w:t>Diğer standartlar</w:t>
        </w:r>
      </w:ins>
      <w:ins w:id="34" w:author="Administrator" w:date="2014-12-17T23:17:00Z">
        <w:r w:rsidRPr="009D112B">
          <w:rPr>
            <w:rFonts w:eastAsia="Times New Roman" w:cs="Arial TUR"/>
            <w:sz w:val="20"/>
            <w:szCs w:val="20"/>
            <w:lang w:eastAsia="tr-TR"/>
          </w:rPr>
          <w:t>.</w:t>
        </w:r>
      </w:ins>
      <w:ins w:id="35" w:author="Administrator" w:date="2014-12-17T23:15:00Z">
        <w:r w:rsidRPr="009D112B">
          <w:rPr>
            <w:rFonts w:eastAsia="Times New Roman" w:cs="Arial TUR"/>
            <w:sz w:val="20"/>
            <w:szCs w:val="20"/>
            <w:lang w:eastAsia="tr-TR"/>
          </w:rPr>
          <w:cr/>
        </w:r>
      </w:ins>
      <w:r w:rsidR="00F27443" w:rsidRPr="007C46FB">
        <w:rPr>
          <w:rFonts w:eastAsia="Times New Roman"/>
          <w:b/>
          <w:bCs/>
          <w:sz w:val="20"/>
          <w:szCs w:val="20"/>
          <w:lang w:eastAsia="tr-TR"/>
        </w:rPr>
        <w:t>ALTERNATİF MOTOR VE YAKITLAR</w:t>
      </w:r>
      <w:r w:rsidR="00F27443">
        <w:rPr>
          <w:rFonts w:eastAsia="Times New Roman"/>
          <w:b/>
          <w:bCs/>
          <w:sz w:val="20"/>
          <w:szCs w:val="20"/>
          <w:lang w:eastAsia="tr-TR"/>
        </w:rPr>
        <w:t xml:space="preserve"> </w:t>
      </w:r>
      <w:r w:rsidR="009F2981" w:rsidRPr="00C4172F">
        <w:rPr>
          <w:rFonts w:eastAsia="Times New Roman" w:cs="Arial TUR"/>
          <w:b/>
          <w:sz w:val="20"/>
          <w:szCs w:val="20"/>
          <w:lang w:eastAsia="tr-TR"/>
        </w:rPr>
        <w:t>(Ders Saati:</w:t>
      </w:r>
      <w:proofErr w:type="gramStart"/>
      <w:r w:rsidR="009F2981" w:rsidRPr="00C4172F">
        <w:rPr>
          <w:rFonts w:eastAsia="Times New Roman" w:cs="Arial TUR"/>
          <w:b/>
          <w:sz w:val="20"/>
          <w:szCs w:val="20"/>
          <w:lang w:eastAsia="tr-TR"/>
        </w:rPr>
        <w:t>4   Kredi</w:t>
      </w:r>
      <w:proofErr w:type="gramEnd"/>
      <w:r w:rsidR="009F2981" w:rsidRPr="00C4172F">
        <w:rPr>
          <w:rFonts w:eastAsia="Times New Roman" w:cs="Arial TUR"/>
          <w:b/>
          <w:sz w:val="20"/>
          <w:szCs w:val="20"/>
          <w:lang w:eastAsia="tr-TR"/>
        </w:rPr>
        <w:t xml:space="preserve">:3 </w:t>
      </w:r>
      <w:r w:rsidR="00F27443">
        <w:rPr>
          <w:rFonts w:eastAsia="Times New Roman" w:cs="Arial TUR"/>
          <w:b/>
          <w:sz w:val="20"/>
          <w:szCs w:val="20"/>
          <w:lang w:eastAsia="tr-TR"/>
        </w:rPr>
        <w:t>AKTS:4</w:t>
      </w:r>
      <w:r w:rsidR="009F2981" w:rsidRPr="00C4172F">
        <w:rPr>
          <w:rFonts w:eastAsia="Times New Roman" w:cs="Arial TUR"/>
          <w:b/>
          <w:sz w:val="20"/>
          <w:szCs w:val="20"/>
          <w:lang w:eastAsia="tr-TR"/>
        </w:rPr>
        <w:t xml:space="preserve">   )</w:t>
      </w:r>
    </w:p>
    <w:p w:rsidR="00864728" w:rsidRPr="007C46FB" w:rsidRDefault="00864728" w:rsidP="007C46FB">
      <w:pPr>
        <w:spacing w:after="0" w:line="240" w:lineRule="auto"/>
        <w:jc w:val="both"/>
        <w:rPr>
          <w:rFonts w:eastAsia="Times New Roman"/>
          <w:sz w:val="20"/>
          <w:szCs w:val="20"/>
          <w:lang w:eastAsia="tr-TR"/>
        </w:rPr>
      </w:pPr>
      <w:r w:rsidRPr="007C46FB">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7C46FB">
        <w:rPr>
          <w:rFonts w:eastAsia="Times New Roman"/>
          <w:sz w:val="20"/>
          <w:szCs w:val="20"/>
          <w:lang w:eastAsia="tr-TR"/>
        </w:rPr>
        <w:t>Wankel</w:t>
      </w:r>
      <w:proofErr w:type="spellEnd"/>
      <w:r w:rsidRPr="007C46FB">
        <w:rPr>
          <w:rFonts w:eastAsia="Times New Roman"/>
          <w:sz w:val="20"/>
          <w:szCs w:val="20"/>
          <w:lang w:eastAsia="tr-TR"/>
        </w:rPr>
        <w:t xml:space="preserve"> motorları, Değişken hacimli motorlar, Miller </w:t>
      </w:r>
      <w:proofErr w:type="spellStart"/>
      <w:r w:rsidRPr="007C46FB">
        <w:rPr>
          <w:rFonts w:eastAsia="Times New Roman"/>
          <w:sz w:val="20"/>
          <w:szCs w:val="20"/>
          <w:lang w:eastAsia="tr-TR"/>
        </w:rPr>
        <w:t>cycle</w:t>
      </w:r>
      <w:proofErr w:type="spellEnd"/>
      <w:r w:rsidRPr="007C46FB">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7C46FB">
        <w:rPr>
          <w:rFonts w:eastAsia="Times New Roman"/>
          <w:sz w:val="20"/>
          <w:szCs w:val="20"/>
          <w:lang w:eastAsia="tr-TR"/>
        </w:rPr>
        <w:t>likit</w:t>
      </w:r>
      <w:proofErr w:type="gramEnd"/>
      <w:r w:rsidRPr="007C46FB">
        <w:rPr>
          <w:rFonts w:eastAsia="Times New Roman"/>
          <w:sz w:val="20"/>
          <w:szCs w:val="20"/>
          <w:lang w:eastAsia="tr-TR"/>
        </w:rPr>
        <w:t xml:space="preserve"> gazı (LPG), Bitkisel yağlar, Yakıt hücreleri, Alkol yakıt, Oksijenle çalışan motorlar.</w:t>
      </w:r>
    </w:p>
    <w:p w:rsidR="009F2981" w:rsidRPr="009D112B" w:rsidRDefault="00F27443" w:rsidP="009F2981">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sidR="009F2981" w:rsidRPr="00C4172F">
        <w:rPr>
          <w:rFonts w:eastAsia="Times New Roman" w:cs="Arial TUR"/>
          <w:b/>
          <w:sz w:val="20"/>
          <w:szCs w:val="20"/>
          <w:lang w:eastAsia="tr-TR"/>
        </w:rPr>
        <w:t>(Ders Saati:</w:t>
      </w:r>
      <w:proofErr w:type="gramStart"/>
      <w:r w:rsidR="009F2981" w:rsidRPr="00C4172F">
        <w:rPr>
          <w:rFonts w:eastAsia="Times New Roman" w:cs="Arial TUR"/>
          <w:b/>
          <w:sz w:val="20"/>
          <w:szCs w:val="20"/>
          <w:lang w:eastAsia="tr-TR"/>
        </w:rPr>
        <w:t>4   Kredi</w:t>
      </w:r>
      <w:proofErr w:type="gramEnd"/>
      <w:r w:rsidR="009F2981" w:rsidRPr="00C4172F">
        <w:rPr>
          <w:rFonts w:eastAsia="Times New Roman" w:cs="Arial TUR"/>
          <w:b/>
          <w:sz w:val="20"/>
          <w:szCs w:val="20"/>
          <w:lang w:eastAsia="tr-TR"/>
        </w:rPr>
        <w:t xml:space="preserve">:3 </w:t>
      </w:r>
      <w:r w:rsidR="009F2981">
        <w:rPr>
          <w:rFonts w:eastAsia="Times New Roman" w:cs="Arial TUR"/>
          <w:b/>
          <w:sz w:val="20"/>
          <w:szCs w:val="20"/>
          <w:lang w:eastAsia="tr-TR"/>
        </w:rPr>
        <w:t>AKTS:3</w:t>
      </w:r>
      <w:r w:rsidR="009F2981" w:rsidRPr="00C4172F">
        <w:rPr>
          <w:rFonts w:eastAsia="Times New Roman" w:cs="Arial TUR"/>
          <w:b/>
          <w:sz w:val="20"/>
          <w:szCs w:val="20"/>
          <w:lang w:eastAsia="tr-TR"/>
        </w:rPr>
        <w:t xml:space="preserve">   )</w:t>
      </w:r>
    </w:p>
    <w:p w:rsidR="007C46FB" w:rsidRDefault="007C46FB" w:rsidP="007C46FB">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7C46FB" w:rsidRPr="009D112B" w:rsidRDefault="007C46FB" w:rsidP="007C46FB">
      <w:pPr>
        <w:spacing w:after="0" w:line="240" w:lineRule="auto"/>
        <w:jc w:val="both"/>
        <w:rPr>
          <w:rFonts w:cs="Arial TUR"/>
          <w:sz w:val="20"/>
          <w:szCs w:val="20"/>
        </w:rPr>
      </w:pPr>
      <w:proofErr w:type="gramStart"/>
      <w:r w:rsidRPr="009D112B">
        <w:rPr>
          <w:b/>
          <w:sz w:val="20"/>
          <w:szCs w:val="20"/>
        </w:rPr>
        <w:t>I</w:t>
      </w:r>
      <w:r>
        <w:rPr>
          <w:b/>
          <w:sz w:val="20"/>
          <w:szCs w:val="20"/>
        </w:rPr>
        <w:t>I</w:t>
      </w:r>
      <w:r w:rsidRPr="009D112B">
        <w:rPr>
          <w:b/>
          <w:sz w:val="20"/>
          <w:szCs w:val="20"/>
        </w:rPr>
        <w:t>.ENDUSTRİYE</w:t>
      </w:r>
      <w:proofErr w:type="gramEnd"/>
      <w:r w:rsidRPr="009D112B">
        <w:rPr>
          <w:b/>
          <w:sz w:val="20"/>
          <w:szCs w:val="20"/>
        </w:rPr>
        <w:t xml:space="preserve"> DAYALI EĞİTİM UYGULAMASI  </w:t>
      </w:r>
      <w:r>
        <w:rPr>
          <w:b/>
          <w:sz w:val="20"/>
          <w:szCs w:val="20"/>
        </w:rPr>
        <w:t xml:space="preserve">(   </w:t>
      </w:r>
      <w:r w:rsidRPr="009D112B">
        <w:rPr>
          <w:rStyle w:val="Gl"/>
          <w:sz w:val="20"/>
          <w:szCs w:val="20"/>
        </w:rPr>
        <w:t xml:space="preserve">Ders saati : </w:t>
      </w:r>
      <w:r>
        <w:rPr>
          <w:rStyle w:val="Gl"/>
          <w:sz w:val="20"/>
          <w:szCs w:val="20"/>
        </w:rPr>
        <w:t>0</w:t>
      </w:r>
      <w:r w:rsidRPr="009D112B">
        <w:rPr>
          <w:rStyle w:val="Gl"/>
          <w:sz w:val="20"/>
          <w:szCs w:val="20"/>
        </w:rPr>
        <w:t xml:space="preserve">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C21DE5" w:rsidRDefault="007C46FB" w:rsidP="00F27443">
      <w:pPr>
        <w:spacing w:after="0" w:line="240" w:lineRule="auto"/>
        <w:jc w:val="both"/>
      </w:pPr>
      <w:proofErr w:type="spellStart"/>
      <w:proofErr w:type="gramStart"/>
      <w:r w:rsidRPr="009D112B">
        <w:rPr>
          <w:sz w:val="20"/>
          <w:szCs w:val="20"/>
        </w:rPr>
        <w:t>IV.Yarıyıl</w:t>
      </w:r>
      <w:proofErr w:type="spellEnd"/>
      <w:proofErr w:type="gramEnd"/>
      <w:r w:rsidRPr="009D112B">
        <w:rPr>
          <w:sz w:val="20"/>
          <w:szCs w:val="20"/>
        </w:rPr>
        <w:t xml:space="preserve"> Sonunda 6 Hafta (30 İş Günü) Mesleki Kuruluşlarda Yapılan Uygulama (Staj-II)</w:t>
      </w:r>
    </w:p>
    <w:sectPr w:rsidR="00C21DE5" w:rsidSect="00D538E0">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15:restartNumberingAfterBreak="0">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15:restartNumberingAfterBreak="0">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15:restartNumberingAfterBreak="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15:restartNumberingAfterBreak="0">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15:restartNumberingAfterBreak="0">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E5"/>
    <w:rsid w:val="000155C5"/>
    <w:rsid w:val="00073B3E"/>
    <w:rsid w:val="00126322"/>
    <w:rsid w:val="001803C0"/>
    <w:rsid w:val="001A5292"/>
    <w:rsid w:val="002C5A67"/>
    <w:rsid w:val="00310DBB"/>
    <w:rsid w:val="0032086A"/>
    <w:rsid w:val="003C694F"/>
    <w:rsid w:val="004836CC"/>
    <w:rsid w:val="0052363F"/>
    <w:rsid w:val="00557FC9"/>
    <w:rsid w:val="00693E19"/>
    <w:rsid w:val="00703224"/>
    <w:rsid w:val="007C46FB"/>
    <w:rsid w:val="00854B17"/>
    <w:rsid w:val="00864728"/>
    <w:rsid w:val="00880136"/>
    <w:rsid w:val="008B43CE"/>
    <w:rsid w:val="008E3599"/>
    <w:rsid w:val="00971E74"/>
    <w:rsid w:val="00980820"/>
    <w:rsid w:val="009E3FA9"/>
    <w:rsid w:val="009F0343"/>
    <w:rsid w:val="009F2981"/>
    <w:rsid w:val="00AA4AB8"/>
    <w:rsid w:val="00AE603F"/>
    <w:rsid w:val="00C21DE5"/>
    <w:rsid w:val="00D11393"/>
    <w:rsid w:val="00D538E0"/>
    <w:rsid w:val="00E62E7B"/>
    <w:rsid w:val="00F27443"/>
    <w:rsid w:val="00F31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1337-B0A6-41A4-96F9-1E6711D0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E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1DE5"/>
    <w:pPr>
      <w:spacing w:after="0" w:line="240" w:lineRule="auto"/>
    </w:pPr>
  </w:style>
  <w:style w:type="paragraph" w:styleId="GlAlnt">
    <w:name w:val="Intense Quote"/>
    <w:basedOn w:val="Normal"/>
    <w:next w:val="Normal"/>
    <w:link w:val="GlAlntChar"/>
    <w:uiPriority w:val="30"/>
    <w:qFormat/>
    <w:rsid w:val="00C21DE5"/>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C21DE5"/>
    <w:rPr>
      <w:b/>
      <w:bCs/>
      <w:i/>
      <w:iCs/>
      <w:color w:val="5B9BD5" w:themeColor="accent1"/>
    </w:rPr>
  </w:style>
  <w:style w:type="character" w:customStyle="1" w:styleId="BalonMetniChar">
    <w:name w:val="Balon Metni Char"/>
    <w:basedOn w:val="VarsaylanParagrafYazTipi"/>
    <w:link w:val="BalonMetni"/>
    <w:uiPriority w:val="99"/>
    <w:semiHidden/>
    <w:rsid w:val="00C21DE5"/>
    <w:rPr>
      <w:rFonts w:ascii="Tahoma" w:hAnsi="Tahoma" w:cs="Tahoma"/>
      <w:sz w:val="16"/>
      <w:szCs w:val="16"/>
    </w:rPr>
  </w:style>
  <w:style w:type="paragraph" w:styleId="BalonMetni">
    <w:name w:val="Balloon Text"/>
    <w:basedOn w:val="Normal"/>
    <w:link w:val="BalonMetniChar"/>
    <w:uiPriority w:val="99"/>
    <w:semiHidden/>
    <w:unhideWhenUsed/>
    <w:rsid w:val="00C21DE5"/>
    <w:pPr>
      <w:spacing w:after="0" w:line="240" w:lineRule="auto"/>
    </w:pPr>
    <w:rPr>
      <w:rFonts w:ascii="Tahoma" w:hAnsi="Tahoma" w:cs="Tahoma"/>
      <w:sz w:val="16"/>
      <w:szCs w:val="16"/>
    </w:rPr>
  </w:style>
  <w:style w:type="paragraph" w:styleId="NormalWeb">
    <w:name w:val="Normal (Web)"/>
    <w:basedOn w:val="Normal"/>
    <w:unhideWhenUsed/>
    <w:rsid w:val="00C21D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1DE5"/>
    <w:rPr>
      <w:b/>
      <w:bCs/>
    </w:rPr>
  </w:style>
  <w:style w:type="character" w:customStyle="1" w:styleId="apple-converted-space">
    <w:name w:val="apple-converted-space"/>
    <w:basedOn w:val="VarsaylanParagrafYazTipi"/>
    <w:rsid w:val="00C21DE5"/>
  </w:style>
  <w:style w:type="character" w:styleId="Kpr">
    <w:name w:val="Hyperlink"/>
    <w:basedOn w:val="VarsaylanParagrafYazTipi"/>
    <w:uiPriority w:val="99"/>
    <w:unhideWhenUsed/>
    <w:rsid w:val="00C21DE5"/>
    <w:rPr>
      <w:color w:val="0563C1" w:themeColor="hyperlink"/>
      <w:u w:val="single"/>
    </w:rPr>
  </w:style>
  <w:style w:type="paragraph" w:customStyle="1" w:styleId="MTDisplayEquation">
    <w:name w:val="MTDisplayEquation"/>
    <w:basedOn w:val="Normal"/>
    <w:next w:val="Normal"/>
    <w:link w:val="MTDisplayEquationChar"/>
    <w:rsid w:val="00C21DE5"/>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C21DE5"/>
    <w:rPr>
      <w:rFonts w:cs="Arial"/>
      <w:color w:val="666666"/>
      <w:sz w:val="24"/>
      <w:szCs w:val="24"/>
    </w:rPr>
  </w:style>
  <w:style w:type="character" w:customStyle="1" w:styleId="FontStyle33">
    <w:name w:val="Font Style33"/>
    <w:basedOn w:val="VarsaylanParagrafYazTipi"/>
    <w:rsid w:val="00C21DE5"/>
    <w:rPr>
      <w:rFonts w:ascii="Arial" w:hAnsi="Arial" w:cs="Arial"/>
      <w:sz w:val="22"/>
      <w:szCs w:val="22"/>
    </w:rPr>
  </w:style>
  <w:style w:type="paragraph" w:customStyle="1" w:styleId="Style14">
    <w:name w:val="Style14"/>
    <w:basedOn w:val="Normal"/>
    <w:rsid w:val="00C21DE5"/>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C21DE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C21DE5"/>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C21D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C21DE5"/>
    <w:rPr>
      <w:rFonts w:asciiTheme="majorHAnsi" w:eastAsiaTheme="majorEastAsia" w:hAnsiTheme="majorHAnsi" w:cstheme="majorBidi"/>
      <w:color w:val="323E4F" w:themeColor="text2" w:themeShade="BF"/>
      <w:spacing w:val="5"/>
      <w:kern w:val="28"/>
      <w:sz w:val="52"/>
      <w:szCs w:val="52"/>
    </w:rPr>
  </w:style>
  <w:style w:type="paragraph" w:styleId="ListeParagraf">
    <w:name w:val="List Paragraph"/>
    <w:basedOn w:val="Normal"/>
    <w:uiPriority w:val="34"/>
    <w:qFormat/>
    <w:rsid w:val="0055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3434</Words>
  <Characters>19580</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2019-07-26T06:51:00Z</cp:lastPrinted>
  <dcterms:created xsi:type="dcterms:W3CDTF">2019-07-23T13:33:00Z</dcterms:created>
  <dcterms:modified xsi:type="dcterms:W3CDTF">2019-07-26T07:29:00Z</dcterms:modified>
</cp:coreProperties>
</file>